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3DD" w:rsidRPr="001947D4" w:rsidRDefault="007243DD" w:rsidP="007243DD">
      <w:pPr>
        <w:pStyle w:val="Cuerpo"/>
        <w:jc w:val="both"/>
        <w:rPr>
          <w:rFonts w:ascii="Courier New" w:hAnsi="Courier New" w:cs="Courier New"/>
          <w:b/>
          <w:bCs/>
          <w:sz w:val="20"/>
          <w:szCs w:val="20"/>
          <w:u w:val="single"/>
        </w:rPr>
      </w:pPr>
      <w:r w:rsidRPr="001947D4">
        <w:rPr>
          <w:rFonts w:ascii="Courier New" w:hAnsi="Courier New" w:cs="Courier New"/>
          <w:b/>
          <w:bCs/>
          <w:sz w:val="20"/>
          <w:szCs w:val="20"/>
        </w:rPr>
        <w:t>TEMA 7. EL DERECHO INTERNACIONAL PRIVADO Y SUS FUENTES. CRITERIOS FUNDAMENTALES SEGUIDOS POR EL CÓDIGO CIVIL Y SUS PRINCIPALES MODIFICACIONES DERIVADAS DE TRATADOS INTERNACIONALES Y REGLAMENTOS DE LA UNIÓN EUROPEA. NOCIONES DE RECIPROCIDAD, CALIFICACIÓ</w:t>
      </w:r>
      <w:r w:rsidRPr="001947D4">
        <w:rPr>
          <w:rFonts w:ascii="Courier New" w:hAnsi="Courier New" w:cs="Courier New"/>
          <w:b/>
          <w:bCs/>
          <w:sz w:val="20"/>
          <w:szCs w:val="20"/>
          <w:lang w:val="nl-NL"/>
        </w:rPr>
        <w:t>N, REENV</w:t>
      </w:r>
      <w:r w:rsidRPr="001947D4">
        <w:rPr>
          <w:rFonts w:ascii="Courier New" w:hAnsi="Courier New" w:cs="Courier New"/>
          <w:b/>
          <w:bCs/>
          <w:sz w:val="20"/>
          <w:szCs w:val="20"/>
        </w:rPr>
        <w:t>Í</w:t>
      </w:r>
      <w:r w:rsidRPr="001947D4">
        <w:rPr>
          <w:rFonts w:ascii="Courier New" w:hAnsi="Courier New" w:cs="Courier New"/>
          <w:b/>
          <w:bCs/>
          <w:sz w:val="20"/>
          <w:szCs w:val="20"/>
          <w:lang w:val="nl-NL"/>
        </w:rPr>
        <w:t>O, ORDEN P</w:t>
      </w:r>
      <w:r w:rsidRPr="001947D4">
        <w:rPr>
          <w:rFonts w:ascii="Courier New" w:hAnsi="Courier New" w:cs="Courier New"/>
          <w:b/>
          <w:bCs/>
          <w:sz w:val="20"/>
          <w:szCs w:val="20"/>
        </w:rPr>
        <w:t xml:space="preserve">ÚBLICO Y FRAUDE DE LEY. </w:t>
      </w:r>
    </w:p>
    <w:p w:rsidR="007243DD" w:rsidRPr="001947D4" w:rsidRDefault="007243DD" w:rsidP="007243DD">
      <w:pPr>
        <w:pStyle w:val="Cuerpo"/>
        <w:jc w:val="both"/>
        <w:rPr>
          <w:rFonts w:ascii="Courier New" w:hAnsi="Courier New" w:cs="Courier New"/>
          <w:sz w:val="20"/>
          <w:szCs w:val="20"/>
        </w:rPr>
      </w:pPr>
    </w:p>
    <w:p w:rsidR="00F029F8" w:rsidRDefault="00F029F8" w:rsidP="00F029F8">
      <w:pPr>
        <w:jc w:val="both"/>
        <w:rPr>
          <w:rFonts w:cs="Courier New"/>
          <w:sz w:val="20"/>
        </w:rPr>
      </w:pPr>
    </w:p>
    <w:p w:rsidR="007243DD" w:rsidRPr="001947D4" w:rsidRDefault="007243DD" w:rsidP="007243DD">
      <w:pPr>
        <w:pStyle w:val="Cuerpo"/>
        <w:jc w:val="both"/>
        <w:rPr>
          <w:rFonts w:ascii="Courier New" w:hAnsi="Courier New" w:cs="Courier New"/>
          <w:b/>
          <w:bCs/>
          <w:sz w:val="20"/>
          <w:szCs w:val="20"/>
        </w:rPr>
      </w:pPr>
    </w:p>
    <w:p w:rsidR="007243DD" w:rsidRPr="001947D4" w:rsidRDefault="007243DD" w:rsidP="007243DD">
      <w:pPr>
        <w:pStyle w:val="Cuerpo"/>
        <w:jc w:val="both"/>
        <w:rPr>
          <w:rFonts w:ascii="Courier New" w:hAnsi="Courier New" w:cs="Courier New"/>
          <w:b/>
          <w:bCs/>
          <w:sz w:val="20"/>
          <w:szCs w:val="20"/>
        </w:rPr>
      </w:pPr>
    </w:p>
    <w:p w:rsidR="007243DD" w:rsidRPr="005E73DA" w:rsidRDefault="007243DD" w:rsidP="005E73DA">
      <w:pPr>
        <w:pStyle w:val="Cuerpo"/>
        <w:jc w:val="both"/>
        <w:rPr>
          <w:rStyle w:val="nfasisintenso"/>
          <w:b/>
          <w:bCs/>
        </w:rPr>
      </w:pPr>
      <w:r w:rsidRPr="005E73DA">
        <w:rPr>
          <w:rStyle w:val="nfasisintenso"/>
          <w:b/>
          <w:bCs/>
          <w:sz w:val="28"/>
          <w:szCs w:val="28"/>
        </w:rPr>
        <w:t>EL DERECHO INTERNACIONAL PRIVADO</w:t>
      </w:r>
    </w:p>
    <w:p w:rsidR="00477E8B" w:rsidRPr="000C6617" w:rsidRDefault="00477E8B" w:rsidP="00477E8B">
      <w:pPr>
        <w:jc w:val="both"/>
        <w:rPr>
          <w:rFonts w:cs="Courier New"/>
          <w:sz w:val="20"/>
        </w:rPr>
      </w:pPr>
    </w:p>
    <w:p w:rsidR="005E73DA" w:rsidRDefault="005E73DA" w:rsidP="00F029F8">
      <w:pPr>
        <w:jc w:val="both"/>
        <w:rPr>
          <w:rFonts w:cs="Courier New"/>
          <w:sz w:val="20"/>
        </w:rPr>
      </w:pPr>
    </w:p>
    <w:p w:rsidR="00F029F8" w:rsidRPr="000C6617" w:rsidRDefault="00F029F8" w:rsidP="00F029F8">
      <w:pPr>
        <w:jc w:val="both"/>
        <w:rPr>
          <w:rFonts w:cs="Courier New"/>
          <w:sz w:val="20"/>
        </w:rPr>
      </w:pPr>
      <w:r w:rsidRPr="000C6617">
        <w:rPr>
          <w:rFonts w:cs="Courier New"/>
          <w:sz w:val="20"/>
        </w:rPr>
        <w:t xml:space="preserve">La aplicación de las normas jurídicas viene determinada por </w:t>
      </w:r>
      <w:r w:rsidRPr="00FE14AA">
        <w:rPr>
          <w:rFonts w:cs="Courier New"/>
          <w:b/>
          <w:bCs/>
          <w:sz w:val="20"/>
        </w:rPr>
        <w:t>dos límites: el tiempo</w:t>
      </w:r>
      <w:r w:rsidRPr="000C6617">
        <w:rPr>
          <w:rFonts w:cs="Courier New"/>
          <w:sz w:val="20"/>
        </w:rPr>
        <w:t xml:space="preserve">, pues las normas han de estar vigentes, </w:t>
      </w:r>
      <w:r w:rsidRPr="00FE14AA">
        <w:rPr>
          <w:rFonts w:cs="Courier New"/>
          <w:b/>
          <w:bCs/>
          <w:sz w:val="20"/>
        </w:rPr>
        <w:t>y el espacio</w:t>
      </w:r>
      <w:r w:rsidRPr="000C6617">
        <w:rPr>
          <w:rFonts w:cs="Courier New"/>
          <w:sz w:val="20"/>
        </w:rPr>
        <w:t>. Tratamos ahora de este último.</w:t>
      </w:r>
    </w:p>
    <w:p w:rsidR="002E6436" w:rsidRPr="000C6617" w:rsidRDefault="002E6436" w:rsidP="00477E8B">
      <w:pPr>
        <w:jc w:val="both"/>
        <w:rPr>
          <w:rFonts w:cs="Courier New"/>
          <w:sz w:val="20"/>
        </w:rPr>
      </w:pPr>
    </w:p>
    <w:p w:rsidR="002E6436" w:rsidRDefault="002E6436" w:rsidP="00FE14AA">
      <w:pPr>
        <w:jc w:val="both"/>
        <w:rPr>
          <w:rFonts w:cs="Courier New"/>
          <w:sz w:val="20"/>
        </w:rPr>
      </w:pPr>
      <w:r w:rsidRPr="000C6617">
        <w:rPr>
          <w:rFonts w:cs="Courier New"/>
          <w:sz w:val="20"/>
        </w:rPr>
        <w:t xml:space="preserve">Dos son a su vez los factores de hecho que actúan como presupuestos del Derecho Internacional Privado: la </w:t>
      </w:r>
      <w:r w:rsidRPr="00FE14AA">
        <w:rPr>
          <w:rFonts w:cs="Courier New"/>
          <w:sz w:val="20"/>
          <w:u w:val="single"/>
        </w:rPr>
        <w:t>diversidad legislativa y judicial</w:t>
      </w:r>
      <w:r w:rsidRPr="000C6617">
        <w:rPr>
          <w:rFonts w:cs="Courier New"/>
          <w:sz w:val="20"/>
        </w:rPr>
        <w:t xml:space="preserve"> de los Estados; y la existencia de </w:t>
      </w:r>
      <w:r w:rsidRPr="00FE14AA">
        <w:rPr>
          <w:rFonts w:cs="Courier New"/>
          <w:sz w:val="20"/>
          <w:u w:val="single"/>
        </w:rPr>
        <w:t>relaciones</w:t>
      </w:r>
      <w:r w:rsidRPr="000C6617">
        <w:rPr>
          <w:rFonts w:cs="Courier New"/>
          <w:sz w:val="20"/>
        </w:rPr>
        <w:t xml:space="preserve"> de tráfico externo entre miembros de distintas comunidades jurídicas. Esta diversidad </w:t>
      </w:r>
      <w:r w:rsidR="00FE14AA">
        <w:rPr>
          <w:rFonts w:cs="Courier New"/>
          <w:sz w:val="20"/>
        </w:rPr>
        <w:t>fuerza</w:t>
      </w:r>
      <w:r w:rsidRPr="000C6617">
        <w:rPr>
          <w:rFonts w:cs="Courier New"/>
          <w:sz w:val="20"/>
        </w:rPr>
        <w:t xml:space="preserve"> </w:t>
      </w:r>
      <w:r w:rsidR="00FE14AA">
        <w:rPr>
          <w:rFonts w:cs="Courier New"/>
          <w:sz w:val="20"/>
        </w:rPr>
        <w:t>a</w:t>
      </w:r>
      <w:r w:rsidRPr="000C6617">
        <w:rPr>
          <w:rFonts w:cs="Courier New"/>
          <w:sz w:val="20"/>
        </w:rPr>
        <w:t xml:space="preserve">l establecimiento de criterios </w:t>
      </w:r>
      <w:r w:rsidR="00FE14AA">
        <w:rPr>
          <w:rFonts w:cs="Courier New"/>
          <w:sz w:val="20"/>
        </w:rPr>
        <w:t xml:space="preserve">de </w:t>
      </w:r>
      <w:r w:rsidRPr="000C6617">
        <w:rPr>
          <w:rFonts w:cs="Courier New"/>
          <w:sz w:val="20"/>
        </w:rPr>
        <w:t xml:space="preserve"> aplica</w:t>
      </w:r>
      <w:r w:rsidR="00FE14AA">
        <w:rPr>
          <w:rFonts w:cs="Courier New"/>
          <w:sz w:val="20"/>
        </w:rPr>
        <w:t>ción de</w:t>
      </w:r>
      <w:r w:rsidRPr="000C6617">
        <w:rPr>
          <w:rFonts w:cs="Courier New"/>
          <w:sz w:val="20"/>
        </w:rPr>
        <w:t xml:space="preserve"> una u otra legislación o jurisdicción. </w:t>
      </w:r>
    </w:p>
    <w:p w:rsidR="00FE14AA" w:rsidRPr="000C6617" w:rsidRDefault="00FE14AA" w:rsidP="00FE14AA">
      <w:pPr>
        <w:jc w:val="both"/>
        <w:rPr>
          <w:rFonts w:cs="Courier New"/>
          <w:sz w:val="20"/>
        </w:rPr>
      </w:pPr>
    </w:p>
    <w:p w:rsidR="00FE14AA" w:rsidRPr="000C6617" w:rsidRDefault="00FE14AA" w:rsidP="00FE14AA">
      <w:pPr>
        <w:jc w:val="both"/>
        <w:rPr>
          <w:rFonts w:cs="Courier New"/>
          <w:sz w:val="20"/>
        </w:rPr>
      </w:pPr>
      <w:r w:rsidRPr="000C6617">
        <w:rPr>
          <w:rFonts w:cs="Courier New"/>
          <w:sz w:val="20"/>
        </w:rPr>
        <w:t>El art 1 del Cc en su redacción originaria comenzaba diciendo que las leyes obligarían en el territorio del Estado español. Sin embargo, tras la reforma del TP por el RD de 31 de mayo de 1974, se suprimió esta referencia al ámbito territorial de las normas, porque en ocasiones se impone en España la aplicación del derecho extranjero, y a la inversa.</w:t>
      </w:r>
    </w:p>
    <w:p w:rsidR="002E6436" w:rsidRPr="000C6617" w:rsidRDefault="002E6436" w:rsidP="002E6436">
      <w:pPr>
        <w:jc w:val="both"/>
        <w:rPr>
          <w:rFonts w:cs="Courier New"/>
          <w:sz w:val="20"/>
        </w:rPr>
      </w:pPr>
    </w:p>
    <w:p w:rsidR="002E6436" w:rsidRPr="000C6617" w:rsidRDefault="002E6436" w:rsidP="00FE14AA">
      <w:pPr>
        <w:jc w:val="both"/>
        <w:rPr>
          <w:rFonts w:cs="Courier New"/>
          <w:sz w:val="20"/>
        </w:rPr>
      </w:pPr>
      <w:r w:rsidRPr="000C6617">
        <w:rPr>
          <w:rFonts w:cs="Courier New"/>
          <w:sz w:val="20"/>
        </w:rPr>
        <w:t xml:space="preserve">De la </w:t>
      </w:r>
      <w:r w:rsidRPr="00FE14AA">
        <w:rPr>
          <w:rFonts w:cs="Courier New"/>
          <w:b/>
          <w:bCs/>
          <w:sz w:val="20"/>
        </w:rPr>
        <w:t>DIVERSIDAD JUDICIAL</w:t>
      </w:r>
      <w:r w:rsidRPr="000C6617">
        <w:rPr>
          <w:rFonts w:cs="Courier New"/>
          <w:sz w:val="20"/>
        </w:rPr>
        <w:t>, esto es, de la extensión y límites de la jurisdicción, trata el art. 21 y ss LOPJ: Los Tribunales civiles españoles conocerán de las pretensiones que se susciten en España con arreglo a lo establecido en los tratados y convenios internacionales, en las normas de la Unión Europea y en las leyes españolas.</w:t>
      </w:r>
    </w:p>
    <w:p w:rsidR="002E6436" w:rsidRPr="000C6617" w:rsidRDefault="002E6436" w:rsidP="002E6436">
      <w:pPr>
        <w:ind w:left="708"/>
        <w:jc w:val="both"/>
        <w:rPr>
          <w:rFonts w:cs="Courier New"/>
          <w:sz w:val="20"/>
        </w:rPr>
      </w:pPr>
    </w:p>
    <w:p w:rsidR="00FE14AA" w:rsidRDefault="002E6436" w:rsidP="00F029F8">
      <w:pPr>
        <w:jc w:val="both"/>
        <w:rPr>
          <w:rFonts w:cs="Courier New"/>
          <w:sz w:val="20"/>
        </w:rPr>
      </w:pPr>
      <w:r w:rsidRPr="000C6617">
        <w:rPr>
          <w:rFonts w:cs="Courier New"/>
          <w:sz w:val="20"/>
        </w:rPr>
        <w:t xml:space="preserve">Trataremos principalmente en lo sucesivo en la </w:t>
      </w:r>
      <w:r w:rsidRPr="00FE14AA">
        <w:rPr>
          <w:rFonts w:cs="Courier New"/>
          <w:b/>
          <w:bCs/>
          <w:sz w:val="20"/>
        </w:rPr>
        <w:t>DIVERSIDAD LEGISLATIVA</w:t>
      </w:r>
      <w:r w:rsidRPr="000C6617">
        <w:rPr>
          <w:rFonts w:cs="Courier New"/>
          <w:sz w:val="20"/>
        </w:rPr>
        <w:t xml:space="preserve">. </w:t>
      </w:r>
    </w:p>
    <w:p w:rsidR="00FE14AA" w:rsidRDefault="00FE14AA" w:rsidP="00F029F8">
      <w:pPr>
        <w:jc w:val="both"/>
        <w:rPr>
          <w:rFonts w:cs="Courier New"/>
          <w:sz w:val="20"/>
        </w:rPr>
      </w:pPr>
    </w:p>
    <w:p w:rsidR="002E6436" w:rsidRPr="000C6617" w:rsidRDefault="00766A64" w:rsidP="00FE14AA">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ind w:right="290"/>
        <w:jc w:val="both"/>
        <w:rPr>
          <w:rFonts w:ascii="Courier New" w:hAnsi="Courier New" w:cs="Courier New"/>
          <w:sz w:val="20"/>
          <w:szCs w:val="20"/>
          <w:lang w:val="pt-PT"/>
        </w:rPr>
      </w:pPr>
      <w:r w:rsidRPr="000C6617">
        <w:rPr>
          <w:rFonts w:ascii="Courier New" w:eastAsia="Times New Roman" w:hAnsi="Courier New" w:cs="Courier New"/>
          <w:sz w:val="20"/>
          <w:szCs w:val="20"/>
          <w:lang w:val="es-ES_tradnl"/>
        </w:rPr>
        <w:t xml:space="preserve">CONCEPTO. </w:t>
      </w:r>
      <w:r w:rsidR="00477E8B" w:rsidRPr="000C6617">
        <w:rPr>
          <w:rFonts w:ascii="Courier New" w:eastAsia="Times New Roman" w:hAnsi="Courier New" w:cs="Courier New"/>
          <w:sz w:val="20"/>
          <w:szCs w:val="20"/>
          <w:lang w:val="es-ES_tradnl"/>
        </w:rPr>
        <w:t>El DIP</w:t>
      </w:r>
      <w:r w:rsidR="00FE14AA">
        <w:rPr>
          <w:rFonts w:ascii="Courier New" w:eastAsia="Times New Roman" w:hAnsi="Courier New" w:cs="Courier New"/>
          <w:sz w:val="20"/>
          <w:szCs w:val="20"/>
          <w:lang w:val="es-ES_tradnl"/>
        </w:rPr>
        <w:t>r</w:t>
      </w:r>
      <w:r w:rsidR="00477E8B" w:rsidRPr="000C6617">
        <w:rPr>
          <w:rFonts w:ascii="Courier New" w:eastAsia="Times New Roman" w:hAnsi="Courier New" w:cs="Courier New"/>
          <w:sz w:val="20"/>
          <w:szCs w:val="20"/>
          <w:lang w:val="es-ES_tradnl"/>
        </w:rPr>
        <w:t xml:space="preserve">, según el profesor Yanguas, es aquel por el que se reconoce y regula la eficacia del Derecho interior de cada Estado en la comunidad o sociedad de </w:t>
      </w:r>
      <w:r w:rsidR="00477E8B" w:rsidRPr="000C6617">
        <w:rPr>
          <w:rFonts w:ascii="Courier New" w:hAnsi="Courier New" w:cs="Courier New"/>
          <w:sz w:val="20"/>
          <w:szCs w:val="20"/>
        </w:rPr>
        <w:t>é</w:t>
      </w:r>
      <w:r w:rsidR="00477E8B" w:rsidRPr="000C6617">
        <w:rPr>
          <w:rFonts w:ascii="Courier New" w:hAnsi="Courier New" w:cs="Courier New"/>
          <w:sz w:val="20"/>
          <w:szCs w:val="20"/>
          <w:lang w:val="es-ES_tradnl"/>
        </w:rPr>
        <w:t xml:space="preserve">stos. La </w:t>
      </w:r>
      <w:r w:rsidR="00477E8B" w:rsidRPr="000C6617">
        <w:rPr>
          <w:rFonts w:ascii="Courier New" w:hAnsi="Courier New" w:cs="Courier New"/>
          <w:b/>
          <w:bCs/>
          <w:sz w:val="20"/>
          <w:szCs w:val="20"/>
          <w:lang w:val="es-ES_tradnl"/>
        </w:rPr>
        <w:t>ausencia de un ordenamiento jur</w:t>
      </w:r>
      <w:r w:rsidR="00477E8B" w:rsidRPr="000C6617">
        <w:rPr>
          <w:rFonts w:ascii="Courier New" w:hAnsi="Courier New" w:cs="Courier New"/>
          <w:b/>
          <w:bCs/>
          <w:sz w:val="20"/>
          <w:szCs w:val="20"/>
        </w:rPr>
        <w:t>í</w:t>
      </w:r>
      <w:r w:rsidR="00477E8B" w:rsidRPr="000C6617">
        <w:rPr>
          <w:rFonts w:ascii="Courier New" w:hAnsi="Courier New" w:cs="Courier New"/>
          <w:b/>
          <w:bCs/>
          <w:sz w:val="20"/>
          <w:szCs w:val="20"/>
          <w:lang w:val="es-ES_tradnl"/>
        </w:rPr>
        <w:t>dico internacional</w:t>
      </w:r>
      <w:r w:rsidR="00477E8B" w:rsidRPr="000C6617">
        <w:rPr>
          <w:rFonts w:ascii="Courier New" w:hAnsi="Courier New" w:cs="Courier New"/>
          <w:sz w:val="20"/>
          <w:szCs w:val="20"/>
          <w:lang w:val="es-ES_tradnl"/>
        </w:rPr>
        <w:t xml:space="preserve"> que regule enteramente dichas relacione hace preciso que cada ordenamiento establezca un conjunto de normas estatales para regular las relaciones plurinacionales</w:t>
      </w:r>
      <w:r w:rsidR="00FE14AA">
        <w:rPr>
          <w:rFonts w:ascii="Courier New" w:hAnsi="Courier New" w:cs="Courier New"/>
          <w:sz w:val="20"/>
          <w:szCs w:val="20"/>
          <w:lang w:val="es-ES_tradnl"/>
        </w:rPr>
        <w:t xml:space="preserve"> (por razón de </w:t>
      </w:r>
      <w:r w:rsidR="00477E8B" w:rsidRPr="000C6617">
        <w:rPr>
          <w:rFonts w:ascii="Courier New" w:hAnsi="Courier New" w:cs="Courier New"/>
          <w:sz w:val="20"/>
          <w:szCs w:val="20"/>
          <w:lang w:val="es-ES_tradnl"/>
        </w:rPr>
        <w:t>sus elementos, ya sean personales, reales o formales</w:t>
      </w:r>
      <w:r w:rsidR="00FE14AA">
        <w:rPr>
          <w:rFonts w:ascii="Courier New" w:hAnsi="Courier New" w:cs="Courier New"/>
          <w:sz w:val="20"/>
          <w:szCs w:val="20"/>
          <w:lang w:val="es-ES_tradnl"/>
        </w:rPr>
        <w:t>)</w:t>
      </w:r>
      <w:r w:rsidR="002E6436" w:rsidRPr="000C6617">
        <w:rPr>
          <w:rFonts w:ascii="Courier New" w:hAnsi="Courier New" w:cs="Courier New"/>
          <w:sz w:val="20"/>
          <w:szCs w:val="20"/>
          <w:lang w:val="pt-PT"/>
        </w:rPr>
        <w:t>.</w:t>
      </w:r>
    </w:p>
    <w:p w:rsidR="00477E8B" w:rsidRPr="000C6617" w:rsidRDefault="00477E8B" w:rsidP="00477E8B">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ind w:right="290"/>
        <w:jc w:val="both"/>
        <w:rPr>
          <w:rFonts w:ascii="Courier New" w:eastAsia="Times New Roman" w:hAnsi="Courier New" w:cs="Courier New"/>
          <w:sz w:val="20"/>
          <w:szCs w:val="20"/>
        </w:rPr>
      </w:pPr>
      <w:r w:rsidRPr="000C6617">
        <w:rPr>
          <w:rFonts w:ascii="Courier New" w:hAnsi="Courier New" w:cs="Courier New"/>
          <w:sz w:val="20"/>
          <w:szCs w:val="20"/>
          <w:lang w:val="pt-PT"/>
        </w:rPr>
        <w:t xml:space="preserve"> </w:t>
      </w:r>
    </w:p>
    <w:p w:rsidR="00766A64" w:rsidRPr="000C6617" w:rsidRDefault="002E6436" w:rsidP="00766A64">
      <w:pPr>
        <w:jc w:val="both"/>
        <w:rPr>
          <w:rFonts w:cs="Courier New"/>
          <w:sz w:val="20"/>
        </w:rPr>
      </w:pPr>
      <w:r w:rsidRPr="000C6617">
        <w:rPr>
          <w:rFonts w:cs="Courier New"/>
          <w:sz w:val="20"/>
        </w:rPr>
        <w:t xml:space="preserve">Su </w:t>
      </w:r>
      <w:r w:rsidR="00766A64" w:rsidRPr="000C6617">
        <w:rPr>
          <w:rFonts w:cs="Courier New"/>
          <w:sz w:val="20"/>
        </w:rPr>
        <w:t>NATURALEZA</w:t>
      </w:r>
      <w:r w:rsidRPr="000C6617">
        <w:rPr>
          <w:rFonts w:cs="Courier New"/>
          <w:sz w:val="20"/>
        </w:rPr>
        <w:t xml:space="preserve"> es muy controvertida:</w:t>
      </w:r>
    </w:p>
    <w:p w:rsidR="00766A64" w:rsidRPr="000C6617" w:rsidRDefault="00766A64" w:rsidP="00766A64">
      <w:pPr>
        <w:jc w:val="both"/>
        <w:rPr>
          <w:rFonts w:cs="Courier New"/>
          <w:sz w:val="20"/>
        </w:rPr>
      </w:pPr>
    </w:p>
    <w:p w:rsidR="00766A64" w:rsidRPr="000C6617" w:rsidRDefault="00766A64" w:rsidP="00C114EE">
      <w:pPr>
        <w:jc w:val="both"/>
        <w:rPr>
          <w:rFonts w:cs="Courier New"/>
          <w:sz w:val="20"/>
        </w:rPr>
      </w:pPr>
      <w:r w:rsidRPr="000C6617">
        <w:rPr>
          <w:rFonts w:cs="Courier New"/>
          <w:sz w:val="20"/>
        </w:rPr>
        <w:t>- A pesar de regular relaciones interestatales, se suele señalar que</w:t>
      </w:r>
      <w:r w:rsidRPr="000C6617">
        <w:rPr>
          <w:rFonts w:cs="Courier New"/>
          <w:b/>
          <w:bCs/>
          <w:sz w:val="20"/>
        </w:rPr>
        <w:t xml:space="preserve"> no es realmente un derecho internacional</w:t>
      </w:r>
      <w:r w:rsidRPr="000C6617">
        <w:rPr>
          <w:rFonts w:cs="Courier New"/>
          <w:sz w:val="20"/>
        </w:rPr>
        <w:t xml:space="preserve">, ya que no constituye un sistema de reglas comunes sino que cada país tiene las suyas propias. </w:t>
      </w:r>
    </w:p>
    <w:p w:rsidR="00FE14AA" w:rsidRDefault="00FE14AA" w:rsidP="00FE14AA">
      <w:pPr>
        <w:jc w:val="both"/>
        <w:rPr>
          <w:rFonts w:cs="Courier New"/>
          <w:sz w:val="20"/>
        </w:rPr>
      </w:pPr>
    </w:p>
    <w:p w:rsidR="00FC2E27" w:rsidRDefault="00FC2E27" w:rsidP="00FE14AA">
      <w:pPr>
        <w:jc w:val="both"/>
        <w:rPr>
          <w:rFonts w:cs="Courier New"/>
          <w:sz w:val="20"/>
          <w:lang w:val="es-ES_tradnl"/>
        </w:rPr>
      </w:pPr>
      <w:r w:rsidRPr="000C6617">
        <w:rPr>
          <w:rFonts w:cs="Courier New"/>
          <w:sz w:val="20"/>
        </w:rPr>
        <w:t>No parece sostenible</w:t>
      </w:r>
      <w:r w:rsidR="002E6436" w:rsidRPr="000C6617">
        <w:rPr>
          <w:rFonts w:cs="Courier New"/>
          <w:sz w:val="20"/>
        </w:rPr>
        <w:t>,</w:t>
      </w:r>
      <w:r w:rsidRPr="000C6617">
        <w:rPr>
          <w:rFonts w:cs="Courier New"/>
          <w:sz w:val="20"/>
        </w:rPr>
        <w:t xml:space="preserve"> a la vista por ejemplo del conjunto de fuentes que señala el </w:t>
      </w:r>
      <w:r w:rsidRPr="000C6617">
        <w:rPr>
          <w:rFonts w:cs="Courier New"/>
          <w:sz w:val="20"/>
          <w:lang w:val="es-ES_tradnl"/>
        </w:rPr>
        <w:t xml:space="preserve">art. 38 del Estatuto del </w:t>
      </w:r>
      <w:r w:rsidR="00C114EE" w:rsidRPr="000C6617">
        <w:rPr>
          <w:rFonts w:cs="Courier New"/>
          <w:sz w:val="20"/>
          <w:lang w:val="es-ES_tradnl"/>
        </w:rPr>
        <w:t>Tribunal</w:t>
      </w:r>
      <w:r w:rsidRPr="000C6617">
        <w:rPr>
          <w:rFonts w:cs="Courier New"/>
          <w:sz w:val="20"/>
          <w:lang w:val="es-ES_tradnl"/>
        </w:rPr>
        <w:t xml:space="preserve"> Internacional de Justicia:</w:t>
      </w:r>
    </w:p>
    <w:p w:rsidR="00FE14AA" w:rsidRPr="000C6617" w:rsidRDefault="00FE14AA" w:rsidP="00FE14AA">
      <w:pPr>
        <w:jc w:val="both"/>
        <w:rPr>
          <w:rFonts w:cs="Courier New"/>
          <w:sz w:val="20"/>
        </w:rPr>
      </w:pPr>
    </w:p>
    <w:p w:rsidR="00FC2E27" w:rsidRPr="00FE14AA" w:rsidRDefault="00FC2E27" w:rsidP="00FC2E27">
      <w:pPr>
        <w:pStyle w:val="Poromisin"/>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0"/>
        <w:jc w:val="both"/>
        <w:rPr>
          <w:rFonts w:ascii="Courier New" w:eastAsia="Times New Roman" w:hAnsi="Courier New" w:cs="Courier New"/>
          <w:b/>
          <w:bCs/>
          <w:sz w:val="20"/>
          <w:szCs w:val="20"/>
        </w:rPr>
      </w:pPr>
      <w:r w:rsidRPr="00FE14AA">
        <w:rPr>
          <w:rFonts w:ascii="Courier New" w:hAnsi="Courier New" w:cs="Courier New"/>
          <w:b/>
          <w:bCs/>
          <w:sz w:val="20"/>
          <w:szCs w:val="20"/>
          <w:lang w:val="es-ES_tradnl"/>
        </w:rPr>
        <w:t>Las convenciones internacionales</w:t>
      </w:r>
    </w:p>
    <w:p w:rsidR="00FC2E27" w:rsidRPr="00FE14AA" w:rsidRDefault="00FC2E27" w:rsidP="00FC2E27">
      <w:pPr>
        <w:pStyle w:val="Poromisin"/>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0"/>
        <w:jc w:val="both"/>
        <w:rPr>
          <w:rFonts w:ascii="Courier New" w:eastAsia="Times New Roman" w:hAnsi="Courier New" w:cs="Courier New"/>
          <w:b/>
          <w:bCs/>
          <w:sz w:val="20"/>
          <w:szCs w:val="20"/>
        </w:rPr>
      </w:pPr>
      <w:r w:rsidRPr="00FE14AA">
        <w:rPr>
          <w:rFonts w:ascii="Courier New" w:hAnsi="Courier New" w:cs="Courier New"/>
          <w:b/>
          <w:bCs/>
          <w:sz w:val="20"/>
          <w:szCs w:val="20"/>
          <w:lang w:val="es-ES_tradnl"/>
        </w:rPr>
        <w:t>la costumbre internacional</w:t>
      </w:r>
    </w:p>
    <w:p w:rsidR="00FC2E27" w:rsidRPr="00FE14AA" w:rsidRDefault="00FC2E27" w:rsidP="00FC2E27">
      <w:pPr>
        <w:pStyle w:val="Poromisin"/>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0"/>
        <w:jc w:val="both"/>
        <w:rPr>
          <w:rFonts w:ascii="Courier New" w:eastAsia="Times New Roman" w:hAnsi="Courier New" w:cs="Courier New"/>
          <w:b/>
          <w:bCs/>
          <w:sz w:val="20"/>
          <w:szCs w:val="20"/>
        </w:rPr>
      </w:pPr>
      <w:r w:rsidRPr="00FE14AA">
        <w:rPr>
          <w:rFonts w:ascii="Courier New" w:hAnsi="Courier New" w:cs="Courier New"/>
          <w:b/>
          <w:bCs/>
          <w:sz w:val="20"/>
          <w:szCs w:val="20"/>
          <w:lang w:val="es-ES_tradnl"/>
        </w:rPr>
        <w:t>los principios generales del derecho reconocidos por las naciones civilizadas</w:t>
      </w:r>
    </w:p>
    <w:p w:rsidR="00FC2E27" w:rsidRPr="00FE14AA" w:rsidRDefault="00FC2E27" w:rsidP="00FC2E27">
      <w:pPr>
        <w:pStyle w:val="Poromisin"/>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0"/>
        <w:jc w:val="both"/>
        <w:rPr>
          <w:rFonts w:ascii="Courier New" w:eastAsia="Times New Roman" w:hAnsi="Courier New" w:cs="Courier New"/>
          <w:sz w:val="20"/>
          <w:szCs w:val="20"/>
        </w:rPr>
      </w:pPr>
      <w:r w:rsidRPr="00FE14AA">
        <w:rPr>
          <w:rFonts w:ascii="Courier New" w:hAnsi="Courier New" w:cs="Courier New"/>
          <w:b/>
          <w:bCs/>
          <w:sz w:val="20"/>
          <w:szCs w:val="20"/>
          <w:lang w:val="es-ES_tradnl"/>
        </w:rPr>
        <w:t xml:space="preserve">las decisiones judiciales y las doctrinas de los publicistas </w:t>
      </w:r>
      <w:r w:rsidRPr="00FE14AA">
        <w:rPr>
          <w:rFonts w:ascii="Courier New" w:hAnsi="Courier New" w:cs="Courier New"/>
          <w:sz w:val="20"/>
          <w:szCs w:val="20"/>
          <w:lang w:val="es-ES_tradnl"/>
        </w:rPr>
        <w:t>de mayor competencia de las distintas naciones, como medio auxiliar para la determinaci</w:t>
      </w:r>
      <w:r w:rsidRPr="00FE14AA">
        <w:rPr>
          <w:rFonts w:ascii="Courier New" w:hAnsi="Courier New" w:cs="Courier New"/>
          <w:sz w:val="20"/>
          <w:szCs w:val="20"/>
        </w:rPr>
        <w:t>ó</w:t>
      </w:r>
      <w:r w:rsidRPr="00FE14AA">
        <w:rPr>
          <w:rFonts w:ascii="Courier New" w:hAnsi="Courier New" w:cs="Courier New"/>
          <w:sz w:val="20"/>
          <w:szCs w:val="20"/>
          <w:lang w:val="es-ES_tradnl"/>
        </w:rPr>
        <w:t>n de las reglas de derecho</w:t>
      </w:r>
    </w:p>
    <w:p w:rsidR="00FC2E27" w:rsidRPr="00FE14AA" w:rsidRDefault="00FC2E27" w:rsidP="00FC2E27">
      <w:pPr>
        <w:pStyle w:val="Poromisin"/>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0"/>
        <w:jc w:val="both"/>
        <w:rPr>
          <w:rFonts w:ascii="Courier New" w:hAnsi="Courier New" w:cs="Courier New"/>
          <w:sz w:val="20"/>
          <w:szCs w:val="20"/>
        </w:rPr>
      </w:pPr>
      <w:r w:rsidRPr="00FE14AA">
        <w:rPr>
          <w:rFonts w:ascii="Courier New" w:hAnsi="Courier New" w:cs="Courier New"/>
          <w:sz w:val="20"/>
          <w:szCs w:val="20"/>
          <w:lang w:val="es-ES_tradnl"/>
        </w:rPr>
        <w:t>La ley interna con car</w:t>
      </w:r>
      <w:r w:rsidRPr="00FE14AA">
        <w:rPr>
          <w:rFonts w:ascii="Courier New" w:hAnsi="Courier New" w:cs="Courier New"/>
          <w:sz w:val="20"/>
          <w:szCs w:val="20"/>
        </w:rPr>
        <w:t>á</w:t>
      </w:r>
      <w:r w:rsidRPr="00FE14AA">
        <w:rPr>
          <w:rFonts w:ascii="Courier New" w:hAnsi="Courier New" w:cs="Courier New"/>
          <w:sz w:val="20"/>
          <w:szCs w:val="20"/>
          <w:lang w:val="es-ES_tradnl"/>
        </w:rPr>
        <w:t>cter supletorio.</w:t>
      </w:r>
    </w:p>
    <w:p w:rsidR="002E6436" w:rsidRPr="000C6617" w:rsidRDefault="00766A64" w:rsidP="00766A64">
      <w:pPr>
        <w:jc w:val="both"/>
        <w:rPr>
          <w:rFonts w:cs="Courier New"/>
          <w:sz w:val="20"/>
        </w:rPr>
      </w:pPr>
      <w:r w:rsidRPr="000C6617">
        <w:rPr>
          <w:rFonts w:cs="Courier New"/>
          <w:sz w:val="20"/>
        </w:rPr>
        <w:tab/>
      </w:r>
    </w:p>
    <w:p w:rsidR="00C114EE" w:rsidRPr="000C6617" w:rsidRDefault="00C114EE" w:rsidP="00766A64">
      <w:pPr>
        <w:jc w:val="both"/>
        <w:rPr>
          <w:rFonts w:cs="Courier New"/>
          <w:sz w:val="20"/>
        </w:rPr>
      </w:pPr>
    </w:p>
    <w:p w:rsidR="00766A64" w:rsidRDefault="00766A64" w:rsidP="00FE14AA">
      <w:pPr>
        <w:jc w:val="both"/>
        <w:rPr>
          <w:rFonts w:cs="Courier New"/>
          <w:sz w:val="20"/>
        </w:rPr>
      </w:pPr>
      <w:r w:rsidRPr="000C6617">
        <w:rPr>
          <w:rFonts w:cs="Courier New"/>
          <w:sz w:val="20"/>
        </w:rPr>
        <w:lastRenderedPageBreak/>
        <w:t xml:space="preserve">- Las normas de DIP </w:t>
      </w:r>
      <w:r w:rsidRPr="000C6617">
        <w:rPr>
          <w:rFonts w:cs="Courier New"/>
          <w:b/>
          <w:bCs/>
          <w:sz w:val="20"/>
        </w:rPr>
        <w:t>no constituyen derecho material</w:t>
      </w:r>
      <w:r w:rsidRPr="000C6617">
        <w:rPr>
          <w:rFonts w:cs="Courier New"/>
          <w:sz w:val="20"/>
        </w:rPr>
        <w:t xml:space="preserve">, ya que no regulan relaciones, sino que determinan qué ley o qué autoridad es competente para regular y </w:t>
      </w:r>
      <w:r w:rsidR="00FE14AA">
        <w:rPr>
          <w:rFonts w:cs="Courier New"/>
          <w:sz w:val="20"/>
        </w:rPr>
        <w:t>conocer</w:t>
      </w:r>
      <w:r w:rsidRPr="000C6617">
        <w:rPr>
          <w:rFonts w:cs="Courier New"/>
          <w:sz w:val="20"/>
        </w:rPr>
        <w:t xml:space="preserve"> </w:t>
      </w:r>
      <w:r w:rsidR="00FE14AA">
        <w:rPr>
          <w:rFonts w:cs="Courier New"/>
          <w:sz w:val="20"/>
        </w:rPr>
        <w:t xml:space="preserve">de </w:t>
      </w:r>
      <w:r w:rsidRPr="000C6617">
        <w:rPr>
          <w:rFonts w:cs="Courier New"/>
          <w:sz w:val="20"/>
        </w:rPr>
        <w:t>una relación determinada, a través de las denominadas normas de conflictos de leyes y jurisdicciones.</w:t>
      </w:r>
    </w:p>
    <w:p w:rsidR="00FE14AA" w:rsidRPr="000C6617" w:rsidRDefault="00FE14AA" w:rsidP="00766A64">
      <w:pPr>
        <w:jc w:val="both"/>
        <w:rPr>
          <w:rFonts w:cs="Courier New"/>
          <w:sz w:val="20"/>
        </w:rPr>
      </w:pPr>
    </w:p>
    <w:p w:rsidR="00FC2E27" w:rsidRPr="000C6617" w:rsidRDefault="00FC2E27" w:rsidP="00766A64">
      <w:pPr>
        <w:jc w:val="both"/>
        <w:rPr>
          <w:rFonts w:cs="Courier New"/>
          <w:sz w:val="20"/>
        </w:rPr>
      </w:pPr>
      <w:r w:rsidRPr="000C6617">
        <w:rPr>
          <w:rFonts w:cs="Courier New"/>
          <w:sz w:val="20"/>
          <w:highlight w:val="yellow"/>
        </w:rPr>
        <w:t xml:space="preserve">Ocurre sin embargo que en su seno coexisten normas de conflicto (formales) con normas de contenido material (sustantivas) y aun con un tercer grupo de normas, las </w:t>
      </w:r>
      <w:r w:rsidRPr="000C6617">
        <w:rPr>
          <w:rFonts w:cs="Courier New"/>
          <w:b/>
          <w:sz w:val="20"/>
          <w:highlight w:val="yellow"/>
          <w:u w:val="single"/>
        </w:rPr>
        <w:t>“normas de aplicación inmediata</w:t>
      </w:r>
      <w:r w:rsidRPr="000C6617">
        <w:rPr>
          <w:rFonts w:cs="Courier New"/>
          <w:sz w:val="20"/>
          <w:highlight w:val="yellow"/>
        </w:rPr>
        <w:t>” (Franceskakis</w:t>
      </w:r>
      <w:r w:rsidR="002E6436" w:rsidRPr="000C6617">
        <w:rPr>
          <w:rFonts w:cs="Courier New"/>
          <w:sz w:val="20"/>
          <w:highlight w:val="yellow"/>
        </w:rPr>
        <w:t>), que son</w:t>
      </w:r>
      <w:r w:rsidRPr="000C6617">
        <w:rPr>
          <w:rFonts w:cs="Courier New"/>
          <w:sz w:val="20"/>
          <w:highlight w:val="yellow"/>
        </w:rPr>
        <w:t xml:space="preserve"> normas de policía internas</w:t>
      </w:r>
      <w:r w:rsidR="002E6436" w:rsidRPr="000C6617">
        <w:rPr>
          <w:rFonts w:cs="Courier New"/>
          <w:sz w:val="20"/>
          <w:highlight w:val="yellow"/>
        </w:rPr>
        <w:t xml:space="preserve"> a aplicar</w:t>
      </w:r>
      <w:r w:rsidRPr="000C6617">
        <w:rPr>
          <w:rFonts w:cs="Courier New"/>
          <w:sz w:val="20"/>
          <w:highlight w:val="yellow"/>
        </w:rPr>
        <w:t xml:space="preserve"> por los tribunales por razón de orden público</w:t>
      </w:r>
      <w:r w:rsidR="002E6436" w:rsidRPr="000C6617">
        <w:rPr>
          <w:rFonts w:cs="Courier New"/>
          <w:sz w:val="20"/>
          <w:highlight w:val="yellow"/>
        </w:rPr>
        <w:t xml:space="preserve"> (aun en el caso de que, </w:t>
      </w:r>
      <w:r w:rsidRPr="000C6617">
        <w:rPr>
          <w:rFonts w:cs="Courier New"/>
          <w:sz w:val="20"/>
          <w:highlight w:val="yellow"/>
        </w:rPr>
        <w:t>de acuerdo con las normas conflictuales</w:t>
      </w:r>
      <w:r w:rsidR="002E6436" w:rsidRPr="000C6617">
        <w:rPr>
          <w:rFonts w:cs="Courier New"/>
          <w:sz w:val="20"/>
          <w:highlight w:val="yellow"/>
        </w:rPr>
        <w:t>,</w:t>
      </w:r>
      <w:r w:rsidRPr="000C6617">
        <w:rPr>
          <w:rFonts w:cs="Courier New"/>
          <w:sz w:val="20"/>
          <w:highlight w:val="yellow"/>
        </w:rPr>
        <w:t xml:space="preserve"> el contrato se halle regulado por una ley extrajera</w:t>
      </w:r>
      <w:r w:rsidR="002E6436" w:rsidRPr="000C6617">
        <w:rPr>
          <w:rFonts w:cs="Courier New"/>
          <w:sz w:val="20"/>
        </w:rPr>
        <w:t>)</w:t>
      </w:r>
    </w:p>
    <w:p w:rsidR="00C114EE" w:rsidRPr="000C6617" w:rsidRDefault="00C114EE" w:rsidP="00C114EE">
      <w:pPr>
        <w:jc w:val="both"/>
        <w:rPr>
          <w:rFonts w:cs="Courier New"/>
          <w:sz w:val="20"/>
        </w:rPr>
      </w:pPr>
    </w:p>
    <w:p w:rsidR="00766A64" w:rsidRPr="000C6617" w:rsidRDefault="00766A64" w:rsidP="00FE14AA">
      <w:pPr>
        <w:jc w:val="both"/>
        <w:rPr>
          <w:rFonts w:cs="Courier New"/>
          <w:sz w:val="20"/>
        </w:rPr>
      </w:pPr>
      <w:r w:rsidRPr="000C6617">
        <w:rPr>
          <w:rFonts w:cs="Courier New"/>
          <w:sz w:val="20"/>
        </w:rPr>
        <w:t xml:space="preserve">- Frente a la postura tradicional que lo considera </w:t>
      </w:r>
      <w:r w:rsidRPr="000C6617">
        <w:rPr>
          <w:rFonts w:cs="Courier New"/>
          <w:b/>
          <w:bCs/>
          <w:sz w:val="20"/>
        </w:rPr>
        <w:t>Derecho privado</w:t>
      </w:r>
      <w:r w:rsidRPr="000C6617">
        <w:rPr>
          <w:rFonts w:cs="Courier New"/>
          <w:sz w:val="20"/>
        </w:rPr>
        <w:t xml:space="preserve"> porque delimitan el campo de aplicación de normas de esta naturaleza, existen hoy muchos que lo adscriben al derecho Público, ya que delimitan poderes soberanos en l</w:t>
      </w:r>
      <w:r w:rsidR="00FE14AA">
        <w:rPr>
          <w:rFonts w:cs="Courier New"/>
          <w:sz w:val="20"/>
        </w:rPr>
        <w:t>iza</w:t>
      </w:r>
      <w:r w:rsidRPr="000C6617">
        <w:rPr>
          <w:rFonts w:cs="Courier New"/>
          <w:sz w:val="20"/>
        </w:rPr>
        <w:t xml:space="preserve">. Tampoco faltan quienes se inclinan por una tesis intermedia, que atribuye al DIPr una naturaleza sui generis. </w:t>
      </w:r>
    </w:p>
    <w:p w:rsidR="002E6436" w:rsidRPr="000C6617" w:rsidRDefault="002E6436" w:rsidP="00CE2F90">
      <w:pPr>
        <w:jc w:val="both"/>
        <w:rPr>
          <w:rFonts w:cs="Courier New"/>
          <w:sz w:val="20"/>
        </w:rPr>
      </w:pPr>
    </w:p>
    <w:p w:rsidR="00CE2F90" w:rsidRPr="000C6617" w:rsidRDefault="00CE2F90" w:rsidP="00CE2F90">
      <w:pPr>
        <w:jc w:val="both"/>
        <w:rPr>
          <w:rFonts w:cs="Courier New"/>
          <w:sz w:val="20"/>
        </w:rPr>
      </w:pPr>
    </w:p>
    <w:p w:rsidR="005E73DA" w:rsidRPr="005E73DA" w:rsidRDefault="005E73DA" w:rsidP="005E73DA">
      <w:pPr>
        <w:jc w:val="both"/>
        <w:rPr>
          <w:rStyle w:val="nfasisintenso"/>
          <w:b/>
          <w:bCs/>
        </w:rPr>
      </w:pPr>
      <w:r w:rsidRPr="005E73DA">
        <w:rPr>
          <w:rStyle w:val="nfasisintenso"/>
          <w:b/>
          <w:bCs/>
          <w:sz w:val="28"/>
          <w:szCs w:val="22"/>
        </w:rPr>
        <w:t xml:space="preserve">Y </w:t>
      </w:r>
      <w:r w:rsidR="00477E8B" w:rsidRPr="005E73DA">
        <w:rPr>
          <w:rStyle w:val="nfasisintenso"/>
          <w:b/>
          <w:bCs/>
          <w:sz w:val="28"/>
          <w:szCs w:val="22"/>
        </w:rPr>
        <w:t>SUS FUENTES</w:t>
      </w:r>
      <w:r w:rsidR="00477E8B" w:rsidRPr="005E73DA">
        <w:rPr>
          <w:rStyle w:val="nfasisintenso"/>
          <w:b/>
          <w:bCs/>
        </w:rPr>
        <w:t xml:space="preserve"> </w:t>
      </w:r>
    </w:p>
    <w:p w:rsidR="005E73DA" w:rsidRDefault="005E73DA" w:rsidP="005E73DA">
      <w:pPr>
        <w:jc w:val="both"/>
        <w:rPr>
          <w:rFonts w:cs="Courier New"/>
          <w:sz w:val="20"/>
        </w:rPr>
      </w:pPr>
    </w:p>
    <w:p w:rsidR="005E73DA" w:rsidRDefault="005E73DA" w:rsidP="005E73DA">
      <w:pPr>
        <w:jc w:val="both"/>
        <w:rPr>
          <w:rFonts w:cs="Courier New"/>
          <w:sz w:val="20"/>
        </w:rPr>
      </w:pPr>
    </w:p>
    <w:p w:rsidR="007243DD" w:rsidRPr="000C6617" w:rsidRDefault="007243DD" w:rsidP="005E73DA">
      <w:pPr>
        <w:jc w:val="both"/>
        <w:rPr>
          <w:rFonts w:cs="Courier New"/>
          <w:sz w:val="20"/>
          <w:highlight w:val="yellow"/>
        </w:rPr>
      </w:pPr>
      <w:r w:rsidRPr="000C6617">
        <w:rPr>
          <w:rFonts w:cs="Courier New"/>
          <w:sz w:val="20"/>
          <w:highlight w:val="yellow"/>
        </w:rPr>
        <w:t>El prof. Yanguas dice que el problema de las fuentes está ligado íntimamente al concepto que se tenga de esta disciplina jurídica</w:t>
      </w:r>
      <w:r w:rsidR="00FC2E27" w:rsidRPr="000C6617">
        <w:rPr>
          <w:rFonts w:cs="Courier New"/>
          <w:sz w:val="20"/>
          <w:highlight w:val="yellow"/>
        </w:rPr>
        <w:t>,</w:t>
      </w:r>
      <w:r w:rsidRPr="000C6617">
        <w:rPr>
          <w:rFonts w:cs="Courier New"/>
          <w:sz w:val="20"/>
          <w:highlight w:val="yellow"/>
        </w:rPr>
        <w:t xml:space="preserve"> </w:t>
      </w:r>
      <w:r w:rsidRPr="000C6617">
        <w:rPr>
          <w:rFonts w:cs="Courier New"/>
          <w:b/>
          <w:sz w:val="20"/>
          <w:highlight w:val="yellow"/>
          <w:u w:val="single"/>
        </w:rPr>
        <w:t>MONIS</w:t>
      </w:r>
      <w:r w:rsidR="00FC2E27" w:rsidRPr="000C6617">
        <w:rPr>
          <w:rFonts w:cs="Courier New"/>
          <w:b/>
          <w:sz w:val="20"/>
          <w:highlight w:val="yellow"/>
          <w:u w:val="single"/>
        </w:rPr>
        <w:t>TA</w:t>
      </w:r>
      <w:r w:rsidRPr="000C6617">
        <w:rPr>
          <w:rFonts w:cs="Courier New"/>
          <w:b/>
          <w:sz w:val="20"/>
          <w:highlight w:val="yellow"/>
          <w:u w:val="single"/>
        </w:rPr>
        <w:t xml:space="preserve"> </w:t>
      </w:r>
      <w:r w:rsidR="00FC2E27" w:rsidRPr="000C6617">
        <w:rPr>
          <w:rFonts w:cs="Courier New"/>
          <w:b/>
          <w:sz w:val="20"/>
          <w:highlight w:val="yellow"/>
          <w:u w:val="single"/>
        </w:rPr>
        <w:t>o</w:t>
      </w:r>
      <w:r w:rsidRPr="000C6617">
        <w:rPr>
          <w:rFonts w:cs="Courier New"/>
          <w:b/>
          <w:sz w:val="20"/>
          <w:highlight w:val="yellow"/>
          <w:u w:val="single"/>
        </w:rPr>
        <w:t xml:space="preserve"> DUALIS</w:t>
      </w:r>
      <w:r w:rsidR="00FC2E27" w:rsidRPr="000C6617">
        <w:rPr>
          <w:rFonts w:cs="Courier New"/>
          <w:b/>
          <w:sz w:val="20"/>
          <w:highlight w:val="yellow"/>
          <w:u w:val="single"/>
        </w:rPr>
        <w:t>TA</w:t>
      </w:r>
      <w:r w:rsidRPr="000C6617">
        <w:rPr>
          <w:rFonts w:cs="Courier New"/>
          <w:sz w:val="20"/>
          <w:highlight w:val="yellow"/>
        </w:rPr>
        <w:t xml:space="preserve"> </w:t>
      </w:r>
    </w:p>
    <w:p w:rsidR="007243DD" w:rsidRPr="000C6617" w:rsidRDefault="007243DD" w:rsidP="007243DD">
      <w:pPr>
        <w:jc w:val="both"/>
        <w:rPr>
          <w:rFonts w:cs="Courier New"/>
          <w:sz w:val="20"/>
          <w:highlight w:val="yellow"/>
        </w:rPr>
      </w:pPr>
    </w:p>
    <w:p w:rsidR="00C114EE" w:rsidRPr="00934FF5" w:rsidRDefault="002E6436" w:rsidP="00203240">
      <w:pPr>
        <w:ind w:left="708"/>
        <w:jc w:val="both"/>
        <w:rPr>
          <w:rFonts w:cs="Courier New"/>
          <w:sz w:val="20"/>
        </w:rPr>
      </w:pPr>
      <w:r w:rsidRPr="00934FF5">
        <w:rPr>
          <w:rFonts w:cs="Courier New"/>
          <w:sz w:val="20"/>
        </w:rPr>
        <w:t xml:space="preserve">* </w:t>
      </w:r>
      <w:r w:rsidR="007243DD" w:rsidRPr="00934FF5">
        <w:rPr>
          <w:rFonts w:cs="Courier New"/>
          <w:sz w:val="20"/>
        </w:rPr>
        <w:t xml:space="preserve">Las teorías que lo consideran como una rama del </w:t>
      </w:r>
      <w:r w:rsidR="007243DD" w:rsidRPr="00934FF5">
        <w:rPr>
          <w:rFonts w:cs="Courier New"/>
          <w:sz w:val="20"/>
          <w:u w:val="single"/>
        </w:rPr>
        <w:t>Derecho internacional</w:t>
      </w:r>
      <w:r w:rsidR="007243DD" w:rsidRPr="00934FF5">
        <w:rPr>
          <w:rFonts w:cs="Courier New"/>
          <w:sz w:val="20"/>
        </w:rPr>
        <w:t xml:space="preserve"> afirman que las verdaderas fuentes son los tratados y la costumbre internacional</w:t>
      </w:r>
      <w:r w:rsidR="00203240">
        <w:rPr>
          <w:rFonts w:cs="Courier New"/>
          <w:sz w:val="20"/>
        </w:rPr>
        <w:t>. L</w:t>
      </w:r>
      <w:r w:rsidR="007243DD" w:rsidRPr="00934FF5">
        <w:rPr>
          <w:rFonts w:cs="Courier New"/>
          <w:sz w:val="20"/>
        </w:rPr>
        <w:t xml:space="preserve">a ley interna </w:t>
      </w:r>
      <w:r w:rsidR="00203240">
        <w:rPr>
          <w:rFonts w:cs="Courier New"/>
          <w:sz w:val="20"/>
        </w:rPr>
        <w:t>es</w:t>
      </w:r>
      <w:r w:rsidR="007243DD" w:rsidRPr="00934FF5">
        <w:rPr>
          <w:rFonts w:cs="Courier New"/>
          <w:sz w:val="20"/>
        </w:rPr>
        <w:t xml:space="preserve"> simple remedio subsidiario, que viene a suplir las lagunas del D</w:t>
      </w:r>
      <w:r w:rsidR="00CE2F90" w:rsidRPr="00934FF5">
        <w:rPr>
          <w:rFonts w:cs="Courier New"/>
          <w:sz w:val="20"/>
        </w:rPr>
        <w:t>IP</w:t>
      </w:r>
      <w:r w:rsidR="007243DD" w:rsidRPr="00934FF5">
        <w:rPr>
          <w:rFonts w:cs="Courier New"/>
          <w:sz w:val="20"/>
        </w:rPr>
        <w:t xml:space="preserve"> propiamente dicho. </w:t>
      </w:r>
    </w:p>
    <w:p w:rsidR="00C114EE" w:rsidRPr="00934FF5" w:rsidRDefault="00C114EE" w:rsidP="00FE14AA">
      <w:pPr>
        <w:ind w:left="708"/>
        <w:jc w:val="both"/>
        <w:rPr>
          <w:rFonts w:cs="Courier New"/>
          <w:sz w:val="20"/>
        </w:rPr>
      </w:pPr>
    </w:p>
    <w:p w:rsidR="007243DD" w:rsidRPr="00934FF5" w:rsidRDefault="007243DD" w:rsidP="00203240">
      <w:pPr>
        <w:ind w:left="708"/>
        <w:jc w:val="both"/>
        <w:rPr>
          <w:rFonts w:cs="Courier New"/>
          <w:sz w:val="20"/>
        </w:rPr>
      </w:pPr>
      <w:r w:rsidRPr="00934FF5">
        <w:rPr>
          <w:rFonts w:cs="Courier New"/>
          <w:sz w:val="20"/>
        </w:rPr>
        <w:t xml:space="preserve">Las teorías que lo incluyen en el </w:t>
      </w:r>
      <w:r w:rsidRPr="00934FF5">
        <w:rPr>
          <w:rFonts w:cs="Courier New"/>
          <w:sz w:val="20"/>
          <w:u w:val="single"/>
        </w:rPr>
        <w:t>Derecho Nacional</w:t>
      </w:r>
      <w:r w:rsidRPr="00934FF5">
        <w:rPr>
          <w:rFonts w:cs="Courier New"/>
          <w:sz w:val="20"/>
        </w:rPr>
        <w:t xml:space="preserve"> sostienen que la única fuente es la ley, y excluyen de esta condición a los tratados y a la costumbre internacional, porque sus normas no son obligatorias para los particulares ni para los jueces mientras no son recogidas en una ley </w:t>
      </w:r>
      <w:r w:rsidR="00203240">
        <w:rPr>
          <w:rFonts w:cs="Courier New"/>
          <w:sz w:val="20"/>
        </w:rPr>
        <w:t>estatal</w:t>
      </w:r>
      <w:r w:rsidRPr="00934FF5">
        <w:rPr>
          <w:rFonts w:cs="Courier New"/>
          <w:sz w:val="20"/>
        </w:rPr>
        <w:t>.</w:t>
      </w:r>
    </w:p>
    <w:p w:rsidR="00C114EE" w:rsidRPr="00934FF5" w:rsidRDefault="00C114EE" w:rsidP="00FE14AA">
      <w:pPr>
        <w:ind w:left="708"/>
        <w:jc w:val="both"/>
        <w:rPr>
          <w:rFonts w:cs="Courier New"/>
          <w:sz w:val="20"/>
        </w:rPr>
      </w:pPr>
    </w:p>
    <w:p w:rsidR="00C114EE" w:rsidRPr="00934FF5" w:rsidRDefault="002E6436" w:rsidP="00FE14AA">
      <w:pPr>
        <w:ind w:left="708"/>
        <w:jc w:val="both"/>
        <w:rPr>
          <w:rFonts w:cs="Courier New"/>
          <w:sz w:val="20"/>
        </w:rPr>
      </w:pPr>
      <w:r w:rsidRPr="00934FF5">
        <w:rPr>
          <w:rFonts w:cs="Courier New"/>
          <w:sz w:val="20"/>
        </w:rPr>
        <w:t xml:space="preserve">* </w:t>
      </w:r>
      <w:r w:rsidR="00C114EE" w:rsidRPr="00934FF5">
        <w:rPr>
          <w:rFonts w:cs="Courier New"/>
          <w:sz w:val="20"/>
        </w:rPr>
        <w:t>En realidad, como señala NIBOYET, en razón a su concepto se aproxima más al Dº Internacional, pero es todavía más un Dº nacional que internacional.</w:t>
      </w:r>
    </w:p>
    <w:p w:rsidR="00C114EE" w:rsidRPr="000C6617" w:rsidRDefault="00C114EE" w:rsidP="00FE14AA">
      <w:pPr>
        <w:ind w:left="708"/>
        <w:jc w:val="both"/>
        <w:rPr>
          <w:rFonts w:cs="Courier New"/>
          <w:sz w:val="20"/>
          <w:highlight w:val="yellow"/>
        </w:rPr>
      </w:pPr>
    </w:p>
    <w:p w:rsidR="007243DD" w:rsidRPr="000C6617" w:rsidRDefault="007243DD" w:rsidP="00FE14AA">
      <w:pPr>
        <w:ind w:left="708"/>
        <w:jc w:val="both"/>
        <w:rPr>
          <w:rFonts w:cs="Courier New"/>
          <w:sz w:val="20"/>
        </w:rPr>
      </w:pPr>
      <w:r w:rsidRPr="000C6617">
        <w:rPr>
          <w:rFonts w:cs="Courier New"/>
          <w:sz w:val="20"/>
        </w:rPr>
        <w:t>Castán afirma que las reglas del DIPr pueden proceder del Derecho natural, del Derecho internacional público (costumbre, tratados) y del Derecho interno o nacional.</w:t>
      </w:r>
    </w:p>
    <w:p w:rsidR="007243DD" w:rsidRPr="000C6617" w:rsidRDefault="007243DD" w:rsidP="007243DD">
      <w:pPr>
        <w:jc w:val="both"/>
        <w:rPr>
          <w:rFonts w:cs="Courier New"/>
          <w:sz w:val="20"/>
        </w:rPr>
      </w:pPr>
      <w:r w:rsidRPr="000C6617">
        <w:rPr>
          <w:rFonts w:cs="Courier New"/>
          <w:sz w:val="20"/>
        </w:rPr>
        <w:tab/>
      </w:r>
      <w:r w:rsidRPr="000C6617">
        <w:rPr>
          <w:rFonts w:cs="Courier New"/>
          <w:sz w:val="20"/>
        </w:rPr>
        <w:tab/>
      </w:r>
    </w:p>
    <w:p w:rsidR="007243DD" w:rsidRPr="000C6617" w:rsidRDefault="00AE268C" w:rsidP="007243DD">
      <w:pPr>
        <w:jc w:val="both"/>
        <w:rPr>
          <w:rFonts w:cs="Courier New"/>
          <w:sz w:val="20"/>
        </w:rPr>
      </w:pPr>
      <w:r w:rsidRPr="000C6617">
        <w:rPr>
          <w:rFonts w:cs="Courier New"/>
          <w:sz w:val="20"/>
        </w:rPr>
        <w:t xml:space="preserve">En materia de </w:t>
      </w:r>
      <w:r w:rsidR="007243DD" w:rsidRPr="000C6617">
        <w:rPr>
          <w:rFonts w:cs="Courier New"/>
          <w:sz w:val="20"/>
        </w:rPr>
        <w:t xml:space="preserve">fuentes </w:t>
      </w:r>
      <w:r w:rsidR="00C114EE" w:rsidRPr="000C6617">
        <w:rPr>
          <w:rFonts w:cs="Courier New"/>
          <w:sz w:val="20"/>
        </w:rPr>
        <w:t xml:space="preserve">del DIP </w:t>
      </w:r>
      <w:r w:rsidRPr="000C6617">
        <w:rPr>
          <w:rFonts w:cs="Courier New"/>
          <w:sz w:val="20"/>
        </w:rPr>
        <w:t>se hace</w:t>
      </w:r>
      <w:r w:rsidR="007243DD" w:rsidRPr="000C6617">
        <w:rPr>
          <w:rFonts w:cs="Courier New"/>
          <w:sz w:val="20"/>
        </w:rPr>
        <w:t xml:space="preserve"> necesario distinguir entre </w:t>
      </w:r>
      <w:r w:rsidR="00C114EE" w:rsidRPr="000C6617">
        <w:rPr>
          <w:rFonts w:cs="Courier New"/>
          <w:sz w:val="20"/>
        </w:rPr>
        <w:t>las fuentes</w:t>
      </w:r>
      <w:r w:rsidR="007243DD" w:rsidRPr="000C6617">
        <w:rPr>
          <w:rFonts w:cs="Courier New"/>
          <w:sz w:val="20"/>
        </w:rPr>
        <w:t xml:space="preserve"> intern</w:t>
      </w:r>
      <w:r w:rsidR="00C114EE" w:rsidRPr="000C6617">
        <w:rPr>
          <w:rFonts w:cs="Courier New"/>
          <w:sz w:val="20"/>
        </w:rPr>
        <w:t>as</w:t>
      </w:r>
      <w:r w:rsidR="007243DD" w:rsidRPr="000C6617">
        <w:rPr>
          <w:rFonts w:cs="Courier New"/>
          <w:sz w:val="20"/>
        </w:rPr>
        <w:t xml:space="preserve"> y </w:t>
      </w:r>
      <w:r w:rsidR="00C114EE" w:rsidRPr="000C6617">
        <w:rPr>
          <w:rFonts w:cs="Courier New"/>
          <w:sz w:val="20"/>
        </w:rPr>
        <w:t xml:space="preserve">las </w:t>
      </w:r>
      <w:r w:rsidR="007243DD" w:rsidRPr="000C6617">
        <w:rPr>
          <w:rFonts w:cs="Courier New"/>
          <w:sz w:val="20"/>
        </w:rPr>
        <w:t>internacional</w:t>
      </w:r>
      <w:r w:rsidR="00C114EE" w:rsidRPr="000C6617">
        <w:rPr>
          <w:rFonts w:cs="Courier New"/>
          <w:sz w:val="20"/>
        </w:rPr>
        <w:t>es:</w:t>
      </w:r>
    </w:p>
    <w:p w:rsidR="007243DD" w:rsidRDefault="007243DD" w:rsidP="007243DD">
      <w:pPr>
        <w:jc w:val="both"/>
        <w:rPr>
          <w:rFonts w:cs="Courier New"/>
          <w:sz w:val="20"/>
        </w:rPr>
      </w:pPr>
    </w:p>
    <w:p w:rsidR="00203240" w:rsidRPr="000C6617" w:rsidRDefault="00203240" w:rsidP="007243DD">
      <w:pPr>
        <w:jc w:val="both"/>
        <w:rPr>
          <w:rFonts w:cs="Courier New"/>
          <w:sz w:val="20"/>
        </w:rPr>
      </w:pPr>
    </w:p>
    <w:p w:rsidR="00DA7D77" w:rsidRPr="000C6617" w:rsidRDefault="00C114EE" w:rsidP="00203240">
      <w:pPr>
        <w:pStyle w:val="Cuerpo"/>
        <w:tabs>
          <w:tab w:val="left" w:pos="669"/>
          <w:tab w:val="left" w:pos="720"/>
        </w:tabs>
        <w:jc w:val="both"/>
        <w:rPr>
          <w:rFonts w:ascii="Courier New" w:hAnsi="Courier New" w:cs="Courier New"/>
          <w:sz w:val="20"/>
          <w:szCs w:val="20"/>
        </w:rPr>
      </w:pPr>
      <w:r w:rsidRPr="000C6617">
        <w:rPr>
          <w:rFonts w:ascii="Courier New" w:hAnsi="Courier New" w:cs="Courier New"/>
          <w:sz w:val="20"/>
          <w:szCs w:val="20"/>
        </w:rPr>
        <w:t>I</w:t>
      </w:r>
      <w:r w:rsidRPr="00203240">
        <w:rPr>
          <w:rFonts w:ascii="Courier New" w:hAnsi="Courier New" w:cs="Courier New"/>
          <w:b/>
          <w:bCs/>
          <w:sz w:val="20"/>
          <w:szCs w:val="20"/>
          <w:u w:val="single"/>
        </w:rPr>
        <w:t>NTERNAS</w:t>
      </w:r>
      <w:r w:rsidRPr="000C6617">
        <w:rPr>
          <w:rFonts w:ascii="Courier New" w:hAnsi="Courier New" w:cs="Courier New"/>
          <w:sz w:val="20"/>
          <w:szCs w:val="20"/>
        </w:rPr>
        <w:t>.</w:t>
      </w:r>
      <w:r w:rsidR="007243DD" w:rsidRPr="000C6617">
        <w:rPr>
          <w:rFonts w:ascii="Courier New" w:hAnsi="Courier New" w:cs="Courier New"/>
          <w:sz w:val="20"/>
          <w:szCs w:val="20"/>
        </w:rPr>
        <w:t xml:space="preserve"> </w:t>
      </w:r>
      <w:r w:rsidRPr="000C6617">
        <w:rPr>
          <w:rFonts w:ascii="Courier New" w:hAnsi="Courier New" w:cs="Courier New"/>
          <w:sz w:val="20"/>
          <w:szCs w:val="20"/>
        </w:rPr>
        <w:t>E</w:t>
      </w:r>
      <w:r w:rsidR="007243DD" w:rsidRPr="000C6617">
        <w:rPr>
          <w:rFonts w:ascii="Courier New" w:hAnsi="Courier New" w:cs="Courier New"/>
          <w:sz w:val="20"/>
          <w:szCs w:val="20"/>
        </w:rPr>
        <w:t>l art 1 Cc establece como fuentes del ordenamiento jurídico español la ley, la costumbre y los principios generales del derecho, fuentes que operan también en el DIPr.</w:t>
      </w:r>
      <w:r w:rsidR="00DA7D77" w:rsidRPr="000C6617">
        <w:rPr>
          <w:rFonts w:ascii="Courier New" w:hAnsi="Courier New" w:cs="Courier New"/>
          <w:sz w:val="20"/>
          <w:szCs w:val="20"/>
        </w:rPr>
        <w:t xml:space="preserve"> </w:t>
      </w:r>
    </w:p>
    <w:p w:rsidR="007243DD" w:rsidRPr="00203240" w:rsidRDefault="007243DD" w:rsidP="007243DD">
      <w:pPr>
        <w:jc w:val="both"/>
        <w:rPr>
          <w:rFonts w:cs="Courier New"/>
          <w:sz w:val="20"/>
          <w:lang w:val="es-ES_tradnl"/>
        </w:rPr>
      </w:pPr>
    </w:p>
    <w:p w:rsidR="007243DD" w:rsidRPr="000C6617" w:rsidRDefault="007B3B47" w:rsidP="007243DD">
      <w:pPr>
        <w:jc w:val="both"/>
        <w:rPr>
          <w:rFonts w:cs="Courier New"/>
          <w:sz w:val="20"/>
        </w:rPr>
      </w:pPr>
      <w:r w:rsidRPr="000C6617">
        <w:rPr>
          <w:rFonts w:cs="Courier New"/>
          <w:sz w:val="20"/>
        </w:rPr>
        <w:t xml:space="preserve">* </w:t>
      </w:r>
      <w:r w:rsidR="007243DD" w:rsidRPr="000C6617">
        <w:rPr>
          <w:rFonts w:cs="Courier New"/>
          <w:sz w:val="20"/>
        </w:rPr>
        <w:t>Por lo que respecta a la ley</w:t>
      </w:r>
      <w:r w:rsidR="00C114EE" w:rsidRPr="000C6617">
        <w:rPr>
          <w:rFonts w:cs="Courier New"/>
          <w:sz w:val="20"/>
        </w:rPr>
        <w:t xml:space="preserve"> (sea orgánica u ordinaria)</w:t>
      </w:r>
      <w:r w:rsidR="007243DD" w:rsidRPr="000C6617">
        <w:rPr>
          <w:rFonts w:cs="Courier New"/>
          <w:sz w:val="20"/>
        </w:rPr>
        <w:t>, la competencia para dictarla corresponde al Estado</w:t>
      </w:r>
      <w:r w:rsidR="00C114EE" w:rsidRPr="000C6617">
        <w:rPr>
          <w:rFonts w:cs="Courier New"/>
          <w:sz w:val="20"/>
        </w:rPr>
        <w:t xml:space="preserve"> (no a las CCAA)</w:t>
      </w:r>
      <w:r w:rsidR="007243DD" w:rsidRPr="000C6617">
        <w:rPr>
          <w:rFonts w:cs="Courier New"/>
          <w:sz w:val="20"/>
        </w:rPr>
        <w:t>, dado que el art 149.1.8º CE le atribuye competencia exclusiva para dictar normas que resuelvan conflictos de leyes.</w:t>
      </w:r>
      <w:r w:rsidR="00DA7D77" w:rsidRPr="000C6617">
        <w:rPr>
          <w:rFonts w:cs="Courier New"/>
          <w:sz w:val="20"/>
        </w:rPr>
        <w:t xml:space="preserve"> La Constitución establece los principios o bases que marcan su regulación, como los arts. 14 y 24. </w:t>
      </w:r>
    </w:p>
    <w:p w:rsidR="007243DD" w:rsidRPr="000C6617" w:rsidRDefault="007243DD" w:rsidP="007243DD">
      <w:pPr>
        <w:jc w:val="both"/>
        <w:rPr>
          <w:rFonts w:cs="Courier New"/>
          <w:sz w:val="20"/>
        </w:rPr>
      </w:pPr>
    </w:p>
    <w:p w:rsidR="00DA7D77" w:rsidRPr="000C6617" w:rsidRDefault="007B3B47" w:rsidP="00203240">
      <w:pPr>
        <w:jc w:val="both"/>
        <w:rPr>
          <w:rFonts w:cs="Courier New"/>
          <w:sz w:val="20"/>
        </w:rPr>
      </w:pPr>
      <w:r w:rsidRPr="000C6617">
        <w:rPr>
          <w:rFonts w:cs="Courier New"/>
          <w:sz w:val="20"/>
        </w:rPr>
        <w:t xml:space="preserve">* </w:t>
      </w:r>
      <w:r w:rsidR="007243DD" w:rsidRPr="000C6617">
        <w:rPr>
          <w:rFonts w:cs="Courier New"/>
          <w:sz w:val="20"/>
        </w:rPr>
        <w:t xml:space="preserve">La importancia de la costumbre </w:t>
      </w:r>
      <w:r w:rsidR="00203240">
        <w:rPr>
          <w:rFonts w:cs="Courier New"/>
          <w:sz w:val="20"/>
        </w:rPr>
        <w:t xml:space="preserve">interna </w:t>
      </w:r>
      <w:r w:rsidR="007243DD" w:rsidRPr="000C6617">
        <w:rPr>
          <w:rFonts w:cs="Courier New"/>
          <w:sz w:val="20"/>
        </w:rPr>
        <w:t xml:space="preserve">es </w:t>
      </w:r>
      <w:r w:rsidR="00203240">
        <w:rPr>
          <w:rFonts w:cs="Courier New"/>
          <w:sz w:val="20"/>
        </w:rPr>
        <w:t>mínima</w:t>
      </w:r>
      <w:r w:rsidR="007243DD" w:rsidRPr="000C6617">
        <w:rPr>
          <w:rFonts w:cs="Courier New"/>
          <w:sz w:val="20"/>
        </w:rPr>
        <w:t>, p</w:t>
      </w:r>
      <w:r w:rsidR="00203240">
        <w:rPr>
          <w:rFonts w:cs="Courier New"/>
          <w:sz w:val="20"/>
        </w:rPr>
        <w:t>ues</w:t>
      </w:r>
      <w:r w:rsidR="007243DD" w:rsidRPr="000C6617">
        <w:rPr>
          <w:rFonts w:cs="Courier New"/>
          <w:sz w:val="20"/>
        </w:rPr>
        <w:t xml:space="preserve"> los usos </w:t>
      </w:r>
      <w:r w:rsidR="00203240">
        <w:rPr>
          <w:rFonts w:cs="Courier New"/>
          <w:sz w:val="20"/>
        </w:rPr>
        <w:t xml:space="preserve">internacionales </w:t>
      </w:r>
      <w:r w:rsidR="007243DD" w:rsidRPr="000C6617">
        <w:rPr>
          <w:rFonts w:cs="Courier New"/>
          <w:sz w:val="20"/>
        </w:rPr>
        <w:t xml:space="preserve">no </w:t>
      </w:r>
      <w:r w:rsidR="00203240">
        <w:rPr>
          <w:rFonts w:cs="Courier New"/>
          <w:sz w:val="20"/>
        </w:rPr>
        <w:t xml:space="preserve">se originan </w:t>
      </w:r>
      <w:r w:rsidR="007243DD" w:rsidRPr="000C6617">
        <w:rPr>
          <w:rFonts w:cs="Courier New"/>
          <w:sz w:val="20"/>
        </w:rPr>
        <w:t>dentro de ordenamiento</w:t>
      </w:r>
      <w:r w:rsidR="00203240">
        <w:rPr>
          <w:rFonts w:cs="Courier New"/>
          <w:sz w:val="20"/>
        </w:rPr>
        <w:t>s</w:t>
      </w:r>
      <w:r w:rsidR="007243DD" w:rsidRPr="000C6617">
        <w:rPr>
          <w:rFonts w:cs="Courier New"/>
          <w:sz w:val="20"/>
        </w:rPr>
        <w:t xml:space="preserve"> estatal</w:t>
      </w:r>
      <w:r w:rsidR="00203240">
        <w:rPr>
          <w:rFonts w:cs="Courier New"/>
          <w:sz w:val="20"/>
        </w:rPr>
        <w:t>es</w:t>
      </w:r>
      <w:r w:rsidR="007243DD" w:rsidRPr="000C6617">
        <w:rPr>
          <w:rFonts w:cs="Courier New"/>
          <w:sz w:val="20"/>
        </w:rPr>
        <w:t>.</w:t>
      </w:r>
      <w:r w:rsidR="00DA7D77" w:rsidRPr="000C6617">
        <w:rPr>
          <w:rFonts w:cs="Courier New"/>
          <w:sz w:val="20"/>
        </w:rPr>
        <w:t xml:space="preserve"> Lo mismo ocurre con los PGD.</w:t>
      </w:r>
    </w:p>
    <w:p w:rsidR="00DA7D77" w:rsidRPr="000C6617" w:rsidRDefault="00DA7D77" w:rsidP="00C114EE">
      <w:pPr>
        <w:jc w:val="both"/>
        <w:rPr>
          <w:rFonts w:cs="Courier New"/>
          <w:sz w:val="20"/>
        </w:rPr>
      </w:pPr>
    </w:p>
    <w:p w:rsidR="00203240" w:rsidRDefault="00203240" w:rsidP="00F029F8">
      <w:pPr>
        <w:jc w:val="both"/>
        <w:rPr>
          <w:rFonts w:cs="Courier New"/>
          <w:sz w:val="20"/>
        </w:rPr>
      </w:pPr>
    </w:p>
    <w:p w:rsidR="00203240" w:rsidRDefault="00203240" w:rsidP="00F029F8">
      <w:pPr>
        <w:jc w:val="both"/>
        <w:rPr>
          <w:rFonts w:cs="Courier New"/>
          <w:sz w:val="20"/>
        </w:rPr>
      </w:pPr>
    </w:p>
    <w:p w:rsidR="00F029F8" w:rsidRDefault="00DA7D77" w:rsidP="00203240">
      <w:pPr>
        <w:jc w:val="both"/>
        <w:rPr>
          <w:rFonts w:cs="Courier New"/>
          <w:sz w:val="20"/>
        </w:rPr>
      </w:pPr>
      <w:r w:rsidRPr="00203240">
        <w:rPr>
          <w:rFonts w:cs="Courier New"/>
          <w:b/>
          <w:bCs/>
          <w:sz w:val="20"/>
          <w:u w:val="single"/>
        </w:rPr>
        <w:lastRenderedPageBreak/>
        <w:t>INTERNACIONALES</w:t>
      </w:r>
      <w:r w:rsidRPr="000C6617">
        <w:rPr>
          <w:rFonts w:cs="Courier New"/>
          <w:sz w:val="20"/>
        </w:rPr>
        <w:t xml:space="preserve">. </w:t>
      </w:r>
      <w:r w:rsidR="00203240">
        <w:rPr>
          <w:rFonts w:cs="Courier New"/>
          <w:sz w:val="20"/>
        </w:rPr>
        <w:t>Destacan</w:t>
      </w:r>
      <w:r w:rsidR="007243DD" w:rsidRPr="000C6617">
        <w:rPr>
          <w:rFonts w:cs="Courier New"/>
          <w:sz w:val="20"/>
        </w:rPr>
        <w:t xml:space="preserve"> </w:t>
      </w:r>
      <w:r w:rsidR="00AF1C02" w:rsidRPr="000C6617">
        <w:rPr>
          <w:rFonts w:cs="Courier New"/>
          <w:sz w:val="20"/>
        </w:rPr>
        <w:t xml:space="preserve">las normas emanadas de las Organizaciones Internacionales y </w:t>
      </w:r>
      <w:r w:rsidR="007243DD" w:rsidRPr="000C6617">
        <w:rPr>
          <w:rFonts w:cs="Courier New"/>
          <w:sz w:val="20"/>
        </w:rPr>
        <w:t xml:space="preserve">los </w:t>
      </w:r>
      <w:r w:rsidR="00203240">
        <w:rPr>
          <w:rFonts w:cs="Courier New"/>
          <w:sz w:val="20"/>
        </w:rPr>
        <w:t>T</w:t>
      </w:r>
      <w:r w:rsidR="007243DD" w:rsidRPr="000C6617">
        <w:rPr>
          <w:rFonts w:cs="Courier New"/>
          <w:sz w:val="20"/>
        </w:rPr>
        <w:t>ratados, tanto bilaterales como colectivos</w:t>
      </w:r>
      <w:r w:rsidR="004C10BB" w:rsidRPr="000C6617">
        <w:rPr>
          <w:rFonts w:cs="Courier New"/>
          <w:sz w:val="20"/>
        </w:rPr>
        <w:t xml:space="preserve"> (propiciados por la Conferencia de La Haya, el Consejo   de Europa, la ONU, etc)</w:t>
      </w:r>
      <w:r w:rsidR="007243DD" w:rsidRPr="000C6617">
        <w:rPr>
          <w:rFonts w:cs="Courier New"/>
          <w:sz w:val="20"/>
        </w:rPr>
        <w:t>, cuya validez viene determinada en nuestro ordenamiento por el art 1.5 del CC, según el cual</w:t>
      </w:r>
      <w:r w:rsidR="00203240">
        <w:rPr>
          <w:rFonts w:cs="Courier New"/>
          <w:sz w:val="20"/>
        </w:rPr>
        <w:t xml:space="preserve"> </w:t>
      </w:r>
      <w:r w:rsidR="00203240" w:rsidRPr="00203240">
        <w:rPr>
          <w:rFonts w:cs="Courier New"/>
          <w:b/>
          <w:bCs/>
          <w:sz w:val="20"/>
          <w:highlight w:val="lightGray"/>
        </w:rPr>
        <w:t>DILO</w:t>
      </w:r>
      <w:r w:rsidRPr="000C6617">
        <w:rPr>
          <w:rFonts w:cs="Courier New"/>
          <w:sz w:val="20"/>
        </w:rPr>
        <w:t xml:space="preserve">   ;</w:t>
      </w:r>
      <w:r w:rsidR="007243DD" w:rsidRPr="000C6617">
        <w:rPr>
          <w:rFonts w:cs="Courier New"/>
          <w:sz w:val="20"/>
        </w:rPr>
        <w:t xml:space="preserve"> regla esta que concuerda tb con el art 96 CE.</w:t>
      </w:r>
    </w:p>
    <w:p w:rsidR="00203240" w:rsidRPr="000C6617" w:rsidRDefault="00203240" w:rsidP="00203240">
      <w:pPr>
        <w:jc w:val="both"/>
        <w:rPr>
          <w:rFonts w:cs="Courier New"/>
          <w:sz w:val="20"/>
        </w:rPr>
      </w:pPr>
    </w:p>
    <w:p w:rsidR="007243DD" w:rsidRPr="000C6617" w:rsidRDefault="007243DD" w:rsidP="00F029F8">
      <w:pPr>
        <w:jc w:val="both"/>
        <w:rPr>
          <w:rFonts w:cs="Courier New"/>
          <w:sz w:val="20"/>
        </w:rPr>
      </w:pPr>
      <w:r w:rsidRPr="000C6617">
        <w:rPr>
          <w:rFonts w:cs="Courier New"/>
          <w:sz w:val="20"/>
        </w:rPr>
        <w:t xml:space="preserve">Tb </w:t>
      </w:r>
      <w:r w:rsidR="00DA7D77" w:rsidRPr="000C6617">
        <w:rPr>
          <w:rFonts w:cs="Courier New"/>
          <w:sz w:val="20"/>
        </w:rPr>
        <w:t xml:space="preserve">aquí </w:t>
      </w:r>
      <w:r w:rsidRPr="000C6617">
        <w:rPr>
          <w:rFonts w:cs="Courier New"/>
          <w:sz w:val="20"/>
        </w:rPr>
        <w:t>tiene especial incidencia la costumbre</w:t>
      </w:r>
      <w:r w:rsidR="004C10BB" w:rsidRPr="000C6617">
        <w:rPr>
          <w:rFonts w:cs="Courier New"/>
          <w:sz w:val="20"/>
        </w:rPr>
        <w:t xml:space="preserve"> internacional (</w:t>
      </w:r>
      <w:r w:rsidR="004C10BB" w:rsidRPr="000C6617">
        <w:rPr>
          <w:rFonts w:cs="Courier New"/>
          <w:sz w:val="20"/>
          <w:lang w:val="es-ES_tradnl"/>
        </w:rPr>
        <w:t>ej: inmunidad jurisdiccional de los Estados extranjeros). Destacan los u</w:t>
      </w:r>
      <w:r w:rsidR="004C10BB" w:rsidRPr="000C6617">
        <w:rPr>
          <w:rFonts w:cs="Courier New"/>
          <w:b/>
          <w:bCs/>
          <w:sz w:val="20"/>
          <w:lang w:val="es-ES_tradnl"/>
        </w:rPr>
        <w:t>sos y pr</w:t>
      </w:r>
      <w:r w:rsidR="004C10BB" w:rsidRPr="000C6617">
        <w:rPr>
          <w:rFonts w:cs="Courier New"/>
          <w:b/>
          <w:bCs/>
          <w:sz w:val="20"/>
        </w:rPr>
        <w:t>á</w:t>
      </w:r>
      <w:r w:rsidR="004C10BB" w:rsidRPr="000C6617">
        <w:rPr>
          <w:rFonts w:cs="Courier New"/>
          <w:b/>
          <w:bCs/>
          <w:sz w:val="20"/>
          <w:lang w:val="es-ES_tradnl"/>
        </w:rPr>
        <w:t>cticas del comercio internacional</w:t>
      </w:r>
      <w:r w:rsidR="004C10BB" w:rsidRPr="000C6617">
        <w:rPr>
          <w:rFonts w:cs="Courier New"/>
          <w:sz w:val="20"/>
          <w:lang w:val="es-ES_tradnl"/>
        </w:rPr>
        <w:t xml:space="preserve"> (lex mercatoria)</w:t>
      </w:r>
      <w:r w:rsidRPr="000C6617">
        <w:rPr>
          <w:rFonts w:cs="Courier New"/>
          <w:sz w:val="20"/>
        </w:rPr>
        <w:t>, como derecho espontáneo nacido de la práctica comercial a la que se deben importantes reglas</w:t>
      </w:r>
      <w:r w:rsidR="004C10BB" w:rsidRPr="000C6617">
        <w:rPr>
          <w:rFonts w:cs="Courier New"/>
          <w:sz w:val="20"/>
        </w:rPr>
        <w:t xml:space="preserve"> como </w:t>
      </w:r>
      <w:r w:rsidRPr="000C6617">
        <w:rPr>
          <w:rFonts w:cs="Courier New"/>
          <w:sz w:val="20"/>
        </w:rPr>
        <w:t>la importante máxima “locus regit actum”</w:t>
      </w:r>
      <w:r w:rsidR="00DA7D77" w:rsidRPr="000C6617">
        <w:rPr>
          <w:rFonts w:cs="Courier New"/>
          <w:sz w:val="20"/>
        </w:rPr>
        <w:t>.</w:t>
      </w:r>
    </w:p>
    <w:p w:rsidR="007B3B47" w:rsidRPr="000C6617" w:rsidRDefault="007B3B47" w:rsidP="007B3B47">
      <w:pPr>
        <w:jc w:val="both"/>
        <w:rPr>
          <w:rFonts w:cs="Courier New"/>
          <w:sz w:val="20"/>
        </w:rPr>
      </w:pPr>
    </w:p>
    <w:p w:rsidR="007243DD" w:rsidRPr="000C6617" w:rsidRDefault="007B3B47" w:rsidP="007B3B47">
      <w:pPr>
        <w:jc w:val="both"/>
        <w:rPr>
          <w:rFonts w:cs="Courier New"/>
          <w:sz w:val="20"/>
        </w:rPr>
      </w:pPr>
      <w:r w:rsidRPr="000C6617">
        <w:rPr>
          <w:rFonts w:cs="Courier New"/>
          <w:sz w:val="20"/>
        </w:rPr>
        <w:t>Son asimismo de aplicación l</w:t>
      </w:r>
      <w:r w:rsidR="00DA7D77" w:rsidRPr="000C6617">
        <w:rPr>
          <w:rFonts w:cs="Courier New"/>
          <w:sz w:val="20"/>
        </w:rPr>
        <w:t>os principios generales del derecho reconocidos por las naciones civilizadas</w:t>
      </w:r>
      <w:r w:rsidRPr="000C6617">
        <w:rPr>
          <w:rFonts w:cs="Courier New"/>
          <w:sz w:val="20"/>
        </w:rPr>
        <w:t xml:space="preserve"> </w:t>
      </w:r>
      <w:r w:rsidR="00AF1C02" w:rsidRPr="000C6617">
        <w:rPr>
          <w:rFonts w:cs="Courier New"/>
          <w:sz w:val="20"/>
        </w:rPr>
        <w:t>(</w:t>
      </w:r>
      <w:r w:rsidR="008056DA" w:rsidRPr="000C6617">
        <w:rPr>
          <w:rFonts w:cs="Courier New"/>
          <w:sz w:val="20"/>
        </w:rPr>
        <w:t xml:space="preserve">por ej. principio </w:t>
      </w:r>
      <w:r w:rsidRPr="000C6617">
        <w:rPr>
          <w:rFonts w:cs="Courier New"/>
          <w:sz w:val="20"/>
        </w:rPr>
        <w:t>de aplicación del Dº del país con el que el</w:t>
      </w:r>
      <w:r w:rsidR="008056DA" w:rsidRPr="000C6617">
        <w:rPr>
          <w:rFonts w:cs="Courier New"/>
          <w:sz w:val="20"/>
        </w:rPr>
        <w:t xml:space="preserve"> contrato presente «los lazos más estrechos»</w:t>
      </w:r>
      <w:r w:rsidRPr="000C6617">
        <w:rPr>
          <w:rFonts w:cs="Courier New"/>
          <w:sz w:val="20"/>
        </w:rPr>
        <w:t>) y</w:t>
      </w:r>
      <w:r w:rsidR="00AF1C02" w:rsidRPr="000C6617">
        <w:rPr>
          <w:rFonts w:cs="Courier New"/>
          <w:sz w:val="20"/>
        </w:rPr>
        <w:t xml:space="preserve"> las tradiciones constitucionales comunes a los Estados miembros (a que alude la Carta de los Derechos Fundamentales de la Unión Europea)</w:t>
      </w:r>
      <w:r w:rsidRPr="000C6617">
        <w:rPr>
          <w:rFonts w:cs="Courier New"/>
          <w:sz w:val="20"/>
        </w:rPr>
        <w:t>.</w:t>
      </w:r>
      <w:r w:rsidR="00AF1C02" w:rsidRPr="000C6617">
        <w:rPr>
          <w:rFonts w:cs="Courier New"/>
          <w:sz w:val="20"/>
        </w:rPr>
        <w:t xml:space="preserve"> </w:t>
      </w:r>
    </w:p>
    <w:p w:rsidR="007243DD" w:rsidRPr="000C6617" w:rsidRDefault="007243DD" w:rsidP="007B3B47">
      <w:pPr>
        <w:jc w:val="both"/>
        <w:rPr>
          <w:rFonts w:cs="Courier New"/>
          <w:sz w:val="20"/>
        </w:rPr>
      </w:pPr>
    </w:p>
    <w:p w:rsidR="007243DD" w:rsidRPr="000C6617" w:rsidRDefault="007B3B47" w:rsidP="007243DD">
      <w:pPr>
        <w:jc w:val="both"/>
        <w:rPr>
          <w:rFonts w:cs="Courier New"/>
          <w:sz w:val="20"/>
          <w:highlight w:val="yellow"/>
        </w:rPr>
      </w:pPr>
      <w:r w:rsidRPr="000C6617">
        <w:rPr>
          <w:rFonts w:cs="Courier New"/>
          <w:sz w:val="20"/>
          <w:highlight w:val="yellow"/>
        </w:rPr>
        <w:t>L</w:t>
      </w:r>
      <w:r w:rsidR="007243DD" w:rsidRPr="000C6617">
        <w:rPr>
          <w:rFonts w:cs="Courier New"/>
          <w:sz w:val="20"/>
          <w:highlight w:val="yellow"/>
        </w:rPr>
        <w:t xml:space="preserve">a </w:t>
      </w:r>
      <w:r w:rsidR="007243DD" w:rsidRPr="000C6617">
        <w:rPr>
          <w:rFonts w:cs="Courier New"/>
          <w:b/>
          <w:sz w:val="20"/>
          <w:highlight w:val="yellow"/>
          <w:u w:val="single"/>
        </w:rPr>
        <w:t>jurisprudencia y doctrina</w:t>
      </w:r>
      <w:r w:rsidRPr="000C6617">
        <w:rPr>
          <w:rFonts w:cs="Courier New"/>
          <w:sz w:val="20"/>
          <w:highlight w:val="yellow"/>
        </w:rPr>
        <w:t xml:space="preserve"> son considerados</w:t>
      </w:r>
      <w:r w:rsidR="007243DD" w:rsidRPr="000C6617">
        <w:rPr>
          <w:rFonts w:cs="Courier New"/>
          <w:sz w:val="20"/>
          <w:highlight w:val="yellow"/>
        </w:rPr>
        <w:t xml:space="preserve"> </w:t>
      </w:r>
      <w:r w:rsidRPr="000C6617">
        <w:rPr>
          <w:rFonts w:cs="Courier New"/>
          <w:sz w:val="20"/>
          <w:highlight w:val="yellow"/>
        </w:rPr>
        <w:t xml:space="preserve">como </w:t>
      </w:r>
      <w:r w:rsidR="007243DD" w:rsidRPr="000C6617">
        <w:rPr>
          <w:rFonts w:cs="Courier New"/>
          <w:sz w:val="20"/>
          <w:highlight w:val="yellow"/>
        </w:rPr>
        <w:t>“medios auxiliares para la determinación de las reglas de derecho” a aplicar</w:t>
      </w:r>
      <w:r w:rsidRPr="000C6617">
        <w:rPr>
          <w:rFonts w:cs="Courier New"/>
          <w:sz w:val="20"/>
          <w:highlight w:val="yellow"/>
        </w:rPr>
        <w:t xml:space="preserve"> </w:t>
      </w:r>
      <w:r w:rsidRPr="000C6617">
        <w:rPr>
          <w:rFonts w:cs="Courier New"/>
          <w:sz w:val="20"/>
        </w:rPr>
        <w:t>(art. 38 TIJ</w:t>
      </w:r>
      <w:r w:rsidR="007243DD" w:rsidRPr="000C6617">
        <w:rPr>
          <w:rFonts w:cs="Courier New"/>
          <w:sz w:val="20"/>
          <w:highlight w:val="yellow"/>
        </w:rPr>
        <w:t>).</w:t>
      </w:r>
    </w:p>
    <w:p w:rsidR="007B3B47" w:rsidRPr="000C6617" w:rsidRDefault="007B3B47" w:rsidP="007243DD">
      <w:pPr>
        <w:jc w:val="both"/>
        <w:rPr>
          <w:rFonts w:cs="Courier New"/>
          <w:sz w:val="20"/>
          <w:highlight w:val="yellow"/>
        </w:rPr>
      </w:pPr>
    </w:p>
    <w:p w:rsidR="007243DD" w:rsidRPr="000C6617" w:rsidRDefault="007B3B47" w:rsidP="007243DD">
      <w:pPr>
        <w:jc w:val="both"/>
        <w:rPr>
          <w:rFonts w:cs="Courier New"/>
          <w:sz w:val="20"/>
          <w:highlight w:val="yellow"/>
        </w:rPr>
      </w:pPr>
      <w:r w:rsidRPr="000C6617">
        <w:rPr>
          <w:rFonts w:cs="Courier New"/>
          <w:sz w:val="20"/>
          <w:highlight w:val="yellow"/>
        </w:rPr>
        <w:t xml:space="preserve">La decisión de un litigio en </w:t>
      </w:r>
      <w:r w:rsidR="007243DD" w:rsidRPr="000C6617">
        <w:rPr>
          <w:rFonts w:cs="Courier New"/>
          <w:b/>
          <w:sz w:val="20"/>
          <w:highlight w:val="yellow"/>
          <w:u w:val="single"/>
        </w:rPr>
        <w:t>equidad</w:t>
      </w:r>
      <w:r w:rsidR="007243DD" w:rsidRPr="000C6617">
        <w:rPr>
          <w:rFonts w:cs="Courier New"/>
          <w:sz w:val="20"/>
          <w:highlight w:val="yellow"/>
        </w:rPr>
        <w:t xml:space="preserve"> (</w:t>
      </w:r>
      <w:r w:rsidRPr="000C6617">
        <w:rPr>
          <w:rStyle w:val="nfasis"/>
          <w:rFonts w:cs="Courier New"/>
          <w:color w:val="333333"/>
          <w:sz w:val="20"/>
          <w:shd w:val="clear" w:color="auto" w:fill="FFFFFF"/>
        </w:rPr>
        <w:t xml:space="preserve">ex aequo et bono) se limita al caso en que </w:t>
      </w:r>
      <w:r w:rsidRPr="000C6617">
        <w:rPr>
          <w:rFonts w:cs="Courier New"/>
          <w:color w:val="333333"/>
          <w:sz w:val="20"/>
          <w:shd w:val="clear" w:color="auto" w:fill="FFFFFF"/>
        </w:rPr>
        <w:t xml:space="preserve"> las partes así lo convinieren (art. 38.2 TIJ)</w:t>
      </w:r>
    </w:p>
    <w:p w:rsidR="007243DD" w:rsidRPr="000C6617" w:rsidRDefault="007243DD" w:rsidP="007243DD">
      <w:pPr>
        <w:jc w:val="both"/>
        <w:rPr>
          <w:rFonts w:cs="Courier New"/>
          <w:sz w:val="20"/>
        </w:rPr>
      </w:pPr>
    </w:p>
    <w:p w:rsidR="007243DD" w:rsidRPr="000C6617" w:rsidRDefault="007243DD" w:rsidP="007243DD">
      <w:pPr>
        <w:shd w:val="clear" w:color="auto" w:fill="FFFFFF"/>
        <w:spacing w:after="120"/>
        <w:ind w:left="1416"/>
        <w:rPr>
          <w:rFonts w:cs="Courier New"/>
          <w:color w:val="000000"/>
          <w:sz w:val="20"/>
        </w:rPr>
      </w:pPr>
    </w:p>
    <w:p w:rsidR="004C10BB" w:rsidRPr="005E73DA" w:rsidRDefault="007243DD" w:rsidP="005E73DA">
      <w:pPr>
        <w:jc w:val="both"/>
        <w:rPr>
          <w:rStyle w:val="nfasisintenso"/>
          <w:b/>
          <w:bCs/>
        </w:rPr>
      </w:pPr>
      <w:r w:rsidRPr="005E73DA">
        <w:rPr>
          <w:rStyle w:val="nfasisintenso"/>
          <w:b/>
          <w:bCs/>
          <w:sz w:val="28"/>
          <w:szCs w:val="22"/>
        </w:rPr>
        <w:t>CRITERIOS FUNDAMENTALES SEGUIDOS POR EL CODIGO CIVIL</w:t>
      </w:r>
      <w:r w:rsidR="004C10BB" w:rsidRPr="005E73DA">
        <w:rPr>
          <w:rStyle w:val="nfasisintenso"/>
          <w:b/>
          <w:bCs/>
          <w:sz w:val="28"/>
          <w:szCs w:val="22"/>
        </w:rPr>
        <w:t xml:space="preserve"> Y SUS PRINCIPALES MODIFICACIONES DERIVADAS DE TRATADOS INTERNACIONALES Y REGLAMENTOS DE LA UNIÓN EUROPEA</w:t>
      </w:r>
    </w:p>
    <w:p w:rsidR="005E73DA" w:rsidRPr="000C6617" w:rsidRDefault="005E73DA" w:rsidP="005E73DA">
      <w:pPr>
        <w:jc w:val="both"/>
        <w:rPr>
          <w:rFonts w:cs="Courier New"/>
          <w:b/>
          <w:sz w:val="20"/>
        </w:rPr>
      </w:pPr>
    </w:p>
    <w:p w:rsidR="004C10BB" w:rsidRPr="000C6617" w:rsidRDefault="004C10BB" w:rsidP="007243DD">
      <w:pPr>
        <w:jc w:val="both"/>
        <w:rPr>
          <w:rFonts w:cs="Courier New"/>
          <w:b/>
          <w:sz w:val="20"/>
        </w:rPr>
      </w:pPr>
    </w:p>
    <w:p w:rsidR="007243DD" w:rsidRPr="000C6617" w:rsidRDefault="007243DD" w:rsidP="007243DD">
      <w:pPr>
        <w:jc w:val="both"/>
        <w:rPr>
          <w:rFonts w:cs="Courier New"/>
          <w:sz w:val="20"/>
        </w:rPr>
      </w:pPr>
      <w:r w:rsidRPr="000C6617">
        <w:rPr>
          <w:rFonts w:cs="Courier New"/>
          <w:sz w:val="20"/>
        </w:rPr>
        <w:t xml:space="preserve">Para solucionar los conflictos de leyes se han formulado diversas </w:t>
      </w:r>
      <w:r w:rsidRPr="000C6617">
        <w:rPr>
          <w:rFonts w:cs="Courier New"/>
          <w:b/>
          <w:bCs/>
          <w:sz w:val="20"/>
        </w:rPr>
        <w:t>teorías:</w:t>
      </w:r>
    </w:p>
    <w:p w:rsidR="007243DD" w:rsidRPr="000C6617" w:rsidRDefault="007243DD" w:rsidP="007243DD">
      <w:pPr>
        <w:numPr>
          <w:ilvl w:val="0"/>
          <w:numId w:val="1"/>
        </w:numPr>
        <w:jc w:val="both"/>
        <w:rPr>
          <w:rFonts w:cs="Courier New"/>
          <w:sz w:val="20"/>
        </w:rPr>
      </w:pPr>
      <w:r w:rsidRPr="000C6617">
        <w:rPr>
          <w:rFonts w:cs="Courier New"/>
          <w:sz w:val="20"/>
          <w:u w:val="single"/>
        </w:rPr>
        <w:t>Teoría de los estatutos</w:t>
      </w:r>
      <w:r w:rsidRPr="000C6617">
        <w:rPr>
          <w:rFonts w:cs="Courier New"/>
          <w:sz w:val="20"/>
        </w:rPr>
        <w:t xml:space="preserve"> (</w:t>
      </w:r>
      <w:r w:rsidRPr="000C6617">
        <w:rPr>
          <w:rFonts w:cs="Courier New"/>
          <w:sz w:val="20"/>
          <w:highlight w:val="green"/>
        </w:rPr>
        <w:t>esta doctrina tiene su origen en los glosadores de la escuela de Bolonia, más concretamente en Accursio, Bártolo y Baldo)</w:t>
      </w:r>
      <w:r w:rsidRPr="000C6617">
        <w:rPr>
          <w:rFonts w:cs="Courier New"/>
          <w:sz w:val="20"/>
        </w:rPr>
        <w:t>, que distinguen entre estatuto personal, real y formal, partiendo de que las personas se rigen por su ley nacional, los bienes por la ley del lugar donde se encuentren y la forma de los actos por la ley del lugar donde se realicen.</w:t>
      </w:r>
    </w:p>
    <w:p w:rsidR="007243DD" w:rsidRPr="000C6617" w:rsidRDefault="007243DD" w:rsidP="007243DD">
      <w:pPr>
        <w:ind w:left="360"/>
        <w:jc w:val="both"/>
        <w:rPr>
          <w:rFonts w:cs="Courier New"/>
          <w:sz w:val="20"/>
        </w:rPr>
      </w:pPr>
    </w:p>
    <w:p w:rsidR="007243DD" w:rsidRPr="000C6617" w:rsidRDefault="007243DD" w:rsidP="007243DD">
      <w:pPr>
        <w:numPr>
          <w:ilvl w:val="0"/>
          <w:numId w:val="1"/>
        </w:numPr>
        <w:jc w:val="both"/>
        <w:rPr>
          <w:rFonts w:cs="Courier New"/>
          <w:sz w:val="20"/>
        </w:rPr>
      </w:pPr>
      <w:r w:rsidRPr="000C6617">
        <w:rPr>
          <w:rFonts w:cs="Courier New"/>
          <w:sz w:val="20"/>
          <w:u w:val="single"/>
        </w:rPr>
        <w:t>Teoría territorialista anglosajona</w:t>
      </w:r>
      <w:r w:rsidRPr="000C6617">
        <w:rPr>
          <w:rFonts w:cs="Courier New"/>
          <w:sz w:val="20"/>
        </w:rPr>
        <w:t xml:space="preserve"> (</w:t>
      </w:r>
      <w:r w:rsidRPr="000C6617">
        <w:rPr>
          <w:rFonts w:cs="Courier New"/>
          <w:sz w:val="20"/>
          <w:highlight w:val="cyan"/>
        </w:rPr>
        <w:t>propia de la época feudal -con su concepción del hombre como ligado a la tierra</w:t>
      </w:r>
      <w:r w:rsidR="004C10BB" w:rsidRPr="000C6617">
        <w:rPr>
          <w:rFonts w:cs="Courier New"/>
          <w:sz w:val="20"/>
          <w:highlight w:val="cyan"/>
        </w:rPr>
        <w:t xml:space="preserve">, </w:t>
      </w:r>
      <w:r w:rsidRPr="000C6617">
        <w:rPr>
          <w:rFonts w:cs="Courier New"/>
          <w:sz w:val="20"/>
          <w:highlight w:val="cyan"/>
        </w:rPr>
        <w:t>siervo de la gleba</w:t>
      </w:r>
      <w:r w:rsidR="004C10BB" w:rsidRPr="000C6617">
        <w:rPr>
          <w:rFonts w:cs="Courier New"/>
          <w:sz w:val="20"/>
          <w:highlight w:val="cyan"/>
        </w:rPr>
        <w:t>-</w:t>
      </w:r>
      <w:r w:rsidRPr="000C6617">
        <w:rPr>
          <w:rFonts w:cs="Courier New"/>
          <w:sz w:val="20"/>
          <w:highlight w:val="cyan"/>
        </w:rPr>
        <w:t>;</w:t>
      </w:r>
      <w:r w:rsidRPr="000C6617">
        <w:rPr>
          <w:rFonts w:cs="Courier New"/>
          <w:sz w:val="20"/>
        </w:rPr>
        <w:t xml:space="preserve"> AUSTIN, </w:t>
      </w:r>
      <w:r w:rsidRPr="000C6617">
        <w:rPr>
          <w:rFonts w:cs="Courier New"/>
          <w:sz w:val="20"/>
          <w:highlight w:val="yellow"/>
        </w:rPr>
        <w:t>STORY)</w:t>
      </w:r>
      <w:r w:rsidRPr="000C6617">
        <w:rPr>
          <w:rFonts w:cs="Courier New"/>
          <w:sz w:val="20"/>
        </w:rPr>
        <w:t xml:space="preserve"> parte de que cada Estado es omnipotente en su territorio e impotente fuera de él, de forma que las leyes extranjeras sólo se aplican por razones de cortesía y utilidad mutua.</w:t>
      </w:r>
    </w:p>
    <w:p w:rsidR="007243DD" w:rsidRPr="000C6617" w:rsidRDefault="007243DD" w:rsidP="007243DD">
      <w:pPr>
        <w:jc w:val="both"/>
        <w:rPr>
          <w:rFonts w:cs="Courier New"/>
          <w:sz w:val="20"/>
        </w:rPr>
      </w:pPr>
    </w:p>
    <w:p w:rsidR="007243DD" w:rsidRPr="000C6617" w:rsidRDefault="007243DD" w:rsidP="007243DD">
      <w:pPr>
        <w:numPr>
          <w:ilvl w:val="0"/>
          <w:numId w:val="1"/>
        </w:numPr>
        <w:jc w:val="both"/>
        <w:rPr>
          <w:rFonts w:cs="Courier New"/>
          <w:sz w:val="20"/>
        </w:rPr>
      </w:pPr>
      <w:r w:rsidRPr="000C6617">
        <w:rPr>
          <w:rFonts w:cs="Courier New"/>
          <w:sz w:val="20"/>
          <w:u w:val="single"/>
        </w:rPr>
        <w:t>Teoría personalista</w:t>
      </w:r>
      <w:r w:rsidRPr="000C6617">
        <w:rPr>
          <w:rFonts w:cs="Courier New"/>
          <w:sz w:val="20"/>
        </w:rPr>
        <w:t xml:space="preserve"> (</w:t>
      </w:r>
      <w:r w:rsidR="009E38B8" w:rsidRPr="000C6617">
        <w:rPr>
          <w:rFonts w:cs="Courier New"/>
          <w:sz w:val="20"/>
        </w:rPr>
        <w:t>con origen en</w:t>
      </w:r>
      <w:r w:rsidRPr="000C6617">
        <w:rPr>
          <w:rFonts w:cs="Courier New"/>
          <w:sz w:val="20"/>
          <w:highlight w:val="yellow"/>
        </w:rPr>
        <w:t xml:space="preserve"> el IUS GENTIUM</w:t>
      </w:r>
      <w:r w:rsidRPr="000C6617">
        <w:rPr>
          <w:rFonts w:cs="Courier New"/>
          <w:sz w:val="20"/>
        </w:rPr>
        <w:t>), de MANCINI</w:t>
      </w:r>
      <w:r w:rsidR="009E38B8" w:rsidRPr="000C6617">
        <w:rPr>
          <w:rFonts w:cs="Courier New"/>
          <w:sz w:val="20"/>
        </w:rPr>
        <w:t>. E</w:t>
      </w:r>
      <w:r w:rsidRPr="000C6617">
        <w:rPr>
          <w:rFonts w:cs="Courier New"/>
          <w:sz w:val="20"/>
        </w:rPr>
        <w:t>l Derecho privado es un elemento creado por la nacionalidad</w:t>
      </w:r>
      <w:r w:rsidR="009E38B8" w:rsidRPr="000C6617">
        <w:rPr>
          <w:rFonts w:cs="Courier New"/>
          <w:sz w:val="20"/>
        </w:rPr>
        <w:t>. A</w:t>
      </w:r>
      <w:r w:rsidRPr="000C6617">
        <w:rPr>
          <w:rFonts w:cs="Courier New"/>
          <w:sz w:val="20"/>
        </w:rPr>
        <w:t xml:space="preserve"> cada uno le acompaña su ley nacional allí donde éste y para todos los actos que le afecten. </w:t>
      </w:r>
    </w:p>
    <w:p w:rsidR="007243DD" w:rsidRPr="000C6617" w:rsidRDefault="007243DD" w:rsidP="007243DD">
      <w:pPr>
        <w:jc w:val="both"/>
        <w:rPr>
          <w:rFonts w:cs="Courier New"/>
          <w:sz w:val="20"/>
        </w:rPr>
      </w:pPr>
    </w:p>
    <w:p w:rsidR="007243DD" w:rsidRPr="000C6617" w:rsidRDefault="007243DD" w:rsidP="007243DD">
      <w:pPr>
        <w:numPr>
          <w:ilvl w:val="0"/>
          <w:numId w:val="1"/>
        </w:numPr>
        <w:jc w:val="both"/>
        <w:rPr>
          <w:rFonts w:cs="Courier New"/>
          <w:sz w:val="20"/>
        </w:rPr>
      </w:pPr>
      <w:r w:rsidRPr="000C6617">
        <w:rPr>
          <w:rFonts w:cs="Courier New"/>
          <w:sz w:val="20"/>
          <w:u w:val="single"/>
        </w:rPr>
        <w:t>Teoría de la comunidad de derecho o de Savigny</w:t>
      </w:r>
      <w:r w:rsidRPr="000C6617">
        <w:rPr>
          <w:rFonts w:cs="Courier New"/>
          <w:sz w:val="20"/>
        </w:rPr>
        <w:t xml:space="preserve">, que descansa sobre el concepto de una comunidad internacional de </w:t>
      </w:r>
      <w:r w:rsidR="009E38B8" w:rsidRPr="000C6617">
        <w:rPr>
          <w:rFonts w:cs="Courier New"/>
          <w:sz w:val="20"/>
        </w:rPr>
        <w:t>D</w:t>
      </w:r>
      <w:r w:rsidRPr="000C6617">
        <w:rPr>
          <w:rFonts w:cs="Courier New"/>
          <w:sz w:val="20"/>
        </w:rPr>
        <w:t>erecho entre los pueblos civilizados, donde la admisión y aplicación de la ley extranjera no es un derecho sino una obligación.</w:t>
      </w:r>
    </w:p>
    <w:p w:rsidR="007243DD" w:rsidRPr="000C6617" w:rsidRDefault="007243DD" w:rsidP="007243DD">
      <w:pPr>
        <w:jc w:val="both"/>
        <w:rPr>
          <w:rFonts w:cs="Courier New"/>
          <w:sz w:val="20"/>
        </w:rPr>
      </w:pPr>
    </w:p>
    <w:p w:rsidR="007243DD" w:rsidRPr="000C6617" w:rsidRDefault="007243DD" w:rsidP="00D7302A">
      <w:pPr>
        <w:ind w:firstLine="360"/>
        <w:jc w:val="both"/>
        <w:rPr>
          <w:rFonts w:cs="Courier New"/>
          <w:sz w:val="20"/>
        </w:rPr>
      </w:pPr>
      <w:r w:rsidRPr="000C6617">
        <w:rPr>
          <w:rFonts w:cs="Courier New"/>
          <w:sz w:val="20"/>
        </w:rPr>
        <w:t>En cuanto a los criterios seguidos por el Cc, los arts 8 a 12, redactados conforme al RD de 31 de mayo de 1974, recogen las normas fundamentales de DIPr</w:t>
      </w:r>
      <w:r w:rsidR="00D7302A" w:rsidRPr="000C6617">
        <w:rPr>
          <w:rFonts w:cs="Courier New"/>
          <w:sz w:val="20"/>
        </w:rPr>
        <w:t xml:space="preserve"> </w:t>
      </w:r>
      <w:r w:rsidR="00D7302A" w:rsidRPr="000C6617">
        <w:rPr>
          <w:rFonts w:cs="Courier New"/>
          <w:sz w:val="20"/>
          <w:highlight w:val="yellow"/>
        </w:rPr>
        <w:t xml:space="preserve">distinguiendo entre </w:t>
      </w:r>
      <w:r w:rsidR="00D7302A" w:rsidRPr="000C6617">
        <w:rPr>
          <w:rFonts w:cs="Courier New"/>
          <w:sz w:val="20"/>
          <w:highlight w:val="yellow"/>
          <w:lang w:val="en-US"/>
        </w:rPr>
        <w:t>estatutos territorial (art.8), personal (art.9), real (art.10) y formal (art.11)</w:t>
      </w:r>
      <w:r w:rsidR="00D7302A" w:rsidRPr="000C6617">
        <w:rPr>
          <w:rFonts w:cs="Courier New"/>
          <w:sz w:val="20"/>
          <w:lang w:val="en-US"/>
        </w:rPr>
        <w:t>. Estas normas</w:t>
      </w:r>
      <w:r w:rsidRPr="000C6617">
        <w:rPr>
          <w:rFonts w:cs="Courier New"/>
          <w:sz w:val="20"/>
        </w:rPr>
        <w:t xml:space="preserve"> han sido objeto de diversas reformas (así, las de 11 de noviembre de 1987, la de 15 de octubre de 1990, 15 de enero de 1996, entre otras), preceptos que </w:t>
      </w:r>
      <w:r w:rsidRPr="000C6617">
        <w:rPr>
          <w:rFonts w:cs="Courier New"/>
          <w:sz w:val="20"/>
          <w:highlight w:val="yellow"/>
        </w:rPr>
        <w:t>se complementan</w:t>
      </w:r>
      <w:r w:rsidRPr="000C6617">
        <w:rPr>
          <w:rFonts w:cs="Courier New"/>
          <w:sz w:val="20"/>
        </w:rPr>
        <w:t xml:space="preserve"> con otras disposiciones dispersas a lo largo del articulado del Cc, como el art 107, en materia de nulidad, separación o divorcio</w:t>
      </w:r>
      <w:r w:rsidR="009E38B8" w:rsidRPr="000C6617">
        <w:rPr>
          <w:rFonts w:cs="Courier New"/>
          <w:sz w:val="20"/>
        </w:rPr>
        <w:t xml:space="preserve"> (tras su reforma por la LJV, una norma de remisión)</w:t>
      </w:r>
      <w:r w:rsidRPr="000C6617">
        <w:rPr>
          <w:rFonts w:cs="Courier New"/>
          <w:sz w:val="20"/>
        </w:rPr>
        <w:t xml:space="preserve">, o los arts 732 y ss, sobre testamentos en país extranjero. </w:t>
      </w:r>
    </w:p>
    <w:p w:rsidR="007243DD" w:rsidRPr="000C6617" w:rsidRDefault="007243DD" w:rsidP="007243DD">
      <w:pPr>
        <w:jc w:val="both"/>
        <w:rPr>
          <w:rFonts w:cs="Courier New"/>
          <w:sz w:val="20"/>
        </w:rPr>
      </w:pPr>
    </w:p>
    <w:p w:rsidR="007243DD" w:rsidRPr="000C6617" w:rsidRDefault="007243DD" w:rsidP="007243DD">
      <w:pPr>
        <w:jc w:val="both"/>
        <w:rPr>
          <w:rFonts w:cs="Courier New"/>
          <w:sz w:val="20"/>
        </w:rPr>
      </w:pPr>
      <w:r w:rsidRPr="000C6617">
        <w:rPr>
          <w:rFonts w:cs="Courier New"/>
          <w:sz w:val="20"/>
        </w:rPr>
        <w:tab/>
        <w:t>Siguiendo las directrices del programa nos limitaremos a exponer los criterios de nuestro CC que resultan de los arts. 8 a 11, cuyo estudio detallado se realiza en diversos temas del programa. Tales normas las podemos sistematizar de la ss manera:</w:t>
      </w:r>
    </w:p>
    <w:p w:rsidR="007243DD" w:rsidRPr="000C6617" w:rsidRDefault="007243DD" w:rsidP="007243DD">
      <w:pPr>
        <w:jc w:val="both"/>
        <w:rPr>
          <w:rFonts w:cs="Courier New"/>
          <w:sz w:val="20"/>
        </w:rPr>
      </w:pPr>
    </w:p>
    <w:p w:rsidR="007243DD" w:rsidRPr="000C6617" w:rsidRDefault="00D7302A" w:rsidP="00D7302A">
      <w:pPr>
        <w:jc w:val="both"/>
        <w:rPr>
          <w:rFonts w:cs="Courier New"/>
          <w:b/>
          <w:sz w:val="20"/>
          <w:lang w:val="es-ES_tradnl"/>
        </w:rPr>
      </w:pPr>
      <w:r w:rsidRPr="000C6617">
        <w:rPr>
          <w:rFonts w:cs="Courier New"/>
          <w:b/>
          <w:sz w:val="20"/>
          <w:lang w:val="es-ES_tradnl"/>
        </w:rPr>
        <w:t>Estatuto TERRITORIAL</w:t>
      </w:r>
    </w:p>
    <w:p w:rsidR="007243DD" w:rsidRPr="000C6617" w:rsidRDefault="007243DD" w:rsidP="007243DD">
      <w:pPr>
        <w:pStyle w:val="NormalWeb"/>
        <w:ind w:left="1620" w:right="1869"/>
        <w:rPr>
          <w:rFonts w:ascii="Courier New" w:hAnsi="Courier New" w:cs="Courier New"/>
          <w:b/>
          <w:bCs/>
          <w:sz w:val="20"/>
          <w:szCs w:val="20"/>
        </w:rPr>
      </w:pPr>
      <w:r w:rsidRPr="000C6617">
        <w:rPr>
          <w:rFonts w:ascii="Courier New" w:hAnsi="Courier New" w:cs="Courier New"/>
          <w:b/>
          <w:bCs/>
          <w:sz w:val="20"/>
          <w:szCs w:val="20"/>
        </w:rPr>
        <w:t>8. 1. Las Leyes penales, las de policía y las de seguridad pública obligan a todos los que se hallen en territorio español.</w:t>
      </w:r>
    </w:p>
    <w:p w:rsidR="007243DD" w:rsidRDefault="007243DD" w:rsidP="00D7302A">
      <w:pPr>
        <w:pStyle w:val="Textoindependiente"/>
        <w:rPr>
          <w:rFonts w:cs="Courier New"/>
          <w:lang w:val="es-ES_tradnl"/>
        </w:rPr>
      </w:pPr>
      <w:r w:rsidRPr="000C6617">
        <w:rPr>
          <w:rFonts w:cs="Courier New"/>
          <w:lang w:val="es-ES_tradnl"/>
        </w:rPr>
        <w:tab/>
        <w:t>Por su carácter procesal, el Art. 3 LEC ha sustituido al p</w:t>
      </w:r>
      <w:r w:rsidR="00D7302A" w:rsidRPr="000C6617">
        <w:rPr>
          <w:rFonts w:cs="Courier New"/>
          <w:lang w:val="es-ES_tradnl"/>
        </w:rPr>
        <w:t xml:space="preserve">árrafo </w:t>
      </w:r>
      <w:r w:rsidRPr="000C6617">
        <w:rPr>
          <w:rFonts w:cs="Courier New"/>
          <w:lang w:val="es-ES_tradnl"/>
        </w:rPr>
        <w:t>2</w:t>
      </w:r>
      <w:r w:rsidR="00D7302A" w:rsidRPr="000C6617">
        <w:rPr>
          <w:rFonts w:cs="Courier New"/>
          <w:lang w:val="es-ES_tradnl"/>
        </w:rPr>
        <w:t>º</w:t>
      </w:r>
      <w:r w:rsidRPr="000C6617">
        <w:rPr>
          <w:rFonts w:cs="Courier New"/>
          <w:lang w:val="es-ES_tradnl"/>
        </w:rPr>
        <w:t xml:space="preserve">: </w:t>
      </w:r>
    </w:p>
    <w:p w:rsidR="005E73DA" w:rsidRPr="000C6617" w:rsidRDefault="005E73DA" w:rsidP="00D7302A">
      <w:pPr>
        <w:pStyle w:val="Textoindependiente"/>
        <w:rPr>
          <w:rFonts w:cs="Courier New"/>
          <w:lang w:val="es-ES_tradnl"/>
        </w:rPr>
      </w:pPr>
    </w:p>
    <w:p w:rsidR="007243DD" w:rsidRPr="000C6617" w:rsidRDefault="007243DD" w:rsidP="007243DD">
      <w:pPr>
        <w:pStyle w:val="Textodebloque"/>
        <w:rPr>
          <w:rFonts w:cs="Courier New"/>
          <w:sz w:val="20"/>
        </w:rPr>
      </w:pPr>
      <w:r w:rsidRPr="000C6617">
        <w:rPr>
          <w:rFonts w:cs="Courier New"/>
          <w:sz w:val="20"/>
        </w:rPr>
        <w:t>Con las solas excepciones que puedan prever los Tratados y Convenios Internacionales, los procesos civiles que se sigan en el territorio nacional se regirán únicamente por las normas procesales españolas.</w:t>
      </w:r>
    </w:p>
    <w:p w:rsidR="007243DD" w:rsidRPr="000C6617" w:rsidRDefault="007243DD" w:rsidP="007243DD">
      <w:pPr>
        <w:pStyle w:val="Textodebloque"/>
        <w:rPr>
          <w:rFonts w:cs="Courier New"/>
          <w:sz w:val="20"/>
        </w:rPr>
      </w:pPr>
    </w:p>
    <w:p w:rsidR="007243DD" w:rsidRDefault="00D7302A" w:rsidP="007243DD">
      <w:pPr>
        <w:jc w:val="both"/>
        <w:rPr>
          <w:rFonts w:cs="Courier New"/>
          <w:b/>
          <w:sz w:val="20"/>
          <w:lang w:val="es-ES_tradnl"/>
        </w:rPr>
      </w:pPr>
      <w:r w:rsidRPr="000C6617">
        <w:rPr>
          <w:rFonts w:cs="Courier New"/>
          <w:b/>
          <w:sz w:val="20"/>
          <w:lang w:val="es-ES_tradnl"/>
        </w:rPr>
        <w:t>ESTATUTO PERSONAL</w:t>
      </w:r>
    </w:p>
    <w:p w:rsidR="005E73DA" w:rsidRDefault="005E73DA" w:rsidP="007243DD">
      <w:pPr>
        <w:jc w:val="both"/>
        <w:rPr>
          <w:rFonts w:cs="Courier New"/>
          <w:b/>
          <w:sz w:val="20"/>
          <w:lang w:val="es-ES_tradnl"/>
        </w:rPr>
      </w:pPr>
    </w:p>
    <w:p w:rsidR="005E73DA" w:rsidRPr="000C6617" w:rsidRDefault="005E73DA" w:rsidP="007243DD">
      <w:pPr>
        <w:jc w:val="both"/>
        <w:rPr>
          <w:rFonts w:cs="Courier New"/>
          <w:b/>
          <w:sz w:val="20"/>
          <w:lang w:val="es-ES_tradnl"/>
        </w:rPr>
      </w:pPr>
    </w:p>
    <w:p w:rsidR="00D7302A" w:rsidRPr="000C6617" w:rsidRDefault="00D7302A" w:rsidP="00D7302A">
      <w:pPr>
        <w:pStyle w:val="Textodebloque"/>
        <w:ind w:left="992" w:right="1729"/>
        <w:rPr>
          <w:rFonts w:cs="Courier New"/>
          <w:sz w:val="20"/>
        </w:rPr>
      </w:pPr>
      <w:r w:rsidRPr="000C6617">
        <w:rPr>
          <w:rFonts w:cs="Courier New"/>
          <w:sz w:val="20"/>
        </w:rPr>
        <w:t>(Art.9) “1. La ley personal correspondiente a las personas físicas es la determinada por su nacionalidad. Dicha ley regirá la capacidad y el estado civil, los derechos y deberes de familia y la sucesión por causa de muerte.</w:t>
      </w:r>
    </w:p>
    <w:p w:rsidR="00D7302A" w:rsidRPr="000C6617" w:rsidRDefault="00D7302A" w:rsidP="00D7302A">
      <w:pPr>
        <w:pStyle w:val="Textodebloque"/>
        <w:ind w:left="992" w:right="1729"/>
        <w:rPr>
          <w:rFonts w:cs="Courier New"/>
          <w:sz w:val="20"/>
        </w:rPr>
      </w:pPr>
    </w:p>
    <w:p w:rsidR="00D7302A" w:rsidRPr="000C6617" w:rsidRDefault="00D7302A" w:rsidP="00D7302A">
      <w:pPr>
        <w:pStyle w:val="Textodebloque"/>
        <w:ind w:left="992" w:right="1729"/>
        <w:rPr>
          <w:rFonts w:cs="Courier New"/>
          <w:sz w:val="20"/>
        </w:rPr>
      </w:pPr>
      <w:r w:rsidRPr="000C6617">
        <w:rPr>
          <w:rFonts w:cs="Courier New"/>
          <w:sz w:val="20"/>
        </w:rPr>
        <w:t>El cambio de ley personal no afectará a la mayoría de edad adquirida de conformidad con la ley personal anterior.</w:t>
      </w:r>
    </w:p>
    <w:p w:rsidR="00D7302A" w:rsidRPr="000C6617" w:rsidRDefault="00D7302A" w:rsidP="00D7302A">
      <w:pPr>
        <w:pStyle w:val="Textodebloque"/>
        <w:ind w:left="992" w:right="1729"/>
        <w:rPr>
          <w:rFonts w:cs="Courier New"/>
          <w:sz w:val="20"/>
        </w:rPr>
      </w:pPr>
    </w:p>
    <w:p w:rsidR="00D7302A" w:rsidRPr="000C6617" w:rsidRDefault="00D7302A" w:rsidP="00D7302A">
      <w:pPr>
        <w:pStyle w:val="Textodebloque"/>
        <w:ind w:left="992" w:right="1729"/>
        <w:rPr>
          <w:rFonts w:cs="Courier New"/>
          <w:sz w:val="20"/>
        </w:rPr>
      </w:pPr>
      <w:r w:rsidRPr="000C6617">
        <w:rPr>
          <w:rFonts w:cs="Courier New"/>
          <w:sz w:val="20"/>
        </w:rPr>
        <w:t>2. Los efectos del matrimonio se regirán por la ley personal común de los cónyuges al tiempo de contraerlo; en defecto de esta ley, por la ley personal o de la residencia habitual de cualquiera de ellos, elegida por ambos en documento auténtico otorgado antes de la celebración del matrimonio; a falta de esta elección, por la ley de la residencia habitual común inmediatamente posterior a la celebración, y, a falta de dicha residencia, por la del lugar de celebración del matrimonio.</w:t>
      </w:r>
    </w:p>
    <w:p w:rsidR="00D7302A" w:rsidRPr="000C6617" w:rsidRDefault="00D7302A" w:rsidP="00D7302A">
      <w:pPr>
        <w:pStyle w:val="Textodebloque"/>
        <w:ind w:left="992" w:right="1729"/>
        <w:rPr>
          <w:rFonts w:cs="Courier New"/>
          <w:sz w:val="20"/>
        </w:rPr>
      </w:pPr>
    </w:p>
    <w:p w:rsidR="00D7302A" w:rsidRPr="000C6617" w:rsidRDefault="00D7302A" w:rsidP="00D7302A">
      <w:pPr>
        <w:pStyle w:val="Textodebloque"/>
        <w:ind w:left="992" w:right="1729"/>
        <w:rPr>
          <w:rFonts w:cs="Courier New"/>
          <w:sz w:val="20"/>
        </w:rPr>
      </w:pPr>
      <w:r w:rsidRPr="000C6617">
        <w:rPr>
          <w:rFonts w:cs="Courier New"/>
          <w:sz w:val="20"/>
        </w:rPr>
        <w:t>La nulidad, la separación y el divorcio se regirán por la ley que determina el art. 107.</w:t>
      </w:r>
    </w:p>
    <w:p w:rsidR="00D7302A" w:rsidRPr="000C6617" w:rsidRDefault="00D7302A" w:rsidP="00D7302A">
      <w:pPr>
        <w:pStyle w:val="Textodebloque"/>
        <w:ind w:left="992" w:right="1729"/>
        <w:rPr>
          <w:rFonts w:cs="Courier New"/>
          <w:sz w:val="20"/>
        </w:rPr>
      </w:pPr>
    </w:p>
    <w:p w:rsidR="00D7302A" w:rsidRPr="000C6617" w:rsidRDefault="00D7302A" w:rsidP="00D7302A">
      <w:pPr>
        <w:pStyle w:val="Textodebloque"/>
        <w:ind w:left="992" w:right="1729"/>
        <w:rPr>
          <w:rFonts w:cs="Courier New"/>
          <w:sz w:val="20"/>
        </w:rPr>
      </w:pPr>
      <w:r w:rsidRPr="000C6617">
        <w:rPr>
          <w:rFonts w:cs="Courier New"/>
          <w:sz w:val="20"/>
        </w:rPr>
        <w:t>3. Los pactos o capitulaciones por los que se estipule, modifique o sustituya el régimen económico del matrimonio serán válidos cuando sean conformes bien a la ley que rija los efectos del matrimonio, bien a la ley de la nacionalidad o de la residencia habitual de cualquiera de las partes al tiempo del otorgamiento.</w:t>
      </w:r>
    </w:p>
    <w:p w:rsidR="00D7302A" w:rsidRPr="000C6617" w:rsidRDefault="00D7302A" w:rsidP="00D7302A">
      <w:pPr>
        <w:pStyle w:val="Textodebloque"/>
        <w:ind w:left="992" w:right="1729"/>
        <w:rPr>
          <w:rFonts w:cs="Courier New"/>
          <w:sz w:val="20"/>
        </w:rPr>
      </w:pPr>
    </w:p>
    <w:p w:rsidR="00D7302A" w:rsidRPr="000C6617" w:rsidRDefault="00D7302A" w:rsidP="00D7302A">
      <w:pPr>
        <w:pStyle w:val="Textodebloque"/>
        <w:ind w:left="992" w:right="1729"/>
        <w:rPr>
          <w:rFonts w:cs="Courier New"/>
          <w:sz w:val="20"/>
        </w:rPr>
      </w:pPr>
      <w:r w:rsidRPr="000C6617">
        <w:rPr>
          <w:rFonts w:cs="Courier New"/>
          <w:sz w:val="20"/>
        </w:rPr>
        <w:t>4.La determinación y el carácter de la filiación por naturaleza se regirán por la ley de la residencia habitual del hijo en el momento del establecimiento de la filiación. A falta de residencia habitual del hijo, o si esta ley no permitiere el establecimiento de la filiación, se aplicará la ley nacional del hijo en ese momento. Si esta ley no permitiere el establecimiento de la filiación o si el hijo careciere de residencia habitual y de nacionalidad, se aplicará la ley sustantiva española. En lo relativo al establecimiento de la filiación por adopción, se estará a lo dispuesto en el apartado 5.</w:t>
      </w:r>
    </w:p>
    <w:p w:rsidR="00D7302A" w:rsidRPr="000C6617" w:rsidRDefault="00D7302A" w:rsidP="00D7302A">
      <w:pPr>
        <w:pStyle w:val="Textodebloque"/>
        <w:ind w:left="992" w:right="1729"/>
        <w:rPr>
          <w:rFonts w:cs="Courier New"/>
          <w:sz w:val="20"/>
        </w:rPr>
      </w:pPr>
    </w:p>
    <w:p w:rsidR="00D7302A" w:rsidRPr="000C6617" w:rsidRDefault="00D7302A" w:rsidP="00D7302A">
      <w:pPr>
        <w:pStyle w:val="Textodebloque"/>
        <w:ind w:left="992" w:right="1729"/>
        <w:rPr>
          <w:rFonts w:cs="Courier New"/>
          <w:sz w:val="20"/>
        </w:rPr>
      </w:pPr>
      <w:r w:rsidRPr="000C6617">
        <w:rPr>
          <w:rFonts w:cs="Courier New"/>
          <w:sz w:val="20"/>
        </w:rPr>
        <w:t xml:space="preserve">La ley aplicable al contenido de la filiación, por naturaleza o por adopción, y al ejercicio de la responsabilidad parental, se determinará con arreglo al Convenio de La Haya, de 19 de octubre de 1996, relativo a la competencia, la ley aplicable, el reconocimiento, la ejecución y la cooperación en materia de responsabilidad parental y de medidas de protección de los niños.» </w:t>
      </w:r>
    </w:p>
    <w:p w:rsidR="00D7302A" w:rsidRPr="000C6617" w:rsidRDefault="00D7302A" w:rsidP="00D7302A">
      <w:pPr>
        <w:pStyle w:val="Textodebloque"/>
        <w:ind w:left="992" w:right="1729"/>
        <w:rPr>
          <w:rFonts w:cs="Courier New"/>
          <w:sz w:val="20"/>
        </w:rPr>
      </w:pPr>
    </w:p>
    <w:p w:rsidR="00D7302A" w:rsidRPr="000C6617" w:rsidRDefault="00D7302A" w:rsidP="005133E0">
      <w:pPr>
        <w:jc w:val="both"/>
        <w:rPr>
          <w:rFonts w:cs="Courier New"/>
          <w:i/>
          <w:iCs/>
          <w:sz w:val="20"/>
        </w:rPr>
      </w:pPr>
      <w:r w:rsidRPr="000C6617">
        <w:rPr>
          <w:rFonts w:cs="Courier New"/>
          <w:i/>
          <w:iCs/>
          <w:sz w:val="20"/>
        </w:rPr>
        <w:t>(reformado por Ley 26/2015, 28 julio de modificación del sistema de protección a la infancia y a la adolescencia)</w:t>
      </w:r>
    </w:p>
    <w:p w:rsidR="00D7302A" w:rsidRPr="000C6617" w:rsidRDefault="00D7302A" w:rsidP="00D7302A">
      <w:pPr>
        <w:pStyle w:val="Textodebloque"/>
        <w:ind w:left="992" w:right="1729"/>
        <w:rPr>
          <w:rFonts w:cs="Courier New"/>
          <w:sz w:val="20"/>
        </w:rPr>
      </w:pPr>
    </w:p>
    <w:p w:rsidR="00D7302A" w:rsidRPr="000C6617" w:rsidRDefault="00D7302A" w:rsidP="00D7302A">
      <w:pPr>
        <w:pStyle w:val="Textodebloque"/>
        <w:ind w:left="992" w:right="1729"/>
        <w:rPr>
          <w:rFonts w:cs="Courier New"/>
          <w:sz w:val="20"/>
        </w:rPr>
      </w:pPr>
      <w:r w:rsidRPr="000C6617">
        <w:rPr>
          <w:rFonts w:cs="Courier New"/>
          <w:sz w:val="20"/>
        </w:rPr>
        <w:t>5. La adopción internacional se regirá por las normas contenidas en la Ley de Adopción Internacional. Igualmente, las adopciones constituidas por autoridades extranjeras surtirán efectos en España con arreglo a las disposiciones de la citada Ley de Adopción Internacional.</w:t>
      </w:r>
    </w:p>
    <w:p w:rsidR="00D7302A" w:rsidRPr="000C6617" w:rsidRDefault="00D7302A" w:rsidP="00D7302A">
      <w:pPr>
        <w:pStyle w:val="Textodebloque"/>
        <w:ind w:left="992" w:right="1729"/>
        <w:rPr>
          <w:rFonts w:cs="Courier New"/>
          <w:sz w:val="20"/>
        </w:rPr>
      </w:pPr>
    </w:p>
    <w:p w:rsidR="00D7302A" w:rsidRPr="000C6617" w:rsidRDefault="00D7302A" w:rsidP="00D7302A">
      <w:pPr>
        <w:pStyle w:val="Textodebloque"/>
        <w:ind w:left="992" w:right="1729"/>
        <w:rPr>
          <w:rFonts w:cs="Courier New"/>
          <w:sz w:val="20"/>
        </w:rPr>
      </w:pPr>
      <w:r w:rsidRPr="000C6617">
        <w:rPr>
          <w:rFonts w:cs="Courier New"/>
          <w:sz w:val="20"/>
        </w:rPr>
        <w:t>6.La ley aplicable a la protección de menores se determinará de acuerdo con el Convenio de La Haya, de 19 de octubre de 1996, a que se hace referencia en el apartado 4 de este artículo.</w:t>
      </w:r>
    </w:p>
    <w:p w:rsidR="00D7302A" w:rsidRPr="000C6617" w:rsidRDefault="00D7302A" w:rsidP="00D7302A">
      <w:pPr>
        <w:pStyle w:val="Textodebloque"/>
        <w:ind w:left="992" w:right="1729"/>
        <w:rPr>
          <w:rFonts w:cs="Courier New"/>
          <w:sz w:val="20"/>
        </w:rPr>
      </w:pPr>
    </w:p>
    <w:p w:rsidR="00D7302A" w:rsidRPr="000C6617" w:rsidRDefault="00D7302A" w:rsidP="00D7302A">
      <w:pPr>
        <w:pStyle w:val="Textodebloque"/>
        <w:ind w:left="992" w:right="1729"/>
        <w:rPr>
          <w:rFonts w:cs="Courier New"/>
          <w:sz w:val="20"/>
        </w:rPr>
      </w:pPr>
      <w:r w:rsidRPr="000C6617">
        <w:rPr>
          <w:rFonts w:cs="Courier New"/>
          <w:sz w:val="20"/>
        </w:rPr>
        <w:t>La ley aplicable a la protección de las personas mayores de edad se determinará por la ley de su residencia habitual. En el caso de cambio de la residencia a otro Estado, se aplicará la ley de la nueva residencia habitual, sin perjuicio del reconocimiento en España de las medidas de protección acordadas en otros Estados. Será de aplicación, sin embargo, la ley española para la adopción de medidas provisionales o urgentes de protección.</w:t>
      </w:r>
    </w:p>
    <w:p w:rsidR="00D7302A" w:rsidRPr="000C6617" w:rsidRDefault="00D7302A" w:rsidP="00D7302A">
      <w:pPr>
        <w:pStyle w:val="Textodebloque"/>
        <w:ind w:left="992" w:right="1729"/>
        <w:rPr>
          <w:rFonts w:cs="Courier New"/>
          <w:sz w:val="20"/>
        </w:rPr>
      </w:pPr>
    </w:p>
    <w:p w:rsidR="00D7302A" w:rsidRPr="000C6617" w:rsidRDefault="00D7302A" w:rsidP="00D7302A">
      <w:pPr>
        <w:pStyle w:val="Textodebloque"/>
        <w:ind w:left="992" w:right="1729"/>
        <w:rPr>
          <w:rFonts w:cs="Courier New"/>
          <w:sz w:val="20"/>
        </w:rPr>
      </w:pPr>
      <w:r w:rsidRPr="000C6617">
        <w:rPr>
          <w:rFonts w:cs="Courier New"/>
          <w:sz w:val="20"/>
        </w:rPr>
        <w:t>7. La ley aplicable a las obligaciones de alimentos entre parientes se determinará de acuerdo con el Protocolo de La Haya, de 23 de noviembre de 2007, sobre la ley aplicable a las obligaciones alimenticias o texto legal que lo sustituya.</w:t>
      </w:r>
    </w:p>
    <w:p w:rsidR="00D7302A" w:rsidRPr="000C6617" w:rsidRDefault="00D7302A" w:rsidP="005133E0">
      <w:pPr>
        <w:jc w:val="both"/>
        <w:rPr>
          <w:rFonts w:cs="Courier New"/>
          <w:i/>
          <w:iCs/>
          <w:sz w:val="20"/>
        </w:rPr>
      </w:pPr>
    </w:p>
    <w:p w:rsidR="00D7302A" w:rsidRPr="000C6617" w:rsidRDefault="00D7302A" w:rsidP="005133E0">
      <w:pPr>
        <w:jc w:val="both"/>
        <w:rPr>
          <w:rFonts w:cs="Courier New"/>
          <w:i/>
          <w:iCs/>
          <w:sz w:val="20"/>
        </w:rPr>
      </w:pPr>
      <w:r w:rsidRPr="000C6617">
        <w:rPr>
          <w:rFonts w:cs="Courier New"/>
          <w:i/>
          <w:iCs/>
          <w:sz w:val="20"/>
        </w:rPr>
        <w:t>(Apartados 6 y 7 modificados por la Ley 26/2015, de 28 de julio, de modificación del sistema de protección a la infancia y a la adolescencia)</w:t>
      </w:r>
    </w:p>
    <w:p w:rsidR="00D7302A" w:rsidRPr="000C6617" w:rsidRDefault="00D7302A" w:rsidP="005133E0">
      <w:pPr>
        <w:jc w:val="both"/>
        <w:rPr>
          <w:rFonts w:cs="Courier New"/>
          <w:i/>
          <w:iCs/>
          <w:sz w:val="20"/>
        </w:rPr>
      </w:pPr>
    </w:p>
    <w:p w:rsidR="00D7302A" w:rsidRPr="000C6617" w:rsidRDefault="00D7302A" w:rsidP="00D7302A">
      <w:pPr>
        <w:pStyle w:val="Textodebloque"/>
        <w:ind w:left="992" w:right="1729"/>
        <w:rPr>
          <w:rFonts w:cs="Courier New"/>
          <w:sz w:val="20"/>
        </w:rPr>
      </w:pPr>
      <w:r w:rsidRPr="000C6617">
        <w:rPr>
          <w:rFonts w:cs="Courier New"/>
          <w:sz w:val="20"/>
        </w:rPr>
        <w:t>8. La sucesión por causa de muerte se regirá por la Ley nacional del causante en el momento de su fallecimiento, cualesquiera que sean la naturaleza de los bienes y el país donde se encuentren. Sin embargo, las disposiciones hechas en testamento y los pactos sucesorios ordenados conforme a la Ley nacional del testador o del disponente en el momento de su otorgamiento conservarán su validez aunque sea otra la ley que rija la sucesión, si bien las legítimas se ajustarán, en su caso, a esta última. Los derechos que por ministerio de la ley se atribuyan al cónyuge supérstite se regirán por la misma ley que regule los efectos del matrimonio, a salvo siempre las legítimas de los descendientes.</w:t>
      </w:r>
    </w:p>
    <w:p w:rsidR="00D7302A" w:rsidRDefault="00D7302A" w:rsidP="00D7302A">
      <w:pPr>
        <w:pStyle w:val="Textodebloque"/>
        <w:ind w:left="992" w:right="1729"/>
        <w:rPr>
          <w:rFonts w:cs="Courier New"/>
          <w:sz w:val="20"/>
        </w:rPr>
      </w:pPr>
    </w:p>
    <w:p w:rsidR="00934FF5" w:rsidRDefault="00934FF5" w:rsidP="00934FF5">
      <w:pPr>
        <w:jc w:val="both"/>
        <w:rPr>
          <w:rFonts w:cs="Courier New"/>
          <w:sz w:val="20"/>
          <w:lang w:val="es-ES_tradnl"/>
        </w:rPr>
      </w:pPr>
      <w:r>
        <w:rPr>
          <w:rFonts w:cs="Courier New"/>
          <w:sz w:val="20"/>
          <w:lang w:val="es-ES_tradnl"/>
        </w:rPr>
        <w:t xml:space="preserve">Este apartado se ha visto “trastocado” por el </w:t>
      </w:r>
      <w:r w:rsidRPr="000C6617">
        <w:rPr>
          <w:rFonts w:cs="Courier New"/>
          <w:sz w:val="20"/>
          <w:lang w:val="es-ES_tradnl"/>
        </w:rPr>
        <w:t>Reglamento 650/2012</w:t>
      </w:r>
      <w:r w:rsidR="00282524">
        <w:rPr>
          <w:rFonts w:cs="Courier New"/>
          <w:sz w:val="20"/>
          <w:lang w:val="es-ES_tradnl"/>
        </w:rPr>
        <w:t>,</w:t>
      </w:r>
      <w:r w:rsidRPr="000C6617">
        <w:rPr>
          <w:rFonts w:cs="Courier New"/>
          <w:sz w:val="20"/>
          <w:lang w:val="es-ES_tradnl"/>
        </w:rPr>
        <w:t xml:space="preserve"> de 4 de julio</w:t>
      </w:r>
      <w:r w:rsidR="00282524">
        <w:rPr>
          <w:rFonts w:cs="Courier New"/>
          <w:sz w:val="20"/>
          <w:lang w:val="es-ES_tradnl"/>
        </w:rPr>
        <w:t>,</w:t>
      </w:r>
      <w:r w:rsidRPr="000C6617">
        <w:rPr>
          <w:rFonts w:cs="Courier New"/>
          <w:sz w:val="20"/>
          <w:lang w:val="es-ES_tradnl"/>
        </w:rPr>
        <w:t xml:space="preserve"> relativo a la competencia, la ley aplicable, el reconocimiento y la ejecuci</w:t>
      </w:r>
      <w:r w:rsidRPr="000C6617">
        <w:rPr>
          <w:rFonts w:cs="Courier New"/>
          <w:sz w:val="20"/>
        </w:rPr>
        <w:t>ó</w:t>
      </w:r>
      <w:r w:rsidRPr="000C6617">
        <w:rPr>
          <w:rFonts w:cs="Courier New"/>
          <w:sz w:val="20"/>
          <w:lang w:val="es-ES_tradnl"/>
        </w:rPr>
        <w:t>n de las resoluciones, a la aceptaci</w:t>
      </w:r>
      <w:r w:rsidRPr="000C6617">
        <w:rPr>
          <w:rFonts w:cs="Courier New"/>
          <w:sz w:val="20"/>
        </w:rPr>
        <w:t>ó</w:t>
      </w:r>
      <w:r w:rsidRPr="000C6617">
        <w:rPr>
          <w:rFonts w:cs="Courier New"/>
          <w:sz w:val="20"/>
          <w:lang w:val="es-ES_tradnl"/>
        </w:rPr>
        <w:t>n y la ejecuci</w:t>
      </w:r>
      <w:r w:rsidRPr="000C6617">
        <w:rPr>
          <w:rFonts w:cs="Courier New"/>
          <w:sz w:val="20"/>
        </w:rPr>
        <w:t>ó</w:t>
      </w:r>
      <w:r w:rsidRPr="000C6617">
        <w:rPr>
          <w:rFonts w:cs="Courier New"/>
          <w:sz w:val="20"/>
          <w:lang w:val="es-ES_tradnl"/>
        </w:rPr>
        <w:t>n de los documentos p</w:t>
      </w:r>
      <w:r w:rsidRPr="000C6617">
        <w:rPr>
          <w:rFonts w:cs="Courier New"/>
          <w:sz w:val="20"/>
        </w:rPr>
        <w:t>ú</w:t>
      </w:r>
      <w:r w:rsidRPr="000C6617">
        <w:rPr>
          <w:rFonts w:cs="Courier New"/>
          <w:sz w:val="20"/>
          <w:lang w:val="es-ES_tradnl"/>
        </w:rPr>
        <w:t>blicos en materia de sucesiones mortis causa y a la creaci</w:t>
      </w:r>
      <w:r w:rsidRPr="000C6617">
        <w:rPr>
          <w:rFonts w:cs="Courier New"/>
          <w:sz w:val="20"/>
        </w:rPr>
        <w:t>ó</w:t>
      </w:r>
      <w:r w:rsidRPr="000C6617">
        <w:rPr>
          <w:rFonts w:cs="Courier New"/>
          <w:sz w:val="20"/>
          <w:lang w:val="es-ES_tradnl"/>
        </w:rPr>
        <w:t xml:space="preserve">n de un certificado sucesorio europeo. </w:t>
      </w:r>
    </w:p>
    <w:p w:rsidR="00934FF5" w:rsidRDefault="00934FF5" w:rsidP="00934FF5">
      <w:pPr>
        <w:jc w:val="both"/>
        <w:rPr>
          <w:rFonts w:cs="Courier New"/>
          <w:sz w:val="20"/>
          <w:lang w:val="es-ES_tradnl"/>
        </w:rPr>
      </w:pPr>
    </w:p>
    <w:p w:rsidR="00934FF5" w:rsidRDefault="00934FF5" w:rsidP="005E73DA">
      <w:pPr>
        <w:ind w:left="1416"/>
        <w:jc w:val="both"/>
        <w:rPr>
          <w:rFonts w:cs="Courier New"/>
          <w:sz w:val="20"/>
          <w:lang w:val="es-ES_tradnl"/>
        </w:rPr>
      </w:pPr>
      <w:r>
        <w:rPr>
          <w:rFonts w:cs="Courier New"/>
          <w:sz w:val="20"/>
          <w:lang w:val="es-ES_tradnl"/>
        </w:rPr>
        <w:lastRenderedPageBreak/>
        <w:t xml:space="preserve">* </w:t>
      </w:r>
      <w:r w:rsidR="00282524">
        <w:rPr>
          <w:rFonts w:cs="Courier New"/>
          <w:sz w:val="20"/>
          <w:lang w:val="es-ES_tradnl"/>
        </w:rPr>
        <w:t xml:space="preserve">TIEMPO </w:t>
      </w:r>
      <w:r w:rsidRPr="000C6617">
        <w:rPr>
          <w:rFonts w:cs="Courier New"/>
          <w:sz w:val="20"/>
          <w:lang w:val="es-ES_tradnl"/>
        </w:rPr>
        <w:t>Las disposiciones del presente Reglamento se aplicar</w:t>
      </w:r>
      <w:r w:rsidRPr="000C6617">
        <w:rPr>
          <w:rFonts w:cs="Courier New"/>
          <w:sz w:val="20"/>
        </w:rPr>
        <w:t>á</w:t>
      </w:r>
      <w:r w:rsidRPr="000C6617">
        <w:rPr>
          <w:rFonts w:cs="Courier New"/>
          <w:sz w:val="20"/>
          <w:lang w:val="pt-PT"/>
        </w:rPr>
        <w:t>n a la sucesi</w:t>
      </w:r>
      <w:r w:rsidRPr="000C6617">
        <w:rPr>
          <w:rFonts w:cs="Courier New"/>
          <w:sz w:val="20"/>
        </w:rPr>
        <w:t>ó</w:t>
      </w:r>
      <w:r w:rsidRPr="000C6617">
        <w:rPr>
          <w:rFonts w:cs="Courier New"/>
          <w:sz w:val="20"/>
          <w:lang w:val="es-ES_tradnl"/>
        </w:rPr>
        <w:t>n de las personas que fallezcan el 17 de agosto de 2015 o despu</w:t>
      </w:r>
      <w:r w:rsidRPr="000C6617">
        <w:rPr>
          <w:rFonts w:cs="Courier New"/>
          <w:sz w:val="20"/>
        </w:rPr>
        <w:t>é</w:t>
      </w:r>
      <w:r w:rsidRPr="000C6617">
        <w:rPr>
          <w:rFonts w:cs="Courier New"/>
          <w:sz w:val="20"/>
          <w:lang w:val="es-ES_tradnl"/>
        </w:rPr>
        <w:t>s de esa fecha.</w:t>
      </w:r>
    </w:p>
    <w:p w:rsidR="00282524" w:rsidRDefault="00282524" w:rsidP="005E73DA">
      <w:pPr>
        <w:ind w:left="1416"/>
        <w:jc w:val="both"/>
        <w:rPr>
          <w:rFonts w:cs="Courier New"/>
          <w:sz w:val="20"/>
          <w:lang w:val="es-ES_tradnl"/>
        </w:rPr>
      </w:pPr>
    </w:p>
    <w:p w:rsidR="00282524" w:rsidRDefault="00282524" w:rsidP="005E73DA">
      <w:pPr>
        <w:ind w:left="1416"/>
        <w:jc w:val="both"/>
        <w:rPr>
          <w:rFonts w:cs="Courier New"/>
          <w:sz w:val="18"/>
          <w:szCs w:val="18"/>
          <w:lang w:val="es-ES_tradnl"/>
        </w:rPr>
      </w:pPr>
      <w:r>
        <w:rPr>
          <w:rFonts w:cs="Courier New"/>
          <w:sz w:val="20"/>
          <w:lang w:val="es-ES_tradnl"/>
        </w:rPr>
        <w:t xml:space="preserve">* ESPACIO </w:t>
      </w:r>
      <w:r w:rsidRPr="00282524">
        <w:rPr>
          <w:rFonts w:cs="Courier New"/>
          <w:sz w:val="20"/>
          <w:lang w:val="es-ES_tradnl"/>
        </w:rPr>
        <w:t xml:space="preserve">El Reglamento no es de </w:t>
      </w:r>
      <w:r>
        <w:rPr>
          <w:rFonts w:cs="Courier New"/>
          <w:sz w:val="20"/>
          <w:lang w:val="es-ES_tradnl"/>
        </w:rPr>
        <w:t>a</w:t>
      </w:r>
      <w:r w:rsidRPr="00282524">
        <w:rPr>
          <w:rFonts w:cs="Courier New"/>
          <w:sz w:val="20"/>
          <w:lang w:val="es-ES_tradnl"/>
        </w:rPr>
        <w:t xml:space="preserve">plicación </w:t>
      </w:r>
      <w:r w:rsidRPr="00282524">
        <w:rPr>
          <w:rFonts w:cs="Courier New"/>
          <w:b/>
          <w:sz w:val="20"/>
          <w:u w:val="single"/>
          <w:lang w:val="es-ES_tradnl"/>
        </w:rPr>
        <w:t>en</w:t>
      </w:r>
      <w:r w:rsidRPr="00282524">
        <w:rPr>
          <w:rFonts w:cs="Courier New"/>
          <w:sz w:val="20"/>
          <w:lang w:val="es-ES_tradnl"/>
        </w:rPr>
        <w:t xml:space="preserve"> Dinamarca, Irlanda y Reino Unido</w:t>
      </w:r>
      <w:r>
        <w:rPr>
          <w:rFonts w:cs="Courier New"/>
          <w:sz w:val="20"/>
          <w:lang w:val="es-ES_tradnl"/>
        </w:rPr>
        <w:t xml:space="preserve"> </w:t>
      </w:r>
      <w:r w:rsidRPr="00282524">
        <w:rPr>
          <w:rFonts w:cs="Courier New"/>
          <w:sz w:val="18"/>
          <w:szCs w:val="18"/>
          <w:lang w:val="es-ES_tradnl"/>
        </w:rPr>
        <w:t>(si bien, por razón de su aplicación universal, afecta a nacionales de estos estados que residan de forma habitual en otros estados miembros de la UE).</w:t>
      </w:r>
    </w:p>
    <w:p w:rsidR="00CC7769" w:rsidRPr="00282524" w:rsidRDefault="00CC7769" w:rsidP="005E73DA">
      <w:pPr>
        <w:ind w:left="1416"/>
        <w:jc w:val="both"/>
        <w:rPr>
          <w:rFonts w:cs="Courier New"/>
          <w:sz w:val="18"/>
          <w:szCs w:val="18"/>
          <w:lang w:val="es-ES_tradnl"/>
        </w:rPr>
      </w:pPr>
    </w:p>
    <w:p w:rsidR="00CC7769" w:rsidRPr="00CC7769" w:rsidRDefault="00CC7769" w:rsidP="00CC7769">
      <w:pPr>
        <w:ind w:left="1416"/>
        <w:jc w:val="both"/>
        <w:rPr>
          <w:rFonts w:cs="Courier New"/>
          <w:sz w:val="20"/>
          <w:lang w:val="es-ES_tradnl"/>
        </w:rPr>
      </w:pPr>
      <w:r w:rsidRPr="00CC7769">
        <w:rPr>
          <w:rFonts w:cs="Courier New"/>
          <w:sz w:val="18"/>
          <w:szCs w:val="18"/>
        </w:rPr>
        <w:t>* (LEY APLICABLE AL FONDO</w:t>
      </w:r>
      <w:r w:rsidRPr="00CC7769">
        <w:rPr>
          <w:rFonts w:cs="Courier New"/>
          <w:sz w:val="20"/>
          <w:lang w:val="es-ES_tradnl"/>
        </w:rPr>
        <w:t xml:space="preserve">) Artículo 20 Aplicación universal. La ley designada por el presente Reglamento se aplicará aun cuando no sea la de un Estado miembro. </w:t>
      </w:r>
    </w:p>
    <w:p w:rsidR="00CC7769" w:rsidRPr="00CC7769" w:rsidRDefault="00CC7769" w:rsidP="00CC7769">
      <w:pPr>
        <w:ind w:left="1416"/>
        <w:jc w:val="both"/>
        <w:rPr>
          <w:rFonts w:cs="Courier New"/>
          <w:sz w:val="20"/>
          <w:lang w:val="es-ES_tradnl"/>
        </w:rPr>
      </w:pPr>
    </w:p>
    <w:p w:rsidR="00CC7769" w:rsidRPr="00CC7769" w:rsidRDefault="00CC7769" w:rsidP="00CC7769">
      <w:pPr>
        <w:ind w:left="1416"/>
        <w:jc w:val="both"/>
        <w:rPr>
          <w:rFonts w:cs="Courier New"/>
          <w:sz w:val="20"/>
        </w:rPr>
      </w:pPr>
      <w:r w:rsidRPr="00CC7769">
        <w:rPr>
          <w:rFonts w:cs="Courier New"/>
          <w:sz w:val="20"/>
          <w:lang w:val="es-ES_tradnl"/>
        </w:rPr>
        <w:t>Artículo 21. Salvo disposición contraria del</w:t>
      </w:r>
      <w:r w:rsidRPr="00CC7769">
        <w:rPr>
          <w:rFonts w:cs="Courier New"/>
          <w:sz w:val="20"/>
        </w:rPr>
        <w:t xml:space="preserve"> </w:t>
      </w:r>
      <w:r w:rsidRPr="00CC7769">
        <w:rPr>
          <w:rFonts w:cs="Courier New"/>
          <w:sz w:val="20"/>
          <w:lang w:val="es-ES_tradnl"/>
        </w:rPr>
        <w:t>presente</w:t>
      </w:r>
      <w:r w:rsidRPr="00CC7769">
        <w:rPr>
          <w:rFonts w:cs="Courier New"/>
          <w:sz w:val="20"/>
        </w:rPr>
        <w:t xml:space="preserve"> Reglamento, la ley aplicable a la totalidad de la sucesión será </w:t>
      </w:r>
      <w:r w:rsidRPr="00CC7769">
        <w:rPr>
          <w:rFonts w:cs="Courier New"/>
          <w:b/>
          <w:sz w:val="20"/>
        </w:rPr>
        <w:t xml:space="preserve">la del Estado en el que el causante tuviera su residencia habitual </w:t>
      </w:r>
      <w:r w:rsidRPr="00CC7769">
        <w:rPr>
          <w:rFonts w:cs="Courier New"/>
          <w:sz w:val="20"/>
        </w:rPr>
        <w:t xml:space="preserve">en el momento del fallecimiento. </w:t>
      </w:r>
    </w:p>
    <w:p w:rsidR="00CC7769" w:rsidRPr="00CC7769" w:rsidRDefault="00CC7769" w:rsidP="00CC7769">
      <w:pPr>
        <w:pStyle w:val="Textodebloque"/>
        <w:ind w:left="992" w:right="1729"/>
        <w:rPr>
          <w:rFonts w:cs="Courier New"/>
          <w:b w:val="0"/>
          <w:bCs w:val="0"/>
          <w:sz w:val="20"/>
        </w:rPr>
      </w:pPr>
    </w:p>
    <w:p w:rsidR="00CC7769" w:rsidRPr="00CC7769" w:rsidRDefault="00CC7769" w:rsidP="00CC7769">
      <w:pPr>
        <w:ind w:left="2124"/>
        <w:jc w:val="both"/>
        <w:rPr>
          <w:rFonts w:cs="Courier New"/>
          <w:sz w:val="20"/>
        </w:rPr>
      </w:pPr>
      <w:r w:rsidRPr="00CC7769">
        <w:rPr>
          <w:rFonts w:cs="Courier New"/>
          <w:sz w:val="20"/>
        </w:rPr>
        <w:t>Existen principalmente dos excepciones previstas a dicha regla gral: arts. 25 (pactos sucesorios) y 30 (restricciones a la sucesión de determinados bienes).</w:t>
      </w:r>
    </w:p>
    <w:p w:rsidR="00CC7769" w:rsidRPr="00CC7769" w:rsidRDefault="00CC7769" w:rsidP="00CC7769">
      <w:pPr>
        <w:pStyle w:val="Textodebloque"/>
        <w:ind w:left="992" w:right="1729"/>
        <w:rPr>
          <w:rFonts w:cs="Courier New"/>
          <w:b w:val="0"/>
          <w:bCs w:val="0"/>
          <w:sz w:val="20"/>
        </w:rPr>
      </w:pPr>
    </w:p>
    <w:p w:rsidR="00CC7769" w:rsidRPr="00CC7769" w:rsidRDefault="00CC7769" w:rsidP="00CC7769">
      <w:pPr>
        <w:ind w:left="1416"/>
        <w:jc w:val="both"/>
        <w:rPr>
          <w:rFonts w:cs="Courier New"/>
          <w:sz w:val="20"/>
        </w:rPr>
      </w:pPr>
      <w:r w:rsidRPr="00CC7769">
        <w:rPr>
          <w:rFonts w:cs="Courier New"/>
          <w:sz w:val="20"/>
        </w:rPr>
        <w:t xml:space="preserve">Artículo 22 </w:t>
      </w:r>
      <w:r w:rsidRPr="00CC7769">
        <w:rPr>
          <w:rFonts w:cs="Courier New"/>
          <w:b/>
          <w:sz w:val="20"/>
        </w:rPr>
        <w:t>Elección de la ley aplicable</w:t>
      </w:r>
      <w:r w:rsidRPr="00CC7769">
        <w:rPr>
          <w:rFonts w:cs="Courier New"/>
          <w:sz w:val="20"/>
        </w:rPr>
        <w:t xml:space="preserve"> Cualquier persona podrá designar la ley del Estado cuya nacionalidad posea en el momento de realizar la elección o en el momento del fallecimiento.</w:t>
      </w:r>
    </w:p>
    <w:p w:rsidR="00CC7769" w:rsidRPr="00CC7769" w:rsidRDefault="00CC7769" w:rsidP="00CC7769">
      <w:pPr>
        <w:pStyle w:val="Textodebloque"/>
        <w:ind w:left="992" w:right="1729"/>
        <w:rPr>
          <w:rFonts w:cs="Courier New"/>
          <w:b w:val="0"/>
          <w:bCs w:val="0"/>
          <w:sz w:val="20"/>
          <w:lang w:val="es-ES"/>
        </w:rPr>
      </w:pPr>
    </w:p>
    <w:p w:rsidR="00934FF5" w:rsidRPr="00CC7769" w:rsidRDefault="00934FF5" w:rsidP="00D7302A">
      <w:pPr>
        <w:pStyle w:val="Textodebloque"/>
        <w:ind w:left="992" w:right="1729"/>
        <w:rPr>
          <w:rFonts w:cs="Courier New"/>
          <w:sz w:val="20"/>
          <w:lang w:val="es-ES"/>
        </w:rPr>
      </w:pPr>
    </w:p>
    <w:p w:rsidR="00D7302A" w:rsidRPr="000C6617" w:rsidRDefault="00D7302A" w:rsidP="00D7302A">
      <w:pPr>
        <w:pStyle w:val="Textodebloque"/>
        <w:ind w:left="992" w:right="1729"/>
        <w:rPr>
          <w:rFonts w:cs="Courier New"/>
          <w:sz w:val="20"/>
        </w:rPr>
      </w:pPr>
      <w:r w:rsidRPr="000C6617">
        <w:rPr>
          <w:rFonts w:cs="Courier New"/>
          <w:sz w:val="20"/>
        </w:rPr>
        <w:t>9. A los efectos de este capítulo, respecto de las situaciones de doble nacionalidad previstas en las leyes españolas se estará a lo que determinan los tratados internacionales, y, si nada estableciesen, será preferida la nacionalidad coincidiendo con la última residencia habitual y, en su defecto, la última adquirida.</w:t>
      </w:r>
    </w:p>
    <w:p w:rsidR="00D7302A" w:rsidRPr="000C6617" w:rsidRDefault="00D7302A" w:rsidP="00D7302A">
      <w:pPr>
        <w:pStyle w:val="Textodebloque"/>
        <w:ind w:left="992" w:right="1729"/>
        <w:rPr>
          <w:rFonts w:cs="Courier New"/>
          <w:sz w:val="20"/>
        </w:rPr>
      </w:pPr>
    </w:p>
    <w:p w:rsidR="00D7302A" w:rsidRPr="000C6617" w:rsidRDefault="00D7302A" w:rsidP="00D7302A">
      <w:pPr>
        <w:pStyle w:val="Textodebloque"/>
        <w:ind w:left="992" w:right="1729"/>
        <w:rPr>
          <w:rFonts w:cs="Courier New"/>
          <w:sz w:val="20"/>
        </w:rPr>
      </w:pPr>
      <w:r w:rsidRPr="000C6617">
        <w:rPr>
          <w:rFonts w:cs="Courier New"/>
          <w:sz w:val="20"/>
        </w:rPr>
        <w:t>Prevalecerá en todo caso la nacionalidad española del que ostente además otra no prevista en nuestras leyes o en los tratados internacionales. Si ostentare dos o más nacionalidades y ninguna de ellas fuera la española, se estará a lo que establece el apartado siguiente.</w:t>
      </w:r>
    </w:p>
    <w:p w:rsidR="00D7302A" w:rsidRPr="000C6617" w:rsidRDefault="00D7302A" w:rsidP="00D7302A">
      <w:pPr>
        <w:pStyle w:val="Textodebloque"/>
        <w:ind w:left="992" w:right="1729"/>
        <w:rPr>
          <w:rFonts w:cs="Courier New"/>
          <w:sz w:val="20"/>
        </w:rPr>
      </w:pPr>
    </w:p>
    <w:p w:rsidR="00D7302A" w:rsidRPr="000C6617" w:rsidRDefault="00D7302A" w:rsidP="00D7302A">
      <w:pPr>
        <w:pStyle w:val="Textodebloque"/>
        <w:ind w:left="992" w:right="1729"/>
        <w:rPr>
          <w:rFonts w:cs="Courier New"/>
          <w:sz w:val="20"/>
        </w:rPr>
      </w:pPr>
      <w:r w:rsidRPr="000C6617">
        <w:rPr>
          <w:rFonts w:cs="Courier New"/>
          <w:sz w:val="20"/>
        </w:rPr>
        <w:t>10. Se considerará como ley personal de los que carecieren de nacionalidad o la tuvieren indeterminada, la ley del lugar de su residencia habitual.</w:t>
      </w:r>
    </w:p>
    <w:p w:rsidR="00D7302A" w:rsidRPr="000C6617" w:rsidRDefault="00D7302A" w:rsidP="00D7302A">
      <w:pPr>
        <w:pStyle w:val="Textodebloque"/>
        <w:ind w:left="992" w:right="1729"/>
        <w:rPr>
          <w:rFonts w:cs="Courier New"/>
          <w:sz w:val="20"/>
        </w:rPr>
      </w:pPr>
    </w:p>
    <w:p w:rsidR="00D7302A" w:rsidRPr="000C6617" w:rsidRDefault="00D7302A" w:rsidP="00D7302A">
      <w:pPr>
        <w:pStyle w:val="Textodebloque"/>
        <w:ind w:left="992" w:right="1729"/>
        <w:rPr>
          <w:rFonts w:cs="Courier New"/>
          <w:sz w:val="20"/>
        </w:rPr>
      </w:pPr>
      <w:r w:rsidRPr="000C6617">
        <w:rPr>
          <w:rFonts w:cs="Courier New"/>
          <w:sz w:val="20"/>
        </w:rPr>
        <w:t>11. La ley personal correspondiente a las personas jurídicas es la determinada por su nacionalidad, y regirá en todo lo relativo a capacidad, constitución, representación, funcionamiento, transformación, disolución y extinción.</w:t>
      </w:r>
    </w:p>
    <w:p w:rsidR="00D7302A" w:rsidRPr="000C6617" w:rsidRDefault="00D7302A" w:rsidP="00D7302A">
      <w:pPr>
        <w:pStyle w:val="Textodebloque"/>
        <w:ind w:left="992" w:right="1729"/>
        <w:rPr>
          <w:rFonts w:cs="Courier New"/>
          <w:sz w:val="20"/>
        </w:rPr>
      </w:pPr>
      <w:r w:rsidRPr="000C6617">
        <w:rPr>
          <w:rFonts w:cs="Courier New"/>
          <w:sz w:val="20"/>
        </w:rPr>
        <w:t>En la fusión de sociedades de distinta nacionalidad se tendrán en cuenta las respectivas leyes personales.”</w:t>
      </w:r>
    </w:p>
    <w:p w:rsidR="005133E0" w:rsidRPr="000C6617" w:rsidRDefault="005133E0" w:rsidP="005133E0">
      <w:pPr>
        <w:jc w:val="both"/>
        <w:rPr>
          <w:rFonts w:cs="Courier New"/>
          <w:sz w:val="20"/>
          <w:lang w:val="pt-PT"/>
        </w:rPr>
      </w:pPr>
    </w:p>
    <w:p w:rsidR="005E73DA" w:rsidRDefault="005E73DA" w:rsidP="00DC6F9D">
      <w:pPr>
        <w:jc w:val="both"/>
        <w:rPr>
          <w:rFonts w:cs="Courier New"/>
          <w:sz w:val="20"/>
          <w:lang w:val="pt-PT"/>
        </w:rPr>
      </w:pPr>
    </w:p>
    <w:p w:rsidR="00D7302A" w:rsidRPr="000C6617" w:rsidRDefault="00D7302A" w:rsidP="00DC6F9D">
      <w:pPr>
        <w:jc w:val="both"/>
        <w:rPr>
          <w:rFonts w:cs="Courier New"/>
          <w:sz w:val="20"/>
          <w:lang w:val="es-ES_tradnl"/>
        </w:rPr>
      </w:pPr>
      <w:r w:rsidRPr="000C6617">
        <w:rPr>
          <w:rFonts w:cs="Courier New"/>
          <w:sz w:val="20"/>
          <w:lang w:val="pt-PT"/>
        </w:rPr>
        <w:t>Reiterar, como dec</w:t>
      </w:r>
      <w:r w:rsidRPr="000C6617">
        <w:rPr>
          <w:rFonts w:cs="Courier New"/>
          <w:sz w:val="20"/>
        </w:rPr>
        <w:t>í</w:t>
      </w:r>
      <w:r w:rsidRPr="000C6617">
        <w:rPr>
          <w:rFonts w:cs="Courier New"/>
          <w:sz w:val="20"/>
          <w:lang w:val="es-ES_tradnl"/>
        </w:rPr>
        <w:t>amos al principio del ep</w:t>
      </w:r>
      <w:r w:rsidRPr="000C6617">
        <w:rPr>
          <w:rFonts w:cs="Courier New"/>
          <w:sz w:val="20"/>
        </w:rPr>
        <w:t>í</w:t>
      </w:r>
      <w:r w:rsidRPr="000C6617">
        <w:rPr>
          <w:rFonts w:cs="Courier New"/>
          <w:sz w:val="20"/>
          <w:lang w:val="es-ES_tradnl"/>
        </w:rPr>
        <w:t>grafe, que la gran mayor</w:t>
      </w:r>
      <w:r w:rsidRPr="000C6617">
        <w:rPr>
          <w:rFonts w:cs="Courier New"/>
          <w:sz w:val="20"/>
        </w:rPr>
        <w:t>í</w:t>
      </w:r>
      <w:r w:rsidRPr="000C6617">
        <w:rPr>
          <w:rFonts w:cs="Courier New"/>
          <w:sz w:val="20"/>
          <w:lang w:val="es-ES_tradnl"/>
        </w:rPr>
        <w:t xml:space="preserve">a de </w:t>
      </w:r>
      <w:r w:rsidRPr="000C6617">
        <w:rPr>
          <w:rFonts w:cs="Courier New"/>
          <w:i/>
          <w:iCs/>
          <w:sz w:val="20"/>
        </w:rPr>
        <w:t>supuestos</w:t>
      </w:r>
      <w:r w:rsidRPr="000C6617">
        <w:rPr>
          <w:rFonts w:cs="Courier New"/>
          <w:sz w:val="20"/>
          <w:lang w:val="es-ES_tradnl"/>
        </w:rPr>
        <w:t xml:space="preserve"> contemplados en los </w:t>
      </w:r>
      <w:r w:rsidR="005133E0" w:rsidRPr="000C6617">
        <w:rPr>
          <w:rFonts w:cs="Courier New"/>
          <w:sz w:val="20"/>
          <w:lang w:val="es-ES_tradnl"/>
        </w:rPr>
        <w:t>párrafos</w:t>
      </w:r>
      <w:r w:rsidRPr="000C6617">
        <w:rPr>
          <w:rFonts w:cs="Courier New"/>
          <w:sz w:val="20"/>
          <w:lang w:val="es-ES_tradnl"/>
        </w:rPr>
        <w:t xml:space="preserve"> citados han quedado desplazados por los distintos </w:t>
      </w:r>
      <w:r w:rsidRPr="000C6617">
        <w:rPr>
          <w:rFonts w:cs="Courier New"/>
          <w:b/>
          <w:bCs/>
          <w:sz w:val="20"/>
          <w:lang w:val="es-ES_tradnl"/>
        </w:rPr>
        <w:t>Convenios Internacionales</w:t>
      </w:r>
      <w:r w:rsidRPr="000C6617">
        <w:rPr>
          <w:rFonts w:cs="Courier New"/>
          <w:sz w:val="20"/>
          <w:lang w:val="es-ES_tradnl"/>
        </w:rPr>
        <w:t xml:space="preserve"> y, en el </w:t>
      </w:r>
      <w:r w:rsidRPr="000C6617">
        <w:rPr>
          <w:rFonts w:cs="Courier New"/>
          <w:sz w:val="20"/>
        </w:rPr>
        <w:t>á</w:t>
      </w:r>
      <w:r w:rsidRPr="000C6617">
        <w:rPr>
          <w:rFonts w:cs="Courier New"/>
          <w:sz w:val="20"/>
          <w:lang w:val="es-ES_tradnl"/>
        </w:rPr>
        <w:t>mbito de la Uni</w:t>
      </w:r>
      <w:r w:rsidRPr="000C6617">
        <w:rPr>
          <w:rFonts w:cs="Courier New"/>
          <w:sz w:val="20"/>
        </w:rPr>
        <w:t>ó</w:t>
      </w:r>
      <w:r w:rsidRPr="000C6617">
        <w:rPr>
          <w:rFonts w:cs="Courier New"/>
          <w:sz w:val="20"/>
          <w:lang w:val="es-ES_tradnl"/>
        </w:rPr>
        <w:t xml:space="preserve">n Europea, por los sucesivos </w:t>
      </w:r>
      <w:r w:rsidRPr="000C6617">
        <w:rPr>
          <w:rFonts w:cs="Courier New"/>
          <w:b/>
          <w:bCs/>
          <w:sz w:val="20"/>
          <w:lang w:val="es-ES_tradnl"/>
        </w:rPr>
        <w:t>Reglamentos</w:t>
      </w:r>
      <w:r w:rsidRPr="000C6617">
        <w:rPr>
          <w:rFonts w:cs="Courier New"/>
          <w:sz w:val="20"/>
          <w:lang w:val="es-ES_tradnl"/>
        </w:rPr>
        <w:t xml:space="preserve"> que son de aplicaci</w:t>
      </w:r>
      <w:r w:rsidRPr="000C6617">
        <w:rPr>
          <w:rFonts w:cs="Courier New"/>
          <w:sz w:val="20"/>
        </w:rPr>
        <w:t>ó</w:t>
      </w:r>
      <w:r w:rsidRPr="000C6617">
        <w:rPr>
          <w:rFonts w:cs="Courier New"/>
          <w:sz w:val="20"/>
          <w:lang w:val="es-ES_tradnl"/>
        </w:rPr>
        <w:t>n directa en los Estados Miembros y se tratan en los temas respectivos</w:t>
      </w:r>
      <w:r w:rsidR="00DC6F9D" w:rsidRPr="000C6617">
        <w:rPr>
          <w:rFonts w:cs="Courier New"/>
          <w:sz w:val="20"/>
          <w:lang w:val="es-ES_tradnl"/>
        </w:rPr>
        <w:t>. N</w:t>
      </w:r>
      <w:r w:rsidRPr="000C6617">
        <w:rPr>
          <w:rFonts w:cs="Courier New"/>
          <w:sz w:val="20"/>
          <w:lang w:val="es-ES_tradnl"/>
        </w:rPr>
        <w:t>o obstante, a t</w:t>
      </w:r>
      <w:r w:rsidRPr="000C6617">
        <w:rPr>
          <w:rFonts w:cs="Courier New"/>
          <w:sz w:val="20"/>
        </w:rPr>
        <w:t>í</w:t>
      </w:r>
      <w:r w:rsidRPr="000C6617">
        <w:rPr>
          <w:rFonts w:cs="Courier New"/>
          <w:sz w:val="20"/>
          <w:lang w:val="es-ES_tradnl"/>
        </w:rPr>
        <w:t xml:space="preserve">tulo de ejemplo, </w:t>
      </w:r>
      <w:r w:rsidR="00DC6F9D" w:rsidRPr="000C6617">
        <w:rPr>
          <w:rFonts w:cs="Courier New"/>
          <w:sz w:val="20"/>
          <w:lang w:val="es-ES_tradnl"/>
        </w:rPr>
        <w:t xml:space="preserve">se </w:t>
      </w:r>
      <w:r w:rsidRPr="000C6617">
        <w:rPr>
          <w:rFonts w:cs="Courier New"/>
          <w:sz w:val="20"/>
          <w:lang w:val="es-ES_tradnl"/>
        </w:rPr>
        <w:t>destaca</w:t>
      </w:r>
      <w:r w:rsidR="00DC6F9D" w:rsidRPr="000C6617">
        <w:rPr>
          <w:rFonts w:cs="Courier New"/>
          <w:sz w:val="20"/>
          <w:lang w:val="es-ES_tradnl"/>
        </w:rPr>
        <w:t>n</w:t>
      </w:r>
      <w:r w:rsidRPr="000C6617">
        <w:rPr>
          <w:rFonts w:cs="Courier New"/>
          <w:sz w:val="20"/>
          <w:lang w:val="es-ES_tradnl"/>
        </w:rPr>
        <w:t xml:space="preserve"> los siguientes:</w:t>
      </w:r>
    </w:p>
    <w:p w:rsidR="005133E0" w:rsidRPr="000C6617" w:rsidRDefault="005133E0" w:rsidP="005133E0">
      <w:pPr>
        <w:jc w:val="both"/>
        <w:rPr>
          <w:rFonts w:cs="Courier New"/>
          <w:sz w:val="20"/>
          <w:lang w:val="es-ES_tradnl"/>
        </w:rPr>
      </w:pPr>
    </w:p>
    <w:p w:rsidR="005133E0" w:rsidRPr="000C6617" w:rsidRDefault="00D7302A" w:rsidP="00DC6F9D">
      <w:pPr>
        <w:jc w:val="both"/>
        <w:rPr>
          <w:rFonts w:cs="Courier New"/>
          <w:sz w:val="20"/>
          <w:lang w:val="es-ES_tradnl"/>
        </w:rPr>
      </w:pPr>
      <w:r w:rsidRPr="000C6617">
        <w:rPr>
          <w:rFonts w:cs="Courier New"/>
          <w:sz w:val="20"/>
          <w:lang w:val="es-ES_tradnl"/>
        </w:rPr>
        <w:t>-</w:t>
      </w:r>
      <w:r w:rsidR="00DC6F9D" w:rsidRPr="000C6617">
        <w:rPr>
          <w:rFonts w:cs="Courier New"/>
          <w:sz w:val="20"/>
          <w:lang w:val="es-ES_tradnl"/>
        </w:rPr>
        <w:t xml:space="preserve"> E</w:t>
      </w:r>
      <w:r w:rsidRPr="000C6617">
        <w:rPr>
          <w:rFonts w:cs="Courier New"/>
          <w:sz w:val="20"/>
          <w:lang w:val="es-ES_tradnl"/>
        </w:rPr>
        <w:t xml:space="preserve">l </w:t>
      </w:r>
      <w:r w:rsidRPr="000C6617">
        <w:rPr>
          <w:rFonts w:cs="Courier New"/>
          <w:b/>
          <w:bCs/>
          <w:sz w:val="20"/>
          <w:lang w:val="es-ES_tradnl"/>
        </w:rPr>
        <w:t>Convenio de La Haya el 19 de octubre de 1996</w:t>
      </w:r>
      <w:r w:rsidRPr="000C6617">
        <w:rPr>
          <w:rFonts w:cs="Courier New"/>
          <w:sz w:val="20"/>
          <w:lang w:val="es-ES_tradnl"/>
        </w:rPr>
        <w:t xml:space="preserve"> relativo a la ley aplicable al reconocimiento, la ejecuci</w:t>
      </w:r>
      <w:r w:rsidRPr="000C6617">
        <w:rPr>
          <w:rFonts w:cs="Courier New"/>
          <w:sz w:val="20"/>
        </w:rPr>
        <w:t>ó</w:t>
      </w:r>
      <w:r w:rsidRPr="000C6617">
        <w:rPr>
          <w:rFonts w:cs="Courier New"/>
          <w:sz w:val="20"/>
          <w:lang w:val="es-ES_tradnl"/>
        </w:rPr>
        <w:t>n y la cooperaci</w:t>
      </w:r>
      <w:r w:rsidRPr="000C6617">
        <w:rPr>
          <w:rFonts w:cs="Courier New"/>
          <w:sz w:val="20"/>
        </w:rPr>
        <w:t>ó</w:t>
      </w:r>
      <w:r w:rsidRPr="000C6617">
        <w:rPr>
          <w:rFonts w:cs="Courier New"/>
          <w:sz w:val="20"/>
          <w:lang w:val="es-ES_tradnl"/>
        </w:rPr>
        <w:t>n en materia de responsabilidad parental y de medidas de protecci</w:t>
      </w:r>
      <w:r w:rsidRPr="000C6617">
        <w:rPr>
          <w:rFonts w:cs="Courier New"/>
          <w:sz w:val="20"/>
        </w:rPr>
        <w:t>ó</w:t>
      </w:r>
      <w:r w:rsidRPr="000C6617">
        <w:rPr>
          <w:rFonts w:cs="Courier New"/>
          <w:sz w:val="20"/>
          <w:lang w:val="es-ES_tradnl"/>
        </w:rPr>
        <w:t xml:space="preserve">n de los niños, que desplaza la competencia en todas estas materias a la ley del lugar de </w:t>
      </w:r>
      <w:r w:rsidRPr="000C6617">
        <w:rPr>
          <w:rFonts w:cs="Courier New"/>
          <w:b/>
          <w:bCs/>
          <w:sz w:val="20"/>
          <w:lang w:val="es-ES_tradnl"/>
        </w:rPr>
        <w:t>residencia habitual del menor</w:t>
      </w:r>
      <w:r w:rsidRPr="000C6617">
        <w:rPr>
          <w:rFonts w:cs="Courier New"/>
          <w:sz w:val="20"/>
          <w:lang w:val="es-ES_tradnl"/>
        </w:rPr>
        <w:t xml:space="preserve">. </w:t>
      </w:r>
    </w:p>
    <w:p w:rsidR="005133E0" w:rsidRPr="000C6617" w:rsidRDefault="005133E0" w:rsidP="005133E0">
      <w:pPr>
        <w:jc w:val="both"/>
        <w:rPr>
          <w:rFonts w:cs="Courier New"/>
          <w:sz w:val="20"/>
          <w:lang w:val="es-ES_tradnl"/>
        </w:rPr>
      </w:pPr>
    </w:p>
    <w:p w:rsidR="006D00FA" w:rsidRPr="000C6617" w:rsidRDefault="00DC6F9D" w:rsidP="005E73DA">
      <w:pPr>
        <w:jc w:val="both"/>
        <w:rPr>
          <w:rFonts w:cs="Courier New"/>
          <w:sz w:val="20"/>
          <w:lang w:val="es-ES_tradnl"/>
        </w:rPr>
      </w:pPr>
      <w:r w:rsidRPr="000C6617">
        <w:rPr>
          <w:rFonts w:cs="Courier New"/>
          <w:sz w:val="20"/>
          <w:lang w:val="es-ES_tradnl"/>
        </w:rPr>
        <w:t xml:space="preserve">- </w:t>
      </w:r>
      <w:r w:rsidR="00D7302A" w:rsidRPr="000C6617">
        <w:rPr>
          <w:rFonts w:cs="Courier New"/>
          <w:sz w:val="20"/>
          <w:lang w:val="es-ES_tradnl"/>
        </w:rPr>
        <w:t>Para los pa</w:t>
      </w:r>
      <w:r w:rsidR="005E73DA">
        <w:rPr>
          <w:rFonts w:cs="Courier New"/>
          <w:sz w:val="20"/>
          <w:lang w:val="es-ES_tradnl"/>
        </w:rPr>
        <w:t>í</w:t>
      </w:r>
      <w:r w:rsidR="00D7302A" w:rsidRPr="000C6617">
        <w:rPr>
          <w:rFonts w:cs="Courier New"/>
          <w:sz w:val="20"/>
          <w:lang w:val="es-ES_tradnl"/>
        </w:rPr>
        <w:t>ses de la Uni</w:t>
      </w:r>
      <w:r w:rsidR="00D7302A" w:rsidRPr="000C6617">
        <w:rPr>
          <w:rFonts w:cs="Courier New"/>
          <w:sz w:val="20"/>
        </w:rPr>
        <w:t>ó</w:t>
      </w:r>
      <w:r w:rsidR="00D7302A" w:rsidRPr="000C6617">
        <w:rPr>
          <w:rFonts w:cs="Courier New"/>
          <w:sz w:val="20"/>
          <w:lang w:val="es-ES_tradnl"/>
        </w:rPr>
        <w:t>n Europea hay que tener presente</w:t>
      </w:r>
      <w:r w:rsidR="00D7302A" w:rsidRPr="000C6617">
        <w:rPr>
          <w:rFonts w:cs="Courier New"/>
          <w:sz w:val="20"/>
        </w:rPr>
        <w:t> </w:t>
      </w:r>
      <w:r w:rsidR="00D7302A" w:rsidRPr="000C6617">
        <w:rPr>
          <w:rFonts w:cs="Courier New"/>
          <w:sz w:val="20"/>
          <w:lang w:val="es-ES_tradnl"/>
        </w:rPr>
        <w:t>tambi</w:t>
      </w:r>
      <w:r w:rsidR="00D7302A" w:rsidRPr="000C6617">
        <w:rPr>
          <w:rFonts w:cs="Courier New"/>
          <w:sz w:val="20"/>
        </w:rPr>
        <w:t>é</w:t>
      </w:r>
      <w:r w:rsidR="00D7302A" w:rsidRPr="000C6617">
        <w:rPr>
          <w:rFonts w:cs="Courier New"/>
          <w:sz w:val="20"/>
          <w:lang w:val="es-ES_tradnl"/>
        </w:rPr>
        <w:t>n</w:t>
      </w:r>
      <w:r w:rsidR="006D00FA" w:rsidRPr="000C6617">
        <w:rPr>
          <w:rFonts w:cs="Courier New"/>
          <w:sz w:val="20"/>
          <w:lang w:val="es-ES_tradnl"/>
        </w:rPr>
        <w:t>:</w:t>
      </w:r>
    </w:p>
    <w:p w:rsidR="006D00FA" w:rsidRPr="000C6617" w:rsidRDefault="006D00FA" w:rsidP="005133E0">
      <w:pPr>
        <w:jc w:val="both"/>
        <w:rPr>
          <w:rFonts w:cs="Courier New"/>
          <w:sz w:val="20"/>
          <w:lang w:val="es-ES_tradnl"/>
        </w:rPr>
      </w:pPr>
    </w:p>
    <w:p w:rsidR="005E73DA" w:rsidRDefault="005E73DA" w:rsidP="005E73DA">
      <w:pPr>
        <w:ind w:left="708"/>
        <w:jc w:val="both"/>
        <w:rPr>
          <w:rFonts w:cs="Courier New"/>
          <w:sz w:val="20"/>
          <w:lang w:val="es-ES_tradnl"/>
        </w:rPr>
      </w:pPr>
    </w:p>
    <w:p w:rsidR="006D00FA" w:rsidRPr="000C6617" w:rsidRDefault="006D00FA" w:rsidP="005E73DA">
      <w:pPr>
        <w:ind w:left="708"/>
        <w:jc w:val="both"/>
        <w:rPr>
          <w:rFonts w:cs="Courier New"/>
          <w:bCs/>
          <w:sz w:val="20"/>
        </w:rPr>
      </w:pPr>
      <w:r w:rsidRPr="000C6617">
        <w:rPr>
          <w:rFonts w:cs="Courier New"/>
          <w:sz w:val="20"/>
          <w:lang w:val="es-ES_tradnl"/>
        </w:rPr>
        <w:t xml:space="preserve">* Reglamento Europeo denominado </w:t>
      </w:r>
      <w:r w:rsidRPr="000C6617">
        <w:rPr>
          <w:rFonts w:cs="Courier New"/>
          <w:b/>
          <w:sz w:val="20"/>
          <w:lang w:val="es-ES_tradnl"/>
        </w:rPr>
        <w:t>Bruselas I</w:t>
      </w:r>
      <w:r w:rsidRPr="000C6617">
        <w:rPr>
          <w:rFonts w:cs="Courier New"/>
          <w:b/>
          <w:sz w:val="20"/>
        </w:rPr>
        <w:t xml:space="preserve"> BIS</w:t>
      </w:r>
      <w:r w:rsidRPr="000C6617">
        <w:rPr>
          <w:rFonts w:cs="Courier New"/>
          <w:sz w:val="20"/>
        </w:rPr>
        <w:t xml:space="preserve"> de 12 de diciembre de 2012 relativo a la competencia judicial, el reconocimiento y la ejecución de resoluciones judiciales en materia civil y mercantil, que deroga el Reglamento Bruselas I (</w:t>
      </w:r>
      <w:r w:rsidRPr="000C6617">
        <w:rPr>
          <w:rFonts w:cs="Courier New"/>
          <w:bCs/>
          <w:sz w:val="20"/>
        </w:rPr>
        <w:t>N</w:t>
      </w:r>
      <w:r w:rsidRPr="000C6617">
        <w:rPr>
          <w:rFonts w:cs="Courier New"/>
          <w:bCs/>
          <w:sz w:val="20"/>
          <w:vertAlign w:val="superscript"/>
        </w:rPr>
        <w:t>o</w:t>
      </w:r>
      <w:r w:rsidRPr="000C6617">
        <w:rPr>
          <w:rFonts w:cs="Courier New"/>
          <w:bCs/>
          <w:sz w:val="20"/>
        </w:rPr>
        <w:t xml:space="preserve"> 44/2001, de 22 de diciembre de 2000)</w:t>
      </w:r>
    </w:p>
    <w:p w:rsidR="006D00FA" w:rsidRPr="000C6617" w:rsidRDefault="006D00FA" w:rsidP="005E73DA">
      <w:pPr>
        <w:ind w:left="708"/>
        <w:jc w:val="both"/>
        <w:rPr>
          <w:rFonts w:cs="Courier New"/>
          <w:sz w:val="20"/>
          <w:lang w:val="es-ES_tradnl"/>
        </w:rPr>
      </w:pPr>
      <w:r w:rsidRPr="000C6617">
        <w:rPr>
          <w:rFonts w:cs="Courier New"/>
          <w:sz w:val="20"/>
        </w:rPr>
        <w:t xml:space="preserve"> </w:t>
      </w:r>
    </w:p>
    <w:p w:rsidR="005133E0" w:rsidRPr="000C6617" w:rsidRDefault="006D00FA" w:rsidP="005E73DA">
      <w:pPr>
        <w:ind w:left="708"/>
        <w:jc w:val="both"/>
        <w:rPr>
          <w:rFonts w:cs="Courier New"/>
          <w:bCs/>
          <w:sz w:val="20"/>
        </w:rPr>
      </w:pPr>
      <w:r w:rsidRPr="000C6617">
        <w:rPr>
          <w:rFonts w:cs="Courier New"/>
          <w:sz w:val="20"/>
          <w:lang w:val="es-ES_tradnl"/>
        </w:rPr>
        <w:t>*</w:t>
      </w:r>
      <w:r w:rsidR="00D7302A" w:rsidRPr="000C6617">
        <w:rPr>
          <w:rFonts w:cs="Courier New"/>
          <w:sz w:val="20"/>
          <w:lang w:val="es-ES_tradnl"/>
        </w:rPr>
        <w:t xml:space="preserve"> Reglamento Europeo denominado </w:t>
      </w:r>
      <w:r w:rsidR="00D7302A" w:rsidRPr="000C6617">
        <w:rPr>
          <w:rFonts w:cs="Courier New"/>
          <w:b/>
          <w:sz w:val="20"/>
          <w:lang w:val="es-ES_tradnl"/>
        </w:rPr>
        <w:t>Bruselas II</w:t>
      </w:r>
      <w:r w:rsidR="00D7302A" w:rsidRPr="000C6617">
        <w:rPr>
          <w:rFonts w:cs="Courier New"/>
          <w:b/>
          <w:sz w:val="20"/>
        </w:rPr>
        <w:t xml:space="preserve"> </w:t>
      </w:r>
      <w:r w:rsidR="005133E0" w:rsidRPr="000C6617">
        <w:rPr>
          <w:rFonts w:cs="Courier New"/>
          <w:b/>
          <w:sz w:val="20"/>
        </w:rPr>
        <w:t xml:space="preserve">BIS </w:t>
      </w:r>
      <w:r w:rsidR="005133E0" w:rsidRPr="000C6617">
        <w:rPr>
          <w:rFonts w:cs="Courier New"/>
          <w:bCs/>
          <w:sz w:val="20"/>
        </w:rPr>
        <w:t xml:space="preserve">de 27 de noviembre de 2003 relativo a la competencia, el reconocimiento y la ejecución de resoluciones judiciales en materia matrimonial y de responsabilidad parental, que deroga el Reglamento </w:t>
      </w:r>
      <w:r w:rsidRPr="000C6617">
        <w:rPr>
          <w:rFonts w:cs="Courier New"/>
          <w:bCs/>
          <w:sz w:val="20"/>
        </w:rPr>
        <w:t xml:space="preserve">Bruselas II </w:t>
      </w:r>
      <w:r w:rsidR="005133E0" w:rsidRPr="000C6617">
        <w:rPr>
          <w:rFonts w:cs="Courier New"/>
          <w:bCs/>
          <w:sz w:val="20"/>
        </w:rPr>
        <w:t xml:space="preserve">(CE) no </w:t>
      </w:r>
      <w:r w:rsidRPr="000C6617">
        <w:rPr>
          <w:rFonts w:cs="Courier New"/>
          <w:bCs/>
          <w:sz w:val="20"/>
        </w:rPr>
        <w:t>1347/2000</w:t>
      </w:r>
      <w:r w:rsidR="005133E0" w:rsidRPr="000C6617">
        <w:rPr>
          <w:rFonts w:cs="Courier New"/>
          <w:bCs/>
          <w:sz w:val="20"/>
        </w:rPr>
        <w:t>)</w:t>
      </w:r>
    </w:p>
    <w:p w:rsidR="005133E0" w:rsidRPr="000C6617" w:rsidRDefault="005133E0" w:rsidP="005E73DA">
      <w:pPr>
        <w:ind w:left="708"/>
        <w:jc w:val="both"/>
        <w:rPr>
          <w:rFonts w:cs="Courier New"/>
          <w:bCs/>
          <w:sz w:val="20"/>
        </w:rPr>
      </w:pPr>
    </w:p>
    <w:p w:rsidR="005133E0" w:rsidRPr="000C6617" w:rsidRDefault="005E73DA" w:rsidP="005E73DA">
      <w:pPr>
        <w:ind w:left="708"/>
        <w:jc w:val="both"/>
        <w:rPr>
          <w:rFonts w:cs="Courier New"/>
          <w:sz w:val="20"/>
        </w:rPr>
      </w:pPr>
      <w:r>
        <w:rPr>
          <w:rFonts w:cs="Courier New"/>
          <w:sz w:val="20"/>
          <w:lang w:val="es-ES_tradnl"/>
        </w:rPr>
        <w:t xml:space="preserve">* </w:t>
      </w:r>
      <w:r w:rsidR="00D7302A" w:rsidRPr="000C6617">
        <w:rPr>
          <w:rFonts w:cs="Courier New"/>
          <w:sz w:val="20"/>
          <w:lang w:val="es-ES_tradnl"/>
        </w:rPr>
        <w:t xml:space="preserve">Reglamento CE 4/2009, 18 diciembre 2008, en materia de </w:t>
      </w:r>
      <w:r w:rsidR="00D7302A" w:rsidRPr="000C6617">
        <w:rPr>
          <w:rFonts w:cs="Courier New"/>
          <w:b/>
          <w:bCs/>
          <w:sz w:val="20"/>
          <w:lang w:val="pt-PT"/>
        </w:rPr>
        <w:t>alimentos</w:t>
      </w:r>
      <w:r w:rsidR="00705071" w:rsidRPr="000C6617">
        <w:rPr>
          <w:rFonts w:cs="Courier New"/>
          <w:b/>
          <w:bCs/>
          <w:sz w:val="20"/>
          <w:lang w:val="pt-PT"/>
        </w:rPr>
        <w:t xml:space="preserve"> (BRUSELAS III)</w:t>
      </w:r>
      <w:r w:rsidR="00D7302A" w:rsidRPr="000C6617">
        <w:rPr>
          <w:rFonts w:cs="Courier New"/>
          <w:sz w:val="20"/>
        </w:rPr>
        <w:t>.</w:t>
      </w:r>
    </w:p>
    <w:p w:rsidR="005133E0" w:rsidRPr="000C6617" w:rsidRDefault="005133E0" w:rsidP="005E73DA">
      <w:pPr>
        <w:ind w:left="708"/>
        <w:jc w:val="both"/>
        <w:rPr>
          <w:rFonts w:cs="Courier New"/>
          <w:sz w:val="20"/>
        </w:rPr>
      </w:pPr>
    </w:p>
    <w:p w:rsidR="005E73DA" w:rsidRDefault="005E73DA" w:rsidP="005E73DA">
      <w:pPr>
        <w:ind w:left="708"/>
        <w:jc w:val="both"/>
        <w:rPr>
          <w:rFonts w:cs="Courier New"/>
          <w:sz w:val="20"/>
          <w:lang w:val="es-ES_tradnl"/>
        </w:rPr>
      </w:pPr>
    </w:p>
    <w:p w:rsidR="00D7302A" w:rsidRPr="000C6617" w:rsidRDefault="005E73DA" w:rsidP="005E73DA">
      <w:pPr>
        <w:ind w:left="708"/>
        <w:jc w:val="both"/>
        <w:rPr>
          <w:rFonts w:cs="Courier New"/>
          <w:sz w:val="20"/>
        </w:rPr>
      </w:pPr>
      <w:r>
        <w:rPr>
          <w:rFonts w:cs="Courier New"/>
          <w:sz w:val="20"/>
          <w:lang w:val="es-ES_tradnl"/>
        </w:rPr>
        <w:t>+</w:t>
      </w:r>
      <w:r w:rsidR="00D7302A" w:rsidRPr="000C6617">
        <w:rPr>
          <w:rFonts w:cs="Courier New"/>
          <w:sz w:val="20"/>
          <w:lang w:val="es-ES_tradnl"/>
        </w:rPr>
        <w:tab/>
        <w:t xml:space="preserve">Reglamento CE 593/2008, 17 junio, sobre ley aplicable a las obligaciones </w:t>
      </w:r>
      <w:r w:rsidR="00D7302A" w:rsidRPr="000C6617">
        <w:rPr>
          <w:rFonts w:cs="Courier New"/>
          <w:b/>
          <w:bCs/>
          <w:sz w:val="20"/>
          <w:lang w:val="es-ES_tradnl"/>
        </w:rPr>
        <w:t xml:space="preserve">contractuales </w:t>
      </w:r>
      <w:r w:rsidR="00D7302A" w:rsidRPr="000C6617">
        <w:rPr>
          <w:rFonts w:cs="Courier New"/>
          <w:sz w:val="20"/>
        </w:rPr>
        <w:t>(</w:t>
      </w:r>
      <w:r w:rsidRPr="000C6617">
        <w:rPr>
          <w:rFonts w:cs="Courier New"/>
          <w:b/>
          <w:bCs/>
          <w:sz w:val="20"/>
        </w:rPr>
        <w:t>ROMA I</w:t>
      </w:r>
      <w:r w:rsidR="00D7302A" w:rsidRPr="000C6617">
        <w:rPr>
          <w:rFonts w:cs="Courier New"/>
          <w:sz w:val="20"/>
        </w:rPr>
        <w:t>)</w:t>
      </w:r>
      <w:r w:rsidR="002D4E90" w:rsidRPr="000C6617">
        <w:rPr>
          <w:rFonts w:cs="Courier New"/>
          <w:sz w:val="20"/>
        </w:rPr>
        <w:t xml:space="preserve">. </w:t>
      </w:r>
    </w:p>
    <w:p w:rsidR="002D4E90" w:rsidRPr="000C6617" w:rsidRDefault="002D4E90" w:rsidP="005E73DA">
      <w:pPr>
        <w:ind w:left="2832"/>
        <w:jc w:val="both"/>
        <w:rPr>
          <w:rFonts w:cs="Courier New"/>
          <w:sz w:val="20"/>
        </w:rPr>
      </w:pPr>
    </w:p>
    <w:p w:rsidR="002D4E90" w:rsidRPr="000C6617" w:rsidRDefault="002D4E90" w:rsidP="005E73DA">
      <w:pPr>
        <w:ind w:left="2832"/>
        <w:jc w:val="both"/>
        <w:rPr>
          <w:rFonts w:cs="Courier New"/>
          <w:bCs/>
          <w:sz w:val="20"/>
        </w:rPr>
      </w:pPr>
      <w:r w:rsidRPr="000C6617">
        <w:rPr>
          <w:rFonts w:cs="Courier New"/>
          <w:sz w:val="20"/>
          <w:highlight w:val="yellow"/>
          <w:rPrChange w:id="0" w:author="pedro" w:date="2016-06-13T21:52:00Z">
            <w:rPr>
              <w:rFonts w:cs="Courier New"/>
              <w:sz w:val="20"/>
            </w:rPr>
          </w:rPrChange>
        </w:rPr>
        <w:t xml:space="preserve">Atención: NO CONFUNDIR Roma I con </w:t>
      </w:r>
      <w:r w:rsidRPr="000C6617">
        <w:rPr>
          <w:rFonts w:cs="Courier New"/>
          <w:b/>
          <w:bCs/>
          <w:sz w:val="20"/>
          <w:highlight w:val="yellow"/>
          <w:rPrChange w:id="1" w:author="pedro" w:date="2016-06-13T21:52:00Z">
            <w:rPr>
              <w:rFonts w:cs="Courier New"/>
              <w:b/>
              <w:bCs/>
              <w:sz w:val="20"/>
            </w:rPr>
          </w:rPrChange>
        </w:rPr>
        <w:t>Convenio de Roma de 19 de junio de 1980 sobre la ley aplicable a las obligaciones contractuales</w:t>
      </w:r>
      <w:r w:rsidRPr="000C6617">
        <w:rPr>
          <w:rFonts w:cs="Courier New"/>
          <w:bCs/>
          <w:sz w:val="20"/>
          <w:highlight w:val="yellow"/>
          <w:rPrChange w:id="2" w:author="pedro" w:date="2016-06-13T21:52:00Z">
            <w:rPr>
              <w:rFonts w:cs="Courier New"/>
              <w:b/>
              <w:bCs/>
              <w:sz w:val="20"/>
            </w:rPr>
          </w:rPrChange>
        </w:rPr>
        <w:t xml:space="preserve">. Roma I </w:t>
      </w:r>
      <w:r w:rsidR="00DC6F9D" w:rsidRPr="000C6617">
        <w:rPr>
          <w:rFonts w:cs="Courier New"/>
          <w:bCs/>
          <w:sz w:val="20"/>
          <w:highlight w:val="yellow"/>
        </w:rPr>
        <w:t xml:space="preserve">SOLO </w:t>
      </w:r>
      <w:r w:rsidRPr="000C6617">
        <w:rPr>
          <w:rFonts w:cs="Courier New"/>
          <w:bCs/>
          <w:sz w:val="20"/>
          <w:highlight w:val="yellow"/>
          <w:rPrChange w:id="3" w:author="pedro" w:date="2016-06-13T21:52:00Z">
            <w:rPr>
              <w:rFonts w:cs="Courier New"/>
              <w:b/>
              <w:bCs/>
              <w:sz w:val="20"/>
            </w:rPr>
          </w:rPrChange>
        </w:rPr>
        <w:t>sustituye al Convenio de Roma de 1980 “</w:t>
      </w:r>
      <w:r w:rsidRPr="005E73DA">
        <w:rPr>
          <w:rFonts w:cs="Courier New"/>
          <w:bCs/>
          <w:i/>
          <w:iCs/>
          <w:sz w:val="20"/>
          <w:highlight w:val="yellow"/>
          <w:rPrChange w:id="4" w:author="pedro" w:date="2016-06-13T21:52:00Z">
            <w:rPr>
              <w:rFonts w:cs="Courier New"/>
              <w:b/>
              <w:bCs/>
              <w:sz w:val="20"/>
            </w:rPr>
          </w:rPrChange>
        </w:rPr>
        <w:t>en los Estados miembros</w:t>
      </w:r>
      <w:r w:rsidRPr="000C6617">
        <w:rPr>
          <w:rFonts w:cs="Courier New"/>
          <w:bCs/>
          <w:sz w:val="20"/>
          <w:highlight w:val="yellow"/>
          <w:rPrChange w:id="5" w:author="pedro" w:date="2016-06-13T21:52:00Z">
            <w:rPr>
              <w:rFonts w:cs="Courier New"/>
              <w:b/>
              <w:bCs/>
              <w:sz w:val="20"/>
            </w:rPr>
          </w:rPrChange>
        </w:rPr>
        <w:t>”.</w:t>
      </w:r>
    </w:p>
    <w:p w:rsidR="002D4E90" w:rsidRPr="000C6617" w:rsidRDefault="002D4E90" w:rsidP="005E73DA">
      <w:pPr>
        <w:ind w:left="2832"/>
        <w:jc w:val="both"/>
        <w:rPr>
          <w:rFonts w:cs="Courier New"/>
          <w:sz w:val="20"/>
        </w:rPr>
      </w:pPr>
    </w:p>
    <w:p w:rsidR="006D00FA" w:rsidRPr="000C6617" w:rsidDel="002D4E90" w:rsidRDefault="006D00FA" w:rsidP="005E73DA">
      <w:pPr>
        <w:ind w:left="708"/>
        <w:jc w:val="both"/>
        <w:rPr>
          <w:del w:id="6" w:author="pedro" w:date="2016-06-13T21:52:00Z"/>
          <w:rFonts w:cs="Courier New"/>
          <w:sz w:val="20"/>
        </w:rPr>
      </w:pPr>
    </w:p>
    <w:p w:rsidR="00D7302A" w:rsidRPr="000C6617" w:rsidRDefault="005E73DA" w:rsidP="005E73DA">
      <w:pPr>
        <w:ind w:left="708"/>
        <w:jc w:val="both"/>
        <w:rPr>
          <w:rFonts w:cs="Courier New"/>
          <w:sz w:val="20"/>
        </w:rPr>
      </w:pPr>
      <w:r>
        <w:rPr>
          <w:rFonts w:cs="Courier New"/>
          <w:sz w:val="20"/>
          <w:lang w:val="es-ES_tradnl"/>
        </w:rPr>
        <w:t>+</w:t>
      </w:r>
      <w:r w:rsidR="00D7302A" w:rsidRPr="000C6617">
        <w:rPr>
          <w:rFonts w:cs="Courier New"/>
          <w:sz w:val="20"/>
          <w:lang w:val="es-ES_tradnl"/>
        </w:rPr>
        <w:tab/>
        <w:t xml:space="preserve">Reglamento CE 864/2007, 11 julio, sobre ley aplicable a las obligaciones </w:t>
      </w:r>
      <w:r w:rsidR="00D7302A" w:rsidRPr="000C6617">
        <w:rPr>
          <w:rFonts w:cs="Courier New"/>
          <w:b/>
          <w:bCs/>
          <w:sz w:val="20"/>
          <w:lang w:val="es-ES_tradnl"/>
        </w:rPr>
        <w:t>extracontractuales</w:t>
      </w:r>
      <w:r w:rsidR="00D7302A" w:rsidRPr="000C6617">
        <w:rPr>
          <w:rFonts w:cs="Courier New"/>
          <w:sz w:val="20"/>
        </w:rPr>
        <w:t xml:space="preserve"> (</w:t>
      </w:r>
      <w:r w:rsidRPr="000C6617">
        <w:rPr>
          <w:rFonts w:cs="Courier New"/>
          <w:b/>
          <w:bCs/>
          <w:sz w:val="20"/>
        </w:rPr>
        <w:t>ROMA 2</w:t>
      </w:r>
      <w:r w:rsidR="00D7302A" w:rsidRPr="000C6617">
        <w:rPr>
          <w:rFonts w:cs="Courier New"/>
          <w:sz w:val="20"/>
        </w:rPr>
        <w:t>)-.</w:t>
      </w:r>
    </w:p>
    <w:p w:rsidR="006D00FA" w:rsidRPr="000C6617" w:rsidRDefault="006D00FA" w:rsidP="005E73DA">
      <w:pPr>
        <w:ind w:left="708"/>
        <w:jc w:val="both"/>
        <w:rPr>
          <w:rFonts w:cs="Courier New"/>
          <w:sz w:val="20"/>
        </w:rPr>
      </w:pPr>
    </w:p>
    <w:p w:rsidR="00D7302A" w:rsidRPr="000C6617" w:rsidRDefault="005E73DA" w:rsidP="005E73DA">
      <w:pPr>
        <w:ind w:left="708"/>
        <w:jc w:val="both"/>
        <w:rPr>
          <w:rFonts w:cs="Courier New"/>
          <w:sz w:val="20"/>
        </w:rPr>
      </w:pPr>
      <w:r>
        <w:rPr>
          <w:rFonts w:cs="Courier New"/>
          <w:sz w:val="20"/>
          <w:lang w:val="es-ES_tradnl"/>
        </w:rPr>
        <w:t>+</w:t>
      </w:r>
      <w:r w:rsidR="00D7302A" w:rsidRPr="000C6617">
        <w:rPr>
          <w:rFonts w:cs="Courier New"/>
          <w:sz w:val="20"/>
          <w:lang w:val="es-ES_tradnl"/>
        </w:rPr>
        <w:tab/>
        <w:t>Reglamento 1259/2010 por el que se establece una cooperaci</w:t>
      </w:r>
      <w:r w:rsidR="00D7302A" w:rsidRPr="000C6617">
        <w:rPr>
          <w:rFonts w:cs="Courier New"/>
          <w:sz w:val="20"/>
        </w:rPr>
        <w:t>ó</w:t>
      </w:r>
      <w:r w:rsidR="00D7302A" w:rsidRPr="000C6617">
        <w:rPr>
          <w:rFonts w:cs="Courier New"/>
          <w:sz w:val="20"/>
          <w:lang w:val="es-ES_tradnl"/>
        </w:rPr>
        <w:t xml:space="preserve">n reforzada en el </w:t>
      </w:r>
      <w:r w:rsidR="00D7302A" w:rsidRPr="000C6617">
        <w:rPr>
          <w:rFonts w:cs="Courier New"/>
          <w:sz w:val="20"/>
        </w:rPr>
        <w:t>á</w:t>
      </w:r>
      <w:r w:rsidR="00D7302A" w:rsidRPr="000C6617">
        <w:rPr>
          <w:rFonts w:cs="Courier New"/>
          <w:sz w:val="20"/>
          <w:lang w:val="es-ES_tradnl"/>
        </w:rPr>
        <w:t>mbito de la ley aplicable al divorcio y la separaci</w:t>
      </w:r>
      <w:r w:rsidR="00D7302A" w:rsidRPr="000C6617">
        <w:rPr>
          <w:rFonts w:cs="Courier New"/>
          <w:sz w:val="20"/>
        </w:rPr>
        <w:t xml:space="preserve">ón judicial </w:t>
      </w:r>
      <w:r w:rsidR="006D00FA" w:rsidRPr="000C6617">
        <w:rPr>
          <w:rFonts w:cs="Courier New"/>
          <w:sz w:val="20"/>
        </w:rPr>
        <w:t>(</w:t>
      </w:r>
      <w:r w:rsidR="006D00FA" w:rsidRPr="000C6617">
        <w:rPr>
          <w:rFonts w:cs="Courier New"/>
          <w:b/>
          <w:sz w:val="20"/>
        </w:rPr>
        <w:t>ROMA III</w:t>
      </w:r>
      <w:r w:rsidR="006D00FA" w:rsidRPr="000C6617">
        <w:rPr>
          <w:rFonts w:cs="Courier New"/>
          <w:sz w:val="20"/>
        </w:rPr>
        <w:t xml:space="preserve">) </w:t>
      </w:r>
    </w:p>
    <w:p w:rsidR="006D00FA" w:rsidRPr="000C6617" w:rsidRDefault="006D00FA" w:rsidP="005E73DA">
      <w:pPr>
        <w:ind w:left="708"/>
        <w:jc w:val="both"/>
        <w:rPr>
          <w:rFonts w:cs="Courier New"/>
          <w:sz w:val="20"/>
        </w:rPr>
      </w:pPr>
    </w:p>
    <w:p w:rsidR="005E73DA" w:rsidRDefault="005E73DA" w:rsidP="005E73DA">
      <w:pPr>
        <w:ind w:left="708"/>
        <w:jc w:val="both"/>
        <w:rPr>
          <w:rFonts w:cs="Courier New"/>
          <w:sz w:val="20"/>
          <w:lang w:val="es-ES_tradnl"/>
        </w:rPr>
      </w:pPr>
    </w:p>
    <w:p w:rsidR="00D7302A" w:rsidRPr="000C6617" w:rsidRDefault="00D7302A" w:rsidP="005E73DA">
      <w:pPr>
        <w:ind w:left="708"/>
        <w:jc w:val="both"/>
        <w:rPr>
          <w:rFonts w:cs="Courier New"/>
          <w:sz w:val="20"/>
        </w:rPr>
      </w:pPr>
      <w:r w:rsidRPr="000C6617">
        <w:rPr>
          <w:rFonts w:cs="Courier New"/>
          <w:sz w:val="20"/>
          <w:lang w:val="es-ES_tradnl"/>
        </w:rPr>
        <w:t>-</w:t>
      </w:r>
      <w:r w:rsidRPr="000C6617">
        <w:rPr>
          <w:rFonts w:cs="Courier New"/>
          <w:sz w:val="20"/>
          <w:lang w:val="es-ES_tradnl"/>
        </w:rPr>
        <w:tab/>
        <w:t>Reglamento 650/2012 de 4 de julio</w:t>
      </w:r>
      <w:r w:rsidR="00282524">
        <w:rPr>
          <w:rFonts w:cs="Courier New"/>
          <w:sz w:val="20"/>
          <w:lang w:val="es-ES_tradnl"/>
        </w:rPr>
        <w:t xml:space="preserve"> (Sucesorio Europeo), antes citado</w:t>
      </w:r>
      <w:r w:rsidRPr="000C6617">
        <w:rPr>
          <w:rFonts w:cs="Courier New"/>
          <w:sz w:val="20"/>
          <w:lang w:val="es-ES_tradnl"/>
        </w:rPr>
        <w:t>.</w:t>
      </w:r>
    </w:p>
    <w:p w:rsidR="00705071" w:rsidRPr="000C6617" w:rsidRDefault="00D7302A" w:rsidP="005E73DA">
      <w:pPr>
        <w:ind w:left="708"/>
        <w:jc w:val="both"/>
        <w:rPr>
          <w:rFonts w:cs="Courier New"/>
          <w:sz w:val="20"/>
          <w:lang w:val="es-ES_tradnl"/>
        </w:rPr>
      </w:pPr>
      <w:r w:rsidRPr="000C6617">
        <w:rPr>
          <w:rFonts w:cs="Courier New"/>
          <w:sz w:val="20"/>
          <w:lang w:val="es-ES_tradnl"/>
        </w:rPr>
        <w:tab/>
      </w:r>
    </w:p>
    <w:p w:rsidR="005E73DA" w:rsidRDefault="005E73DA" w:rsidP="005E73DA">
      <w:pPr>
        <w:ind w:left="708"/>
        <w:jc w:val="both"/>
        <w:rPr>
          <w:rFonts w:cs="Courier New"/>
          <w:sz w:val="20"/>
          <w:lang w:val="es-ES_tradnl"/>
        </w:rPr>
      </w:pPr>
    </w:p>
    <w:p w:rsidR="00247EF4" w:rsidRPr="00247EF4" w:rsidDel="008F3453" w:rsidRDefault="00D7302A">
      <w:pPr>
        <w:pStyle w:val="NormalWeb"/>
        <w:ind w:left="1416" w:right="1869"/>
        <w:rPr>
          <w:del w:id="7" w:author="pedro" w:date="2016-06-13T21:26:00Z"/>
          <w:rFonts w:ascii="Courier New" w:hAnsi="Courier New" w:cs="Courier New"/>
          <w:sz w:val="20"/>
          <w:szCs w:val="20"/>
          <w:highlight w:val="yellow"/>
        </w:rPr>
        <w:pPrChange w:id="8" w:author="pedro" w:date="2016-06-13T21:26:00Z">
          <w:pPr>
            <w:pStyle w:val="NormalWeb"/>
            <w:ind w:left="708" w:right="1869"/>
          </w:pPr>
        </w:pPrChange>
      </w:pPr>
      <w:r w:rsidRPr="00247EF4">
        <w:rPr>
          <w:rFonts w:cs="Courier New"/>
          <w:sz w:val="20"/>
          <w:highlight w:val="yellow"/>
          <w:lang w:val="es-ES_tradnl"/>
        </w:rPr>
        <w:t>Y en esta linea de progresiva homogeneizaci</w:t>
      </w:r>
      <w:r w:rsidRPr="00247EF4">
        <w:rPr>
          <w:rFonts w:cs="Courier New"/>
          <w:sz w:val="20"/>
          <w:highlight w:val="yellow"/>
        </w:rPr>
        <w:t>ón jurí</w:t>
      </w:r>
      <w:r w:rsidRPr="00247EF4">
        <w:rPr>
          <w:rFonts w:cs="Courier New"/>
          <w:sz w:val="20"/>
          <w:highlight w:val="yellow"/>
          <w:lang w:val="es-ES_tradnl"/>
        </w:rPr>
        <w:t xml:space="preserve">dica europea destacar </w:t>
      </w:r>
      <w:r w:rsidRPr="00247EF4">
        <w:rPr>
          <w:rFonts w:cs="Courier New"/>
          <w:b/>
          <w:bCs/>
          <w:sz w:val="20"/>
          <w:highlight w:val="yellow"/>
          <w:lang w:val="es-ES_tradnl"/>
        </w:rPr>
        <w:t xml:space="preserve">2 </w:t>
      </w:r>
      <w:r w:rsidR="00AD7ADC" w:rsidRPr="00247EF4">
        <w:rPr>
          <w:rFonts w:cs="Courier New"/>
          <w:b/>
          <w:bCs/>
          <w:sz w:val="20"/>
          <w:highlight w:val="yellow"/>
          <w:lang w:val="es-ES_tradnl"/>
        </w:rPr>
        <w:t>cooperaci</w:t>
      </w:r>
      <w:r w:rsidR="00247EF4" w:rsidRPr="00247EF4">
        <w:rPr>
          <w:rFonts w:cs="Courier New"/>
          <w:b/>
          <w:bCs/>
          <w:sz w:val="20"/>
          <w:highlight w:val="yellow"/>
          <w:lang w:val="es-ES_tradnl"/>
        </w:rPr>
        <w:t>ones</w:t>
      </w:r>
      <w:r w:rsidR="00AD7ADC" w:rsidRPr="00247EF4">
        <w:rPr>
          <w:rFonts w:cs="Courier New"/>
          <w:b/>
          <w:bCs/>
          <w:sz w:val="20"/>
          <w:highlight w:val="yellow"/>
          <w:lang w:val="es-ES_tradnl"/>
        </w:rPr>
        <w:t xml:space="preserve"> reforzada</w:t>
      </w:r>
      <w:r w:rsidR="00247EF4" w:rsidRPr="00247EF4">
        <w:rPr>
          <w:rFonts w:cs="Courier New"/>
          <w:b/>
          <w:bCs/>
          <w:sz w:val="20"/>
          <w:highlight w:val="yellow"/>
          <w:lang w:val="es-ES_tradnl"/>
        </w:rPr>
        <w:t xml:space="preserve">s </w:t>
      </w:r>
      <w:r w:rsidR="00247EF4" w:rsidRPr="00247EF4">
        <w:rPr>
          <w:rFonts w:ascii="Courier New" w:hAnsi="Courier New" w:cs="Courier New"/>
          <w:sz w:val="20"/>
          <w:szCs w:val="20"/>
          <w:highlight w:val="yellow"/>
        </w:rPr>
        <w:t>(</w:t>
      </w:r>
      <w:r w:rsidR="00247EF4" w:rsidRPr="00247EF4">
        <w:rPr>
          <w:rFonts w:cs="Courier New"/>
          <w:sz w:val="20"/>
          <w:highlight w:val="yellow"/>
        </w:rPr>
        <w:t>instadas</w:t>
      </w:r>
      <w:r w:rsidR="00247EF4" w:rsidRPr="00247EF4">
        <w:rPr>
          <w:rFonts w:ascii="Courier New" w:hAnsi="Courier New" w:cs="Courier New"/>
          <w:sz w:val="20"/>
          <w:szCs w:val="20"/>
          <w:highlight w:val="yellow"/>
        </w:rPr>
        <w:t xml:space="preserve"> entre o</w:t>
      </w:r>
      <w:del w:id="9" w:author="pedro" w:date="2016-06-13T21:26:00Z">
        <w:r w:rsidR="00247EF4" w:rsidRPr="00247EF4" w:rsidDel="008F3453">
          <w:rPr>
            <w:rFonts w:ascii="Courier New" w:hAnsi="Courier New" w:cs="Courier New"/>
            <w:sz w:val="20"/>
            <w:szCs w:val="20"/>
            <w:highlight w:val="yellow"/>
          </w:rPr>
          <w:delText>o</w:delText>
        </w:r>
      </w:del>
      <w:r w:rsidR="00247EF4" w:rsidRPr="00247EF4">
        <w:rPr>
          <w:rFonts w:ascii="Courier New" w:hAnsi="Courier New" w:cs="Courier New"/>
          <w:sz w:val="20"/>
          <w:szCs w:val="20"/>
          <w:highlight w:val="yellow"/>
        </w:rPr>
        <w:t xml:space="preserve">tros por España, </w:t>
      </w:r>
      <w:r w:rsidR="00247EF4" w:rsidRPr="00247EF4">
        <w:rPr>
          <w:rFonts w:ascii="Courier New" w:hAnsi="Courier New" w:cs="Courier New"/>
          <w:bCs/>
          <w:sz w:val="20"/>
          <w:szCs w:val="20"/>
          <w:highlight w:val="yellow"/>
        </w:rPr>
        <w:t>art. 328 TFUE</w:t>
      </w:r>
      <w:r w:rsidR="00247EF4" w:rsidRPr="00247EF4">
        <w:rPr>
          <w:rFonts w:ascii="Courier New" w:hAnsi="Courier New" w:cs="Courier New"/>
          <w:sz w:val="20"/>
          <w:szCs w:val="20"/>
          <w:highlight w:val="yellow"/>
        </w:rPr>
        <w:t>).</w:t>
      </w:r>
    </w:p>
    <w:p w:rsidR="00247EF4" w:rsidRPr="00247EF4" w:rsidDel="008F3453" w:rsidRDefault="00247EF4">
      <w:pPr>
        <w:pStyle w:val="NormalWeb"/>
        <w:ind w:left="1416" w:right="1869"/>
        <w:rPr>
          <w:del w:id="10" w:author="pedro" w:date="2016-06-13T21:26:00Z"/>
          <w:rFonts w:ascii="Courier New" w:hAnsi="Courier New" w:cs="Courier New"/>
          <w:b/>
          <w:bCs/>
          <w:sz w:val="20"/>
          <w:szCs w:val="20"/>
          <w:highlight w:val="yellow"/>
        </w:rPr>
        <w:pPrChange w:id="11" w:author="pedro" w:date="2016-06-13T21:26:00Z">
          <w:pPr>
            <w:pStyle w:val="NormalWeb"/>
            <w:ind w:left="1620" w:right="1727"/>
          </w:pPr>
        </w:pPrChange>
      </w:pPr>
    </w:p>
    <w:p w:rsidR="00247EF4" w:rsidRPr="00247EF4" w:rsidDel="00C4044B" w:rsidRDefault="00247EF4">
      <w:pPr>
        <w:ind w:left="708"/>
        <w:rPr>
          <w:del w:id="12" w:author="pedro" w:date="2016-06-13T21:11:00Z"/>
          <w:rFonts w:cs="Courier New"/>
          <w:sz w:val="20"/>
          <w:highlight w:val="yellow"/>
        </w:rPr>
        <w:pPrChange w:id="13" w:author="pedro" w:date="2016-06-13T21:26:00Z">
          <w:pPr/>
        </w:pPrChange>
      </w:pPr>
    </w:p>
    <w:p w:rsidR="00247EF4" w:rsidRPr="00247EF4" w:rsidDel="00C4044B" w:rsidRDefault="00247EF4">
      <w:pPr>
        <w:pStyle w:val="NormalWeb"/>
        <w:ind w:left="2328" w:right="1727"/>
        <w:rPr>
          <w:del w:id="14" w:author="pedro" w:date="2016-06-13T21:11:00Z"/>
          <w:rFonts w:ascii="Courier New" w:hAnsi="Courier New" w:cs="Courier New"/>
          <w:b/>
          <w:bCs/>
          <w:sz w:val="20"/>
          <w:szCs w:val="20"/>
          <w:highlight w:val="yellow"/>
        </w:rPr>
        <w:pPrChange w:id="15" w:author="pedro" w:date="2016-06-13T21:26:00Z">
          <w:pPr>
            <w:pStyle w:val="NormalWeb"/>
            <w:ind w:left="1620" w:right="1727"/>
          </w:pPr>
        </w:pPrChange>
      </w:pPr>
    </w:p>
    <w:p w:rsidR="00247EF4" w:rsidRPr="00247EF4" w:rsidDel="00C4044B" w:rsidRDefault="00247EF4">
      <w:pPr>
        <w:pStyle w:val="NormalWeb"/>
        <w:ind w:left="2328" w:right="1727"/>
        <w:rPr>
          <w:del w:id="16" w:author="pedro" w:date="2016-06-13T21:11:00Z"/>
          <w:rFonts w:ascii="Courier New" w:hAnsi="Courier New" w:cs="Courier New"/>
          <w:b/>
          <w:bCs/>
          <w:sz w:val="20"/>
          <w:szCs w:val="20"/>
          <w:highlight w:val="yellow"/>
        </w:rPr>
        <w:pPrChange w:id="17" w:author="pedro" w:date="2016-06-13T21:26:00Z">
          <w:pPr>
            <w:pStyle w:val="NormalWeb"/>
            <w:ind w:left="1620" w:right="1727"/>
          </w:pPr>
        </w:pPrChange>
      </w:pPr>
      <w:del w:id="18" w:author="pedro" w:date="2016-06-13T21:11:00Z">
        <w:r w:rsidRPr="00247EF4" w:rsidDel="00C4044B">
          <w:rPr>
            <w:rFonts w:ascii="Courier New" w:hAnsi="Courier New" w:cs="Courier New"/>
            <w:sz w:val="20"/>
            <w:szCs w:val="20"/>
            <w:highlight w:val="yellow"/>
            <w:lang w:val="es-ES_tradnl"/>
          </w:rPr>
          <w:delText>9.</w:delText>
        </w:r>
        <w:r w:rsidRPr="00247EF4" w:rsidDel="00C4044B">
          <w:rPr>
            <w:rFonts w:ascii="Courier New" w:hAnsi="Courier New" w:cs="Courier New"/>
            <w:sz w:val="20"/>
            <w:szCs w:val="20"/>
            <w:highlight w:val="yellow"/>
          </w:rPr>
          <w:delText>3</w:delText>
        </w:r>
        <w:r w:rsidRPr="00247EF4" w:rsidDel="00C4044B">
          <w:rPr>
            <w:rFonts w:ascii="Courier New" w:hAnsi="Courier New" w:cs="Courier New"/>
            <w:b/>
            <w:bCs/>
            <w:sz w:val="20"/>
            <w:szCs w:val="20"/>
            <w:highlight w:val="yellow"/>
          </w:rPr>
          <w:delText>. Los pactos o capitulaciones por los que se estipule, modifique o sustituya el régimen económico del matrimonio serán válidos cuando sean conformes bien a la Ley que rija los efectos del matrimonio, bien a la Ley de la nacionalidad o de la residencia habitual de cualquiera de las partes al tiempo del otorgamiento.</w:delText>
        </w:r>
      </w:del>
    </w:p>
    <w:p w:rsidR="00247EF4" w:rsidRPr="00247EF4" w:rsidDel="00C4044B" w:rsidRDefault="00247EF4">
      <w:pPr>
        <w:pStyle w:val="NormalWeb"/>
        <w:ind w:left="2328" w:right="1727"/>
        <w:rPr>
          <w:del w:id="19" w:author="pedro" w:date="2016-06-13T21:11:00Z"/>
          <w:rFonts w:ascii="Courier New" w:hAnsi="Courier New" w:cs="Courier New"/>
          <w:b/>
          <w:bCs/>
          <w:sz w:val="20"/>
          <w:szCs w:val="20"/>
          <w:highlight w:val="yellow"/>
        </w:rPr>
        <w:pPrChange w:id="20" w:author="pedro" w:date="2016-06-13T21:26:00Z">
          <w:pPr>
            <w:pStyle w:val="NormalWeb"/>
            <w:ind w:left="1620" w:right="1727"/>
          </w:pPr>
        </w:pPrChange>
      </w:pPr>
    </w:p>
    <w:p w:rsidR="00247EF4" w:rsidRPr="00247EF4" w:rsidDel="00C4044B" w:rsidRDefault="00247EF4">
      <w:pPr>
        <w:ind w:left="708"/>
        <w:jc w:val="both"/>
        <w:rPr>
          <w:del w:id="21" w:author="pedro" w:date="2016-06-13T21:11:00Z"/>
          <w:rFonts w:cs="Courier New"/>
          <w:b/>
          <w:sz w:val="20"/>
          <w:highlight w:val="yellow"/>
          <w:lang w:val="es-ES_tradnl"/>
        </w:rPr>
        <w:pPrChange w:id="22" w:author="pedro" w:date="2016-06-13T21:26:00Z">
          <w:pPr>
            <w:jc w:val="both"/>
          </w:pPr>
        </w:pPrChange>
      </w:pPr>
      <w:del w:id="23" w:author="pedro" w:date="2016-06-13T21:11:00Z">
        <w:r w:rsidRPr="00247EF4" w:rsidDel="00C4044B">
          <w:rPr>
            <w:rFonts w:cs="Courier New"/>
            <w:b/>
            <w:sz w:val="20"/>
            <w:highlight w:val="yellow"/>
            <w:lang w:val="es-ES_tradnl"/>
          </w:rPr>
          <w:delText xml:space="preserve">Filiación y relaciones paterno-filiales. </w:delText>
        </w:r>
      </w:del>
    </w:p>
    <w:p w:rsidR="00247EF4" w:rsidRPr="00247EF4" w:rsidDel="00C4044B" w:rsidRDefault="00247EF4">
      <w:pPr>
        <w:ind w:left="708"/>
        <w:jc w:val="both"/>
        <w:rPr>
          <w:del w:id="24" w:author="pedro" w:date="2016-06-13T21:11:00Z"/>
          <w:rFonts w:cs="Courier New"/>
          <w:sz w:val="20"/>
          <w:highlight w:val="yellow"/>
          <w:lang w:val="es-ES_tradnl"/>
        </w:rPr>
        <w:pPrChange w:id="25" w:author="pedro" w:date="2016-06-13T21:26:00Z">
          <w:pPr>
            <w:jc w:val="both"/>
          </w:pPr>
        </w:pPrChange>
      </w:pPr>
    </w:p>
    <w:p w:rsidR="00247EF4" w:rsidRPr="00247EF4" w:rsidDel="00C4044B" w:rsidRDefault="00247EF4">
      <w:pPr>
        <w:ind w:left="2268" w:right="1869"/>
        <w:jc w:val="both"/>
        <w:rPr>
          <w:del w:id="26" w:author="pedro" w:date="2016-06-13T21:11:00Z"/>
          <w:rFonts w:cs="Courier New"/>
          <w:b/>
          <w:bCs/>
          <w:sz w:val="20"/>
          <w:highlight w:val="yellow"/>
        </w:rPr>
        <w:pPrChange w:id="27" w:author="pedro" w:date="2016-06-13T21:26:00Z">
          <w:pPr>
            <w:ind w:left="1560" w:right="1869"/>
            <w:jc w:val="both"/>
          </w:pPr>
        </w:pPrChange>
      </w:pPr>
      <w:del w:id="28" w:author="pedro" w:date="2016-06-13T21:11:00Z">
        <w:r w:rsidRPr="00247EF4" w:rsidDel="00C4044B">
          <w:rPr>
            <w:rFonts w:cs="Courier New"/>
            <w:sz w:val="20"/>
            <w:highlight w:val="yellow"/>
            <w:lang w:val="es-ES_tradnl"/>
          </w:rPr>
          <w:delText xml:space="preserve">9.4 </w:delText>
        </w:r>
        <w:r w:rsidRPr="00247EF4" w:rsidDel="00C4044B">
          <w:rPr>
            <w:rFonts w:cs="Courier New"/>
            <w:b/>
            <w:bCs/>
            <w:sz w:val="20"/>
            <w:highlight w:val="yellow"/>
          </w:rPr>
          <w:delText>El carácter y contenido de la filiación, incluida la adoptiva, y las relaciones paterno-filiales, se regirán por la Ley personal del hijo y si no pudiera determinarse ésta, se estará a la de la residencia habitual del hijo.</w:delText>
        </w:r>
      </w:del>
    </w:p>
    <w:p w:rsidR="00247EF4" w:rsidRPr="00247EF4" w:rsidDel="00C4044B" w:rsidRDefault="00247EF4">
      <w:pPr>
        <w:ind w:left="2268" w:right="1869"/>
        <w:jc w:val="both"/>
        <w:rPr>
          <w:del w:id="29" w:author="pedro" w:date="2016-06-13T21:11:00Z"/>
          <w:rFonts w:cs="Courier New"/>
          <w:sz w:val="20"/>
          <w:highlight w:val="yellow"/>
          <w:lang w:val="es-ES_tradnl"/>
        </w:rPr>
        <w:pPrChange w:id="30" w:author="pedro" w:date="2016-06-13T21:26:00Z">
          <w:pPr>
            <w:ind w:left="1560" w:right="1869"/>
            <w:jc w:val="both"/>
          </w:pPr>
        </w:pPrChange>
      </w:pPr>
    </w:p>
    <w:p w:rsidR="00247EF4" w:rsidRPr="00247EF4" w:rsidDel="00C4044B" w:rsidRDefault="00247EF4">
      <w:pPr>
        <w:ind w:left="708" w:right="26"/>
        <w:jc w:val="both"/>
        <w:rPr>
          <w:del w:id="31" w:author="pedro" w:date="2016-06-13T21:11:00Z"/>
          <w:rFonts w:cs="Courier New"/>
          <w:b/>
          <w:bCs/>
          <w:sz w:val="20"/>
          <w:highlight w:val="yellow"/>
        </w:rPr>
        <w:pPrChange w:id="32" w:author="pedro" w:date="2016-06-13T21:26:00Z">
          <w:pPr>
            <w:ind w:right="26"/>
            <w:jc w:val="both"/>
          </w:pPr>
        </w:pPrChange>
      </w:pPr>
      <w:del w:id="33" w:author="pedro" w:date="2016-06-13T21:11:00Z">
        <w:r w:rsidRPr="00247EF4" w:rsidDel="00C4044B">
          <w:rPr>
            <w:rFonts w:cs="Courier New"/>
            <w:sz w:val="20"/>
            <w:highlight w:val="yellow"/>
          </w:rPr>
          <w:delText>Hay que tener en cuenta en esta materia la entrada en vigor en España el pasado 1 de enero de 2011 del </w:delText>
        </w:r>
        <w:r w:rsidRPr="00247EF4" w:rsidDel="00C4044B">
          <w:rPr>
            <w:rFonts w:cs="Courier New"/>
            <w:b/>
            <w:bCs/>
            <w:sz w:val="20"/>
            <w:highlight w:val="yellow"/>
          </w:rPr>
          <w:delText>Convenio de</w:delText>
        </w:r>
        <w:r w:rsidRPr="00247EF4" w:rsidDel="00C4044B">
          <w:rPr>
            <w:rFonts w:cs="Courier New"/>
            <w:sz w:val="20"/>
            <w:highlight w:val="yellow"/>
          </w:rPr>
          <w:delText> </w:delText>
        </w:r>
        <w:r w:rsidRPr="00247EF4" w:rsidDel="00C4044B">
          <w:rPr>
            <w:rFonts w:cs="Courier New"/>
            <w:b/>
            <w:bCs/>
            <w:sz w:val="20"/>
            <w:highlight w:val="yellow"/>
          </w:rPr>
          <w:delText>La Haya el 19 de octubre de 1996</w:delText>
        </w:r>
        <w:r w:rsidRPr="00247EF4" w:rsidDel="00C4044B">
          <w:rPr>
            <w:rFonts w:cs="Courier New"/>
            <w:sz w:val="20"/>
            <w:highlight w:val="yellow"/>
          </w:rPr>
          <w:delText> relativo a la ley aplicable al reconocimiento, la ejecución y la cooperación en materia de responsabilidad parental y de medidas de protección de los niños, que desplaza la competencia en todas estas materias </w:delText>
        </w:r>
        <w:r w:rsidRPr="00247EF4" w:rsidDel="00C4044B">
          <w:rPr>
            <w:rFonts w:cs="Courier New"/>
            <w:b/>
            <w:bCs/>
            <w:sz w:val="20"/>
            <w:highlight w:val="yellow"/>
          </w:rPr>
          <w:delText>(y por tanto prevalece sobre las normas del Código Civil, especialmente artículos 9.4 y 9.6)</w:delText>
        </w:r>
        <w:r w:rsidRPr="00247EF4" w:rsidDel="00C4044B">
          <w:rPr>
            <w:rFonts w:cs="Courier New"/>
            <w:sz w:val="20"/>
            <w:highlight w:val="yellow"/>
          </w:rPr>
          <w:delText> a la ley del lugar de </w:delText>
        </w:r>
        <w:r w:rsidRPr="00247EF4" w:rsidDel="00C4044B">
          <w:rPr>
            <w:rFonts w:cs="Courier New"/>
            <w:b/>
            <w:bCs/>
            <w:sz w:val="20"/>
            <w:highlight w:val="yellow"/>
          </w:rPr>
          <w:delText>residencia habitual del menor</w:delText>
        </w:r>
      </w:del>
    </w:p>
    <w:p w:rsidR="00247EF4" w:rsidRPr="00247EF4" w:rsidDel="00C4044B" w:rsidRDefault="00247EF4">
      <w:pPr>
        <w:ind w:left="708" w:right="26"/>
        <w:jc w:val="both"/>
        <w:rPr>
          <w:del w:id="34" w:author="pedro" w:date="2016-06-13T21:11:00Z"/>
          <w:rFonts w:cs="Courier New"/>
          <w:b/>
          <w:bCs/>
          <w:sz w:val="20"/>
          <w:highlight w:val="yellow"/>
        </w:rPr>
        <w:pPrChange w:id="35" w:author="pedro" w:date="2016-06-13T21:26:00Z">
          <w:pPr>
            <w:ind w:right="26"/>
            <w:jc w:val="both"/>
          </w:pPr>
        </w:pPrChange>
      </w:pPr>
    </w:p>
    <w:p w:rsidR="00247EF4" w:rsidRPr="00247EF4" w:rsidDel="00C4044B" w:rsidRDefault="00247EF4">
      <w:pPr>
        <w:ind w:left="708" w:right="26"/>
        <w:jc w:val="both"/>
        <w:rPr>
          <w:del w:id="36" w:author="pedro" w:date="2016-06-13T21:11:00Z"/>
          <w:rFonts w:cs="Courier New"/>
          <w:b/>
          <w:bCs/>
          <w:sz w:val="20"/>
          <w:highlight w:val="yellow"/>
        </w:rPr>
        <w:pPrChange w:id="37" w:author="pedro" w:date="2016-06-13T21:26:00Z">
          <w:pPr>
            <w:ind w:right="26"/>
            <w:jc w:val="both"/>
          </w:pPr>
        </w:pPrChange>
      </w:pPr>
    </w:p>
    <w:p w:rsidR="00247EF4" w:rsidRPr="00247EF4" w:rsidDel="00C4044B" w:rsidRDefault="00247EF4">
      <w:pPr>
        <w:ind w:left="708" w:right="26"/>
        <w:jc w:val="both"/>
        <w:rPr>
          <w:del w:id="38" w:author="pedro" w:date="2016-06-13T21:11:00Z"/>
          <w:rFonts w:cs="Courier New"/>
          <w:b/>
          <w:bCs/>
          <w:sz w:val="20"/>
          <w:highlight w:val="yellow"/>
        </w:rPr>
        <w:pPrChange w:id="39" w:author="pedro" w:date="2016-06-13T21:26:00Z">
          <w:pPr>
            <w:ind w:right="26"/>
            <w:jc w:val="both"/>
          </w:pPr>
        </w:pPrChange>
      </w:pPr>
      <w:del w:id="40" w:author="pedro" w:date="2016-06-13T21:11:00Z">
        <w:r w:rsidRPr="00247EF4" w:rsidDel="00C4044B">
          <w:rPr>
            <w:rFonts w:cs="Courier New"/>
            <w:sz w:val="20"/>
            <w:highlight w:val="yellow"/>
          </w:rPr>
          <w:delText>El Reglamento 2003 se aplica DE MANERA PRIORITARIA al del 1996 (quedando el de 1996 para casos residuales, como resulta de lo que sigue) –esto lo digo yo, pero es lo que saco en conclusión de lo que sigue-</w:delText>
        </w:r>
      </w:del>
    </w:p>
    <w:p w:rsidR="00247EF4" w:rsidRPr="00247EF4" w:rsidDel="00C4044B" w:rsidRDefault="00247EF4">
      <w:pPr>
        <w:ind w:left="708" w:right="26"/>
        <w:jc w:val="both"/>
        <w:rPr>
          <w:del w:id="41" w:author="pedro" w:date="2016-06-13T21:11:00Z"/>
          <w:rFonts w:cs="Courier New"/>
          <w:b/>
          <w:bCs/>
          <w:sz w:val="20"/>
          <w:highlight w:val="yellow"/>
        </w:rPr>
        <w:pPrChange w:id="42" w:author="pedro" w:date="2016-06-13T21:26:00Z">
          <w:pPr>
            <w:ind w:right="26"/>
            <w:jc w:val="both"/>
          </w:pPr>
        </w:pPrChange>
      </w:pPr>
    </w:p>
    <w:p w:rsidR="00247EF4" w:rsidRPr="00247EF4" w:rsidDel="00C4044B" w:rsidRDefault="00247EF4">
      <w:pPr>
        <w:ind w:left="2124"/>
        <w:rPr>
          <w:del w:id="43" w:author="pedro" w:date="2016-06-13T21:11:00Z"/>
          <w:rFonts w:cs="Courier New"/>
          <w:sz w:val="20"/>
          <w:highlight w:val="yellow"/>
        </w:rPr>
        <w:pPrChange w:id="44" w:author="pedro" w:date="2016-06-13T21:26:00Z">
          <w:pPr>
            <w:ind w:left="1416"/>
          </w:pPr>
        </w:pPrChange>
      </w:pPr>
      <w:del w:id="45" w:author="pedro" w:date="2016-06-13T21:11:00Z">
        <w:r w:rsidRPr="00247EF4" w:rsidDel="00C4044B">
          <w:rPr>
            <w:rFonts w:cs="Courier New"/>
            <w:b/>
            <w:sz w:val="20"/>
            <w:highlight w:val="yellow"/>
            <w:u w:val="single"/>
          </w:rPr>
          <w:delText xml:space="preserve">Artículo 61 </w:delText>
        </w:r>
        <w:r w:rsidRPr="00247EF4" w:rsidDel="00C4044B">
          <w:rPr>
            <w:rFonts w:cs="Courier New"/>
            <w:b/>
            <w:sz w:val="20"/>
            <w:highlight w:val="yellow"/>
            <w:u w:val="single"/>
            <w:lang w:val="es-ES_tradnl"/>
          </w:rPr>
          <w:delText>del Reglamento CE número 2201/2003</w:delText>
        </w:r>
        <w:r w:rsidRPr="00247EF4" w:rsidDel="00C4044B">
          <w:rPr>
            <w:rFonts w:cs="Courier New"/>
            <w:sz w:val="20"/>
            <w:highlight w:val="yellow"/>
            <w:lang w:val="es-ES_tradnl"/>
          </w:rPr>
          <w:delText xml:space="preserve"> de 27 de Noviembre (Bruselas II) del Consejo relativo a la Competencia, Reconocimiento y Ejecución  de Resoluciones Judiciales en materia matrimonial y de responsabilidad parental</w:delText>
        </w:r>
        <w:r w:rsidRPr="00247EF4" w:rsidDel="00C4044B">
          <w:rPr>
            <w:rFonts w:cs="Courier New"/>
            <w:sz w:val="20"/>
            <w:highlight w:val="yellow"/>
          </w:rPr>
          <w:delText xml:space="preserve">. </w:delText>
        </w:r>
        <w:r w:rsidRPr="00247EF4" w:rsidDel="00C4044B">
          <w:rPr>
            <w:rFonts w:cs="Courier New"/>
            <w:b/>
            <w:sz w:val="20"/>
            <w:highlight w:val="yellow"/>
            <w:u w:val="single"/>
          </w:rPr>
          <w:delText>Relaciones con el Convenio de La Haya de 19 de octubre de 1996</w:delText>
        </w:r>
        <w:r w:rsidRPr="00247EF4" w:rsidDel="00C4044B">
          <w:rPr>
            <w:rFonts w:cs="Courier New"/>
            <w:sz w:val="20"/>
            <w:highlight w:val="yellow"/>
          </w:rPr>
          <w:delText xml:space="preserve"> relativo a la competencia, la ley aplicable, el reconocimiento, la ejecución y la cooperación en materia de responsabilidad parental y de medidas de protección de los niños.</w:delText>
        </w:r>
      </w:del>
    </w:p>
    <w:p w:rsidR="00247EF4" w:rsidRPr="00247EF4" w:rsidDel="00C4044B" w:rsidRDefault="00247EF4">
      <w:pPr>
        <w:ind w:left="2124"/>
        <w:rPr>
          <w:del w:id="46" w:author="pedro" w:date="2016-06-13T21:11:00Z"/>
          <w:rFonts w:cs="Courier New"/>
          <w:sz w:val="20"/>
          <w:highlight w:val="yellow"/>
        </w:rPr>
        <w:pPrChange w:id="47" w:author="pedro" w:date="2016-06-13T21:26:00Z">
          <w:pPr>
            <w:ind w:left="1416"/>
          </w:pPr>
        </w:pPrChange>
      </w:pPr>
      <w:del w:id="48" w:author="pedro" w:date="2016-06-13T21:11:00Z">
        <w:r w:rsidRPr="00247EF4" w:rsidDel="00C4044B">
          <w:rPr>
            <w:rFonts w:cs="Courier New"/>
            <w:sz w:val="20"/>
            <w:highlight w:val="yellow"/>
          </w:rPr>
          <w:delText xml:space="preserve">En las relaciones con el Convenio de La Haya de 19 de octubre de 1996, el presente Reglamento (el de 2003) </w:delText>
        </w:r>
        <w:r w:rsidRPr="00247EF4" w:rsidDel="00C4044B">
          <w:rPr>
            <w:rFonts w:cs="Courier New"/>
            <w:b/>
            <w:sz w:val="20"/>
            <w:highlight w:val="yellow"/>
            <w:u w:val="single"/>
          </w:rPr>
          <w:delText>se aplicará</w:delText>
        </w:r>
        <w:r w:rsidRPr="00247EF4" w:rsidDel="00C4044B">
          <w:rPr>
            <w:rFonts w:cs="Courier New"/>
            <w:sz w:val="20"/>
            <w:highlight w:val="yellow"/>
          </w:rPr>
          <w:delText>:</w:delText>
        </w:r>
      </w:del>
    </w:p>
    <w:p w:rsidR="00247EF4" w:rsidRPr="00247EF4" w:rsidDel="00C4044B" w:rsidRDefault="00247EF4">
      <w:pPr>
        <w:ind w:left="2124"/>
        <w:rPr>
          <w:del w:id="49" w:author="pedro" w:date="2016-06-13T21:11:00Z"/>
          <w:rFonts w:cs="Courier New"/>
          <w:sz w:val="20"/>
          <w:highlight w:val="yellow"/>
        </w:rPr>
        <w:pPrChange w:id="50" w:author="pedro" w:date="2016-06-13T21:26:00Z">
          <w:pPr>
            <w:ind w:left="1416"/>
          </w:pPr>
        </w:pPrChange>
      </w:pPr>
      <w:del w:id="51" w:author="pedro" w:date="2016-06-13T21:11:00Z">
        <w:r w:rsidRPr="00247EF4" w:rsidDel="00C4044B">
          <w:rPr>
            <w:rFonts w:cs="Courier New"/>
            <w:sz w:val="20"/>
            <w:highlight w:val="yellow"/>
          </w:rPr>
          <w:delText xml:space="preserve">a) </w:delText>
        </w:r>
        <w:r w:rsidRPr="00247EF4" w:rsidDel="00C4044B">
          <w:rPr>
            <w:rFonts w:cs="Courier New"/>
            <w:b/>
            <w:sz w:val="20"/>
            <w:highlight w:val="yellow"/>
            <w:u w:val="single"/>
          </w:rPr>
          <w:delText>cuando el menor afectado tenga su residencia habitual en el territorio de un Estado miembro</w:delText>
        </w:r>
        <w:r w:rsidRPr="00247EF4" w:rsidDel="00C4044B">
          <w:rPr>
            <w:rFonts w:cs="Courier New"/>
            <w:sz w:val="20"/>
            <w:highlight w:val="yellow"/>
          </w:rPr>
          <w:delText>;</w:delText>
        </w:r>
      </w:del>
    </w:p>
    <w:p w:rsidR="00247EF4" w:rsidRPr="00247EF4" w:rsidDel="00C4044B" w:rsidRDefault="00247EF4">
      <w:pPr>
        <w:ind w:left="2124"/>
        <w:rPr>
          <w:del w:id="52" w:author="pedro" w:date="2016-06-13T21:11:00Z"/>
          <w:rFonts w:cs="Courier New"/>
          <w:sz w:val="20"/>
          <w:highlight w:val="yellow"/>
        </w:rPr>
        <w:pPrChange w:id="53" w:author="pedro" w:date="2016-06-13T21:26:00Z">
          <w:pPr>
            <w:ind w:left="1416"/>
          </w:pPr>
        </w:pPrChange>
      </w:pPr>
      <w:del w:id="54" w:author="pedro" w:date="2016-06-13T21:11:00Z">
        <w:r w:rsidRPr="00247EF4" w:rsidDel="00C4044B">
          <w:rPr>
            <w:rFonts w:cs="Courier New"/>
            <w:sz w:val="20"/>
            <w:highlight w:val="yellow"/>
          </w:rPr>
          <w:delText xml:space="preserve">b) en lo que respecta al reconocimiento y ejecución en el territorio de un Estado miembro de una </w:delText>
        </w:r>
        <w:r w:rsidRPr="00247EF4" w:rsidDel="00C4044B">
          <w:rPr>
            <w:rFonts w:cs="Courier New"/>
            <w:b/>
            <w:sz w:val="20"/>
            <w:highlight w:val="yellow"/>
            <w:u w:val="single"/>
          </w:rPr>
          <w:delText>resolución dictada por el órgano jurisdiccional competente de otro Estado miembro</w:delText>
        </w:r>
        <w:r w:rsidRPr="00247EF4" w:rsidDel="00C4044B">
          <w:rPr>
            <w:rFonts w:cs="Courier New"/>
            <w:sz w:val="20"/>
            <w:highlight w:val="yellow"/>
          </w:rPr>
          <w:delText>, aun cuando el menor afectado tenga su residencia habitual en un Estado no miembro que sea parte contratante del citado Convenio.</w:delText>
        </w:r>
      </w:del>
    </w:p>
    <w:p w:rsidR="00247EF4" w:rsidRPr="00247EF4" w:rsidDel="00C4044B" w:rsidRDefault="00247EF4">
      <w:pPr>
        <w:ind w:left="2124" w:right="26"/>
        <w:jc w:val="both"/>
        <w:rPr>
          <w:del w:id="55" w:author="pedro" w:date="2016-06-13T21:11:00Z"/>
          <w:rFonts w:cs="Courier New"/>
          <w:b/>
          <w:bCs/>
          <w:sz w:val="20"/>
          <w:highlight w:val="yellow"/>
        </w:rPr>
        <w:pPrChange w:id="56" w:author="pedro" w:date="2016-06-13T21:26:00Z">
          <w:pPr>
            <w:ind w:left="1416" w:right="26"/>
            <w:jc w:val="both"/>
          </w:pPr>
        </w:pPrChange>
      </w:pPr>
    </w:p>
    <w:p w:rsidR="00247EF4" w:rsidRPr="00247EF4" w:rsidDel="00C4044B" w:rsidRDefault="00247EF4">
      <w:pPr>
        <w:ind w:left="708" w:right="26"/>
        <w:jc w:val="both"/>
        <w:rPr>
          <w:del w:id="57" w:author="pedro" w:date="2016-06-13T21:11:00Z"/>
          <w:rFonts w:cs="Courier New"/>
          <w:sz w:val="20"/>
          <w:highlight w:val="yellow"/>
          <w:lang w:val="es-ES_tradnl"/>
        </w:rPr>
        <w:pPrChange w:id="58" w:author="pedro" w:date="2016-06-13T21:26:00Z">
          <w:pPr>
            <w:ind w:right="26"/>
            <w:jc w:val="both"/>
          </w:pPr>
        </w:pPrChange>
      </w:pPr>
    </w:p>
    <w:p w:rsidR="00247EF4" w:rsidRPr="00247EF4" w:rsidDel="00C4044B" w:rsidRDefault="00247EF4">
      <w:pPr>
        <w:ind w:left="708"/>
        <w:jc w:val="both"/>
        <w:rPr>
          <w:del w:id="59" w:author="pedro" w:date="2016-06-13T21:11:00Z"/>
          <w:rFonts w:cs="Courier New"/>
          <w:sz w:val="20"/>
          <w:highlight w:val="yellow"/>
          <w:lang w:val="es-ES_tradnl"/>
        </w:rPr>
        <w:pPrChange w:id="60" w:author="pedro" w:date="2016-06-13T21:26:00Z">
          <w:pPr>
            <w:jc w:val="both"/>
          </w:pPr>
        </w:pPrChange>
      </w:pPr>
      <w:del w:id="61" w:author="pedro" w:date="2016-06-13T21:11:00Z">
        <w:r w:rsidRPr="00247EF4" w:rsidDel="00C4044B">
          <w:rPr>
            <w:rFonts w:cs="Courier New"/>
            <w:sz w:val="20"/>
            <w:highlight w:val="yellow"/>
            <w:lang w:val="es-ES_tradnl"/>
          </w:rPr>
          <w:tab/>
        </w:r>
      </w:del>
    </w:p>
    <w:p w:rsidR="00247EF4" w:rsidRPr="00247EF4" w:rsidDel="00C4044B" w:rsidRDefault="00247EF4">
      <w:pPr>
        <w:ind w:left="708"/>
        <w:jc w:val="both"/>
        <w:rPr>
          <w:del w:id="62" w:author="pedro" w:date="2016-06-13T21:11:00Z"/>
          <w:rFonts w:cs="Courier New"/>
          <w:b/>
          <w:bCs/>
          <w:sz w:val="20"/>
          <w:highlight w:val="yellow"/>
          <w:lang w:val="es-ES_tradnl"/>
        </w:rPr>
        <w:pPrChange w:id="63" w:author="pedro" w:date="2016-06-13T21:26:00Z">
          <w:pPr>
            <w:jc w:val="both"/>
          </w:pPr>
        </w:pPrChange>
      </w:pPr>
      <w:del w:id="64" w:author="pedro" w:date="2016-06-13T21:11:00Z">
        <w:r w:rsidRPr="00247EF4" w:rsidDel="00C4044B">
          <w:rPr>
            <w:rFonts w:cs="Courier New"/>
            <w:b/>
            <w:bCs/>
            <w:sz w:val="20"/>
            <w:highlight w:val="yellow"/>
            <w:lang w:val="es-ES_tradnl"/>
          </w:rPr>
          <w:delText xml:space="preserve">Adopción. </w:delText>
        </w:r>
      </w:del>
    </w:p>
    <w:p w:rsidR="00247EF4" w:rsidRPr="00247EF4" w:rsidDel="00C4044B" w:rsidRDefault="00247EF4">
      <w:pPr>
        <w:ind w:left="2268" w:right="1869"/>
        <w:jc w:val="both"/>
        <w:rPr>
          <w:del w:id="65" w:author="pedro" w:date="2016-06-13T21:11:00Z"/>
          <w:rStyle w:val="CitaHTML"/>
          <w:rFonts w:ascii="Courier New" w:hAnsi="Courier New" w:cs="Courier New"/>
          <w:b/>
          <w:bCs/>
          <w:i w:val="0"/>
          <w:iCs w:val="0"/>
          <w:sz w:val="20"/>
          <w:szCs w:val="20"/>
          <w:highlight w:val="yellow"/>
        </w:rPr>
        <w:pPrChange w:id="66" w:author="pedro" w:date="2016-06-13T21:26:00Z">
          <w:pPr>
            <w:ind w:left="1560" w:right="1869"/>
            <w:jc w:val="both"/>
          </w:pPr>
        </w:pPrChange>
      </w:pPr>
      <w:del w:id="67" w:author="pedro" w:date="2016-06-13T21:11:00Z">
        <w:r w:rsidRPr="00247EF4" w:rsidDel="00C4044B">
          <w:rPr>
            <w:rFonts w:cs="Courier New"/>
            <w:sz w:val="20"/>
            <w:highlight w:val="yellow"/>
          </w:rPr>
          <w:delText>9.5</w:delText>
        </w:r>
        <w:r w:rsidRPr="00247EF4" w:rsidDel="00C4044B">
          <w:rPr>
            <w:rFonts w:cs="Courier New"/>
            <w:i/>
            <w:iCs/>
            <w:sz w:val="20"/>
            <w:highlight w:val="yellow"/>
          </w:rPr>
          <w:delText xml:space="preserve"> </w:delText>
        </w:r>
        <w:r w:rsidRPr="00247EF4" w:rsidDel="00C4044B">
          <w:rPr>
            <w:rStyle w:val="CitaHTML"/>
            <w:rFonts w:ascii="Courier New" w:hAnsi="Courier New" w:cs="Courier New"/>
            <w:b/>
            <w:bCs/>
            <w:i w:val="0"/>
            <w:iCs w:val="0"/>
            <w:sz w:val="20"/>
            <w:szCs w:val="20"/>
            <w:highlight w:val="yellow"/>
          </w:rPr>
          <w:delText>La adopción internacional se regirá por las normas contenidas en la Ley de Adopción Internacional. Igualmente, las adopciones constituidas por autoridades extranjeras surtirán efectos en España con arreglo a las disposiciones de la citada Ley de Adopción Internacional.</w:delText>
        </w:r>
      </w:del>
    </w:p>
    <w:p w:rsidR="00247EF4" w:rsidRPr="00247EF4" w:rsidDel="00C4044B" w:rsidRDefault="00247EF4">
      <w:pPr>
        <w:ind w:left="2268" w:right="1869"/>
        <w:jc w:val="both"/>
        <w:rPr>
          <w:del w:id="68" w:author="pedro" w:date="2016-06-13T21:11:00Z"/>
          <w:rFonts w:cs="Courier New"/>
          <w:i/>
          <w:iCs/>
          <w:sz w:val="20"/>
          <w:highlight w:val="yellow"/>
        </w:rPr>
        <w:pPrChange w:id="69" w:author="pedro" w:date="2016-06-13T21:26:00Z">
          <w:pPr>
            <w:ind w:left="1560" w:right="1869"/>
            <w:jc w:val="both"/>
          </w:pPr>
        </w:pPrChange>
      </w:pPr>
    </w:p>
    <w:p w:rsidR="00247EF4" w:rsidRPr="00247EF4" w:rsidDel="00C4044B" w:rsidRDefault="00247EF4">
      <w:pPr>
        <w:ind w:left="708" w:right="26"/>
        <w:jc w:val="both"/>
        <w:rPr>
          <w:del w:id="70" w:author="pedro" w:date="2016-06-13T21:11:00Z"/>
          <w:rFonts w:cs="Courier New"/>
          <w:sz w:val="20"/>
          <w:highlight w:val="yellow"/>
        </w:rPr>
        <w:pPrChange w:id="71" w:author="pedro" w:date="2016-06-13T21:26:00Z">
          <w:pPr>
            <w:ind w:right="26"/>
            <w:jc w:val="both"/>
          </w:pPr>
        </w:pPrChange>
      </w:pPr>
      <w:del w:id="72" w:author="pedro" w:date="2016-06-13T21:11:00Z">
        <w:r w:rsidRPr="00247EF4" w:rsidDel="00C4044B">
          <w:rPr>
            <w:rFonts w:cs="Courier New"/>
            <w:sz w:val="20"/>
            <w:highlight w:val="yellow"/>
          </w:rPr>
          <w:delText>Redacción dada por la Ley de adopción internacional de 28 de diciembre de 2007</w:delText>
        </w:r>
      </w:del>
    </w:p>
    <w:p w:rsidR="00247EF4" w:rsidRPr="00247EF4" w:rsidDel="00C4044B" w:rsidRDefault="00247EF4">
      <w:pPr>
        <w:pStyle w:val="NormalWeb"/>
        <w:ind w:left="708" w:right="1869"/>
        <w:rPr>
          <w:del w:id="73" w:author="pedro" w:date="2016-06-13T21:11:00Z"/>
          <w:rFonts w:ascii="Courier New" w:hAnsi="Courier New" w:cs="Courier New"/>
          <w:b/>
          <w:sz w:val="20"/>
          <w:szCs w:val="20"/>
          <w:highlight w:val="yellow"/>
          <w:lang w:val="es-ES_tradnl"/>
        </w:rPr>
        <w:pPrChange w:id="74" w:author="pedro" w:date="2016-06-13T21:26:00Z">
          <w:pPr>
            <w:pStyle w:val="NormalWeb"/>
            <w:ind w:right="1869"/>
          </w:pPr>
        </w:pPrChange>
      </w:pPr>
    </w:p>
    <w:p w:rsidR="00247EF4" w:rsidRPr="00247EF4" w:rsidDel="00C4044B" w:rsidRDefault="00247EF4">
      <w:pPr>
        <w:pStyle w:val="NormalWeb"/>
        <w:ind w:left="708" w:right="1869"/>
        <w:rPr>
          <w:del w:id="75" w:author="pedro" w:date="2016-06-13T21:11:00Z"/>
          <w:rFonts w:ascii="Courier New" w:hAnsi="Courier New" w:cs="Courier New"/>
          <w:b/>
          <w:sz w:val="20"/>
          <w:szCs w:val="20"/>
          <w:highlight w:val="yellow"/>
          <w:lang w:val="es-ES_tradnl"/>
        </w:rPr>
        <w:pPrChange w:id="76" w:author="pedro" w:date="2016-06-13T21:26:00Z">
          <w:pPr>
            <w:pStyle w:val="NormalWeb"/>
            <w:ind w:right="1869"/>
          </w:pPr>
        </w:pPrChange>
      </w:pPr>
      <w:del w:id="77" w:author="pedro" w:date="2016-06-13T21:11:00Z">
        <w:r w:rsidRPr="00247EF4" w:rsidDel="00C4044B">
          <w:rPr>
            <w:rFonts w:ascii="Courier New" w:hAnsi="Courier New" w:cs="Courier New"/>
            <w:b/>
            <w:sz w:val="20"/>
            <w:szCs w:val="20"/>
            <w:highlight w:val="yellow"/>
            <w:lang w:val="es-ES_tradnl"/>
          </w:rPr>
          <w:delText>Tutela.</w:delText>
        </w:r>
      </w:del>
    </w:p>
    <w:p w:rsidR="00247EF4" w:rsidRPr="00247EF4" w:rsidDel="00C4044B" w:rsidRDefault="00247EF4">
      <w:pPr>
        <w:pStyle w:val="NormalWeb"/>
        <w:ind w:left="2268" w:right="1869"/>
        <w:rPr>
          <w:del w:id="78" w:author="pedro" w:date="2016-06-13T21:11:00Z"/>
          <w:rFonts w:ascii="Courier New" w:hAnsi="Courier New" w:cs="Courier New"/>
          <w:b/>
          <w:bCs/>
          <w:sz w:val="20"/>
          <w:szCs w:val="20"/>
          <w:highlight w:val="yellow"/>
        </w:rPr>
        <w:pPrChange w:id="79" w:author="pedro" w:date="2016-06-13T21:26:00Z">
          <w:pPr>
            <w:pStyle w:val="NormalWeb"/>
            <w:ind w:left="1560" w:right="1869"/>
          </w:pPr>
        </w:pPrChange>
      </w:pPr>
      <w:del w:id="80" w:author="pedro" w:date="2016-06-13T21:11:00Z">
        <w:r w:rsidRPr="00247EF4" w:rsidDel="00C4044B">
          <w:rPr>
            <w:rFonts w:ascii="Courier New" w:hAnsi="Courier New" w:cs="Courier New"/>
            <w:bCs/>
            <w:sz w:val="20"/>
            <w:szCs w:val="20"/>
            <w:highlight w:val="yellow"/>
            <w:lang w:val="es-ES_tradnl"/>
          </w:rPr>
          <w:delText>9.6.</w:delText>
        </w:r>
        <w:r w:rsidRPr="00247EF4" w:rsidDel="00C4044B">
          <w:rPr>
            <w:rFonts w:ascii="Courier New" w:hAnsi="Courier New" w:cs="Courier New"/>
            <w:sz w:val="20"/>
            <w:szCs w:val="20"/>
            <w:highlight w:val="yellow"/>
            <w:lang w:val="es-ES_tradnl"/>
          </w:rPr>
          <w:delText xml:space="preserve">  </w:delText>
        </w:r>
        <w:r w:rsidRPr="00247EF4" w:rsidDel="00C4044B">
          <w:rPr>
            <w:rFonts w:ascii="Courier New" w:hAnsi="Courier New" w:cs="Courier New"/>
            <w:b/>
            <w:bCs/>
            <w:sz w:val="20"/>
            <w:szCs w:val="20"/>
            <w:highlight w:val="yellow"/>
          </w:rPr>
          <w:delText xml:space="preserve">La tutela y las demás instituciones de protección del incapaz se regularán por la Ley nacional de éste. Sin embargo, las medidas </w:delText>
        </w:r>
        <w:r w:rsidRPr="00247EF4" w:rsidDel="00C4044B">
          <w:rPr>
            <w:rFonts w:ascii="Courier New" w:hAnsi="Courier New" w:cs="Courier New"/>
            <w:b/>
            <w:bCs/>
            <w:sz w:val="20"/>
            <w:szCs w:val="20"/>
            <w:highlight w:val="yellow"/>
          </w:rPr>
          <w:lastRenderedPageBreak/>
          <w:delText>provisionales o urgentes de protección se regirán por la Ley de su residencia habitual.</w:delText>
        </w:r>
      </w:del>
    </w:p>
    <w:p w:rsidR="00247EF4" w:rsidRPr="00247EF4" w:rsidDel="00C4044B" w:rsidRDefault="00247EF4">
      <w:pPr>
        <w:pStyle w:val="NormalWeb"/>
        <w:ind w:left="2268" w:right="1869"/>
        <w:rPr>
          <w:del w:id="81" w:author="pedro" w:date="2016-06-13T21:11:00Z"/>
          <w:rFonts w:ascii="Courier New" w:hAnsi="Courier New" w:cs="Courier New"/>
          <w:b/>
          <w:bCs/>
          <w:sz w:val="20"/>
          <w:szCs w:val="20"/>
          <w:highlight w:val="yellow"/>
        </w:rPr>
        <w:pPrChange w:id="82" w:author="pedro" w:date="2016-06-13T21:26:00Z">
          <w:pPr>
            <w:pStyle w:val="NormalWeb"/>
            <w:ind w:left="1560" w:right="1869"/>
          </w:pPr>
        </w:pPrChange>
      </w:pPr>
      <w:del w:id="83" w:author="pedro" w:date="2016-06-13T21:11:00Z">
        <w:r w:rsidRPr="00247EF4" w:rsidDel="00C4044B">
          <w:rPr>
            <w:rFonts w:ascii="Courier New" w:hAnsi="Courier New" w:cs="Courier New"/>
            <w:b/>
            <w:bCs/>
            <w:sz w:val="20"/>
            <w:szCs w:val="20"/>
            <w:highlight w:val="yellow"/>
          </w:rPr>
          <w:delText>Las formalidades de constitución de la tutela y demás instituciones de protección en que intervengan autoridades judiciales o administrativas españolas se sustanciarán, en todo caso, con arreglo a la Ley española.</w:delText>
        </w:r>
      </w:del>
    </w:p>
    <w:p w:rsidR="00247EF4" w:rsidRPr="00247EF4" w:rsidDel="00C4044B" w:rsidRDefault="00247EF4">
      <w:pPr>
        <w:ind w:left="2268" w:right="1869"/>
        <w:jc w:val="both"/>
        <w:rPr>
          <w:del w:id="84" w:author="pedro" w:date="2016-06-13T21:11:00Z"/>
          <w:rFonts w:cs="Courier New"/>
          <w:sz w:val="20"/>
          <w:highlight w:val="yellow"/>
          <w:lang w:val="es-ES_tradnl"/>
        </w:rPr>
        <w:pPrChange w:id="85" w:author="pedro" w:date="2016-06-13T21:26:00Z">
          <w:pPr>
            <w:ind w:left="1560" w:right="1869"/>
            <w:jc w:val="both"/>
          </w:pPr>
        </w:pPrChange>
      </w:pPr>
      <w:del w:id="86" w:author="pedro" w:date="2016-06-13T21:11:00Z">
        <w:r w:rsidRPr="00247EF4" w:rsidDel="00C4044B">
          <w:rPr>
            <w:rFonts w:cs="Courier New"/>
            <w:b/>
            <w:bCs/>
            <w:sz w:val="20"/>
            <w:highlight w:val="yellow"/>
          </w:rPr>
          <w:delText>Será aplicable la Ley española para tomar las medidas de carácter protector y educativo respecto de los menores o incapaces abandonados que se hallen en territorio español.</w:delText>
        </w:r>
      </w:del>
    </w:p>
    <w:p w:rsidR="00247EF4" w:rsidRPr="00247EF4" w:rsidDel="00C4044B" w:rsidRDefault="00247EF4">
      <w:pPr>
        <w:pStyle w:val="NormalWeb"/>
        <w:tabs>
          <w:tab w:val="left" w:pos="7560"/>
          <w:tab w:val="left" w:pos="9180"/>
        </w:tabs>
        <w:ind w:left="708" w:right="944"/>
        <w:rPr>
          <w:del w:id="87" w:author="pedro" w:date="2016-06-13T21:11:00Z"/>
          <w:rFonts w:ascii="Courier New" w:hAnsi="Courier New" w:cs="Courier New"/>
          <w:sz w:val="20"/>
          <w:szCs w:val="20"/>
          <w:highlight w:val="yellow"/>
          <w:lang w:val="es-ES_tradnl"/>
        </w:rPr>
        <w:pPrChange w:id="88" w:author="pedro" w:date="2016-06-13T21:26:00Z">
          <w:pPr>
            <w:pStyle w:val="NormalWeb"/>
            <w:tabs>
              <w:tab w:val="left" w:pos="7560"/>
              <w:tab w:val="left" w:pos="9180"/>
            </w:tabs>
            <w:ind w:right="944"/>
          </w:pPr>
        </w:pPrChange>
      </w:pPr>
      <w:del w:id="89" w:author="pedro" w:date="2016-06-13T21:11:00Z">
        <w:r w:rsidRPr="00247EF4" w:rsidDel="00C4044B">
          <w:rPr>
            <w:rFonts w:ascii="Courier New" w:hAnsi="Courier New" w:cs="Courier New"/>
            <w:b/>
            <w:sz w:val="20"/>
            <w:szCs w:val="20"/>
            <w:highlight w:val="yellow"/>
            <w:lang w:val="es-ES_tradnl"/>
          </w:rPr>
          <w:delText xml:space="preserve">Alimentos. </w:delText>
        </w:r>
        <w:r w:rsidRPr="00247EF4" w:rsidDel="00C4044B">
          <w:rPr>
            <w:rFonts w:ascii="Courier New" w:hAnsi="Courier New" w:cs="Courier New"/>
            <w:sz w:val="20"/>
            <w:szCs w:val="20"/>
            <w:highlight w:val="yellow"/>
            <w:lang w:val="es-ES_tradnl"/>
          </w:rPr>
          <w:delText xml:space="preserve">Según el art 9.7, </w:delText>
        </w:r>
      </w:del>
    </w:p>
    <w:p w:rsidR="00247EF4" w:rsidRPr="00247EF4" w:rsidDel="00C4044B" w:rsidRDefault="00247EF4">
      <w:pPr>
        <w:pStyle w:val="NormalWeb"/>
        <w:tabs>
          <w:tab w:val="left" w:pos="7560"/>
          <w:tab w:val="left" w:pos="9180"/>
        </w:tabs>
        <w:ind w:left="2328" w:right="1869"/>
        <w:rPr>
          <w:del w:id="90" w:author="pedro" w:date="2016-06-13T21:11:00Z"/>
          <w:rFonts w:ascii="Courier New" w:hAnsi="Courier New" w:cs="Courier New"/>
          <w:b/>
          <w:bCs/>
          <w:sz w:val="20"/>
          <w:szCs w:val="20"/>
          <w:highlight w:val="yellow"/>
        </w:rPr>
        <w:pPrChange w:id="91" w:author="pedro" w:date="2016-06-13T21:26:00Z">
          <w:pPr>
            <w:pStyle w:val="NormalWeb"/>
            <w:tabs>
              <w:tab w:val="left" w:pos="7560"/>
              <w:tab w:val="left" w:pos="9180"/>
            </w:tabs>
            <w:ind w:left="1620" w:right="1869"/>
          </w:pPr>
        </w:pPrChange>
      </w:pPr>
      <w:del w:id="92" w:author="pedro" w:date="2016-06-13T21:11:00Z">
        <w:r w:rsidRPr="00247EF4" w:rsidDel="00C4044B">
          <w:rPr>
            <w:rFonts w:ascii="Courier New" w:hAnsi="Courier New" w:cs="Courier New"/>
            <w:bCs/>
            <w:sz w:val="20"/>
            <w:szCs w:val="20"/>
            <w:highlight w:val="yellow"/>
            <w:lang w:val="es-ES_tradnl"/>
          </w:rPr>
          <w:delText>9.</w:delText>
        </w:r>
        <w:r w:rsidRPr="00247EF4" w:rsidDel="00C4044B">
          <w:rPr>
            <w:rFonts w:ascii="Courier New" w:hAnsi="Courier New" w:cs="Courier New"/>
            <w:bCs/>
            <w:sz w:val="20"/>
            <w:szCs w:val="20"/>
            <w:highlight w:val="yellow"/>
          </w:rPr>
          <w:delText>7</w:delText>
        </w:r>
        <w:r w:rsidRPr="00247EF4" w:rsidDel="00C4044B">
          <w:rPr>
            <w:rFonts w:ascii="Courier New" w:hAnsi="Courier New" w:cs="Courier New"/>
            <w:b/>
            <w:bCs/>
            <w:sz w:val="20"/>
            <w:szCs w:val="20"/>
            <w:highlight w:val="yellow"/>
          </w:rPr>
          <w:delText>. El derecho a la prestación de alimentos entre parientes habrá de regularse por la Ley nacional común del alimentista y del alimentante. No obstante se aplicará la Ley de la residencia habitual de la persona que los reclame cuando ésta no pueda obtenerlos de acuerdo con la Ley nacional común. En defecto de ambas Leyes, o cuando ninguna de ellas permita la obtención de alimentos, se aplicará la Ley interna de la autoridad que conoce de la reclamación.</w:delText>
        </w:r>
      </w:del>
    </w:p>
    <w:p w:rsidR="00247EF4" w:rsidRPr="00247EF4" w:rsidDel="00C4044B" w:rsidRDefault="00247EF4">
      <w:pPr>
        <w:pStyle w:val="NormalWeb"/>
        <w:tabs>
          <w:tab w:val="left" w:pos="7560"/>
          <w:tab w:val="left" w:pos="9180"/>
        </w:tabs>
        <w:ind w:left="2328" w:right="1869"/>
        <w:rPr>
          <w:del w:id="93" w:author="pedro" w:date="2016-06-13T21:11:00Z"/>
          <w:rFonts w:ascii="Courier New" w:hAnsi="Courier New" w:cs="Courier New"/>
          <w:b/>
          <w:bCs/>
          <w:sz w:val="20"/>
          <w:szCs w:val="20"/>
          <w:highlight w:val="yellow"/>
        </w:rPr>
        <w:pPrChange w:id="94" w:author="pedro" w:date="2016-06-13T21:26:00Z">
          <w:pPr>
            <w:pStyle w:val="NormalWeb"/>
            <w:tabs>
              <w:tab w:val="left" w:pos="7560"/>
              <w:tab w:val="left" w:pos="9180"/>
            </w:tabs>
            <w:ind w:left="1620" w:right="1869"/>
          </w:pPr>
        </w:pPrChange>
      </w:pPr>
      <w:del w:id="95" w:author="pedro" w:date="2016-06-13T21:11:00Z">
        <w:r w:rsidRPr="00247EF4" w:rsidDel="00C4044B">
          <w:rPr>
            <w:rFonts w:ascii="Courier New" w:hAnsi="Courier New" w:cs="Courier New"/>
            <w:b/>
            <w:bCs/>
            <w:sz w:val="20"/>
            <w:szCs w:val="20"/>
            <w:highlight w:val="yellow"/>
          </w:rPr>
          <w:delText>En caso de cambio de la nacionalidad común o de la residencia habitual del alimentista, la nueva Ley se aplicará a partir del momento del cambio.</w:delText>
        </w:r>
      </w:del>
    </w:p>
    <w:p w:rsidR="00247EF4" w:rsidRPr="00247EF4" w:rsidDel="00C4044B" w:rsidRDefault="00247EF4">
      <w:pPr>
        <w:ind w:left="708"/>
        <w:jc w:val="both"/>
        <w:rPr>
          <w:del w:id="96" w:author="pedro" w:date="2016-06-13T21:11:00Z"/>
          <w:rFonts w:cs="Courier New"/>
          <w:sz w:val="20"/>
          <w:highlight w:val="yellow"/>
        </w:rPr>
        <w:pPrChange w:id="97" w:author="pedro" w:date="2016-06-13T21:26:00Z">
          <w:pPr>
            <w:jc w:val="both"/>
          </w:pPr>
        </w:pPrChange>
      </w:pPr>
    </w:p>
    <w:p w:rsidR="00247EF4" w:rsidRPr="00247EF4" w:rsidDel="00C4044B" w:rsidRDefault="00247EF4">
      <w:pPr>
        <w:ind w:left="708"/>
        <w:jc w:val="both"/>
        <w:rPr>
          <w:del w:id="98" w:author="pedro" w:date="2016-06-13T21:11:00Z"/>
          <w:rFonts w:cs="Courier New"/>
          <w:sz w:val="20"/>
          <w:highlight w:val="yellow"/>
          <w:lang w:val="es-ES_tradnl"/>
        </w:rPr>
        <w:pPrChange w:id="99" w:author="pedro" w:date="2016-06-13T21:26:00Z">
          <w:pPr>
            <w:jc w:val="both"/>
          </w:pPr>
        </w:pPrChange>
      </w:pPr>
    </w:p>
    <w:p w:rsidR="00247EF4" w:rsidRPr="00247EF4" w:rsidDel="00C4044B" w:rsidRDefault="00247EF4">
      <w:pPr>
        <w:pStyle w:val="Textoindependiente"/>
        <w:ind w:left="708"/>
        <w:rPr>
          <w:del w:id="100" w:author="pedro" w:date="2016-06-13T21:12:00Z"/>
          <w:rFonts w:cs="Courier New"/>
          <w:highlight w:val="yellow"/>
          <w:lang w:val="es-ES_tradnl"/>
        </w:rPr>
        <w:pPrChange w:id="101" w:author="pedro" w:date="2016-06-13T21:26:00Z">
          <w:pPr>
            <w:pStyle w:val="Textoindependiente"/>
          </w:pPr>
        </w:pPrChange>
      </w:pPr>
      <w:del w:id="102" w:author="pedro" w:date="2016-06-13T21:12:00Z">
        <w:r w:rsidRPr="00247EF4" w:rsidDel="00C4044B">
          <w:rPr>
            <w:rFonts w:cs="Courier New"/>
            <w:highlight w:val="yellow"/>
            <w:lang w:val="es-ES_tradnl"/>
          </w:rPr>
          <w:tab/>
          <w:delText xml:space="preserve">Sin embargo, este precepto ha sido sustituido por el Convenio de la Haya sobre ley aplicable a obligaciones alimenticias de 2 de octubre de 1973 (QUE ES POSTERIOR A LA LEY DE BASES DE 17 DE MARZO DE 1973 QUE DIO LUGAR AL DECRETO 31 MAYO 1974 QUE LA SANCIONÓ), </w:delText>
        </w:r>
        <w:r w:rsidRPr="00247EF4" w:rsidDel="00C4044B">
          <w:rPr>
            <w:rFonts w:cs="Courier New"/>
            <w:strike/>
            <w:highlight w:val="yellow"/>
            <w:lang w:val="es-ES_tradnl"/>
          </w:rPr>
          <w:delText xml:space="preserve">dado </w:delText>
        </w:r>
        <w:r w:rsidRPr="00247EF4" w:rsidDel="00C4044B">
          <w:rPr>
            <w:rFonts w:cs="Courier New"/>
            <w:highlight w:val="yellow"/>
            <w:lang w:val="es-ES_tradnl"/>
          </w:rPr>
          <w:delText xml:space="preserve">que YO LO DE “DADO” LO SUPRIMIRÍA PORQUE NO VEO LA HILAZON su art 3 afirma que la ley determinada en el convenio es aplicable con independencia de cualquier condición de reciprocidad. Además, en el ámbito comunitario, hay que tener presente el </w:delText>
        </w:r>
        <w:r w:rsidRPr="00247EF4" w:rsidDel="00C4044B">
          <w:rPr>
            <w:rFonts w:cs="Courier New"/>
            <w:bCs/>
            <w:highlight w:val="yellow"/>
          </w:rPr>
          <w:delText>REGLAMENTO  4/2009 DEL CONSEJO relativo a la competencia, la ley aplicable, el reconocimiento y la ejecución de las resoluciones y la cooperación en materia de obligaciones de alimentos, que tiene por finalidad garantizar el cobro rápido y eficaz de los créditos alimenticios y prevenir los recursos dilatorios O SEA QUE EN LA UE PREVALECE EL REGLAMENTO 2009</w:delText>
        </w:r>
      </w:del>
    </w:p>
    <w:p w:rsidR="00247EF4" w:rsidRPr="00247EF4" w:rsidDel="00C4044B" w:rsidRDefault="00247EF4">
      <w:pPr>
        <w:ind w:left="708"/>
        <w:jc w:val="both"/>
        <w:rPr>
          <w:del w:id="103" w:author="pedro" w:date="2016-06-13T21:12:00Z"/>
          <w:rFonts w:cs="Courier New"/>
          <w:sz w:val="20"/>
          <w:highlight w:val="yellow"/>
          <w:lang w:val="es-ES_tradnl"/>
        </w:rPr>
        <w:pPrChange w:id="104" w:author="pedro" w:date="2016-06-13T21:26:00Z">
          <w:pPr>
            <w:jc w:val="both"/>
          </w:pPr>
        </w:pPrChange>
      </w:pPr>
    </w:p>
    <w:p w:rsidR="00247EF4" w:rsidRPr="00247EF4" w:rsidDel="00C4044B" w:rsidRDefault="00247EF4">
      <w:pPr>
        <w:ind w:left="708"/>
        <w:jc w:val="both"/>
        <w:rPr>
          <w:del w:id="105" w:author="pedro" w:date="2016-06-13T21:12:00Z"/>
          <w:rFonts w:cs="Courier New"/>
          <w:sz w:val="20"/>
          <w:highlight w:val="yellow"/>
          <w:lang w:val="es-ES_tradnl"/>
        </w:rPr>
        <w:pPrChange w:id="106" w:author="pedro" w:date="2016-06-13T21:26:00Z">
          <w:pPr>
            <w:jc w:val="both"/>
          </w:pPr>
        </w:pPrChange>
      </w:pPr>
      <w:del w:id="107" w:author="pedro" w:date="2016-06-13T21:12:00Z">
        <w:r w:rsidRPr="00247EF4" w:rsidDel="00C4044B">
          <w:rPr>
            <w:rFonts w:cs="Courier New"/>
            <w:sz w:val="20"/>
            <w:highlight w:val="yellow"/>
            <w:lang w:val="es-ES_tradnl"/>
          </w:rPr>
          <w:tab/>
        </w:r>
        <w:r w:rsidRPr="00247EF4" w:rsidDel="00C4044B">
          <w:rPr>
            <w:rFonts w:cs="Courier New"/>
            <w:b/>
            <w:sz w:val="20"/>
            <w:highlight w:val="yellow"/>
            <w:lang w:val="es-ES_tradnl"/>
          </w:rPr>
          <w:delText xml:space="preserve">Sucesiones. </w:delText>
        </w:r>
      </w:del>
    </w:p>
    <w:p w:rsidR="00247EF4" w:rsidRPr="00247EF4" w:rsidDel="00C4044B" w:rsidRDefault="00247EF4">
      <w:pPr>
        <w:pStyle w:val="NormalWeb"/>
        <w:ind w:left="2328" w:right="1869"/>
        <w:rPr>
          <w:del w:id="108" w:author="pedro" w:date="2016-06-13T21:12:00Z"/>
          <w:rFonts w:ascii="Courier New" w:hAnsi="Courier New" w:cs="Courier New"/>
          <w:b/>
          <w:bCs/>
          <w:sz w:val="20"/>
          <w:szCs w:val="20"/>
          <w:highlight w:val="yellow"/>
        </w:rPr>
        <w:pPrChange w:id="109" w:author="pedro" w:date="2016-06-13T21:26:00Z">
          <w:pPr>
            <w:pStyle w:val="NormalWeb"/>
            <w:ind w:left="1620" w:right="1869"/>
          </w:pPr>
        </w:pPrChange>
      </w:pPr>
      <w:del w:id="110" w:author="pedro" w:date="2016-06-13T21:12:00Z">
        <w:r w:rsidRPr="00247EF4" w:rsidDel="00C4044B">
          <w:rPr>
            <w:rFonts w:ascii="Courier New" w:hAnsi="Courier New" w:cs="Courier New"/>
            <w:sz w:val="20"/>
            <w:szCs w:val="20"/>
            <w:highlight w:val="yellow"/>
          </w:rPr>
          <w:delText>9.8</w:delText>
        </w:r>
        <w:r w:rsidRPr="00247EF4" w:rsidDel="00C4044B">
          <w:rPr>
            <w:rFonts w:ascii="Courier New" w:hAnsi="Courier New" w:cs="Courier New"/>
            <w:b/>
            <w:bCs/>
            <w:sz w:val="20"/>
            <w:szCs w:val="20"/>
            <w:highlight w:val="yellow"/>
          </w:rPr>
          <w:delText xml:space="preserve">. La sucesión por causa de muerte se regirá por la Ley nacional del causante en el momento de su fallecimiento, cualesquiera que sean la naturaleza de los bienes y el país donde se encuentren. Sin embargo, las disposiciones hechas en testamento y los pactos sucesorios ordenados conforme a la Ley nacional del testador o del disponente en el momento de su otorgamiento conservarán su validez, aunque sea otra la Ley que rija la sucesión, si bien </w:delText>
        </w:r>
        <w:r w:rsidRPr="00247EF4" w:rsidDel="00C4044B">
          <w:rPr>
            <w:rFonts w:ascii="Courier New" w:hAnsi="Courier New" w:cs="Courier New"/>
            <w:b/>
            <w:bCs/>
            <w:sz w:val="20"/>
            <w:szCs w:val="20"/>
            <w:highlight w:val="yellow"/>
          </w:rPr>
          <w:lastRenderedPageBreak/>
          <w:delText>las legítimas se ajustarán, en su caso, a esta última. Los derechos que por ministerio de la Ley se atribuyan al cónyuge supérstite se regirán por la misma Ley que regule los efectos del matrimonio, a salvo siempre las legítimas de los descendientes.</w:delText>
        </w:r>
      </w:del>
    </w:p>
    <w:p w:rsidR="00247EF4" w:rsidRPr="00247EF4" w:rsidRDefault="00247EF4">
      <w:pPr>
        <w:ind w:left="708"/>
        <w:jc w:val="both"/>
        <w:rPr>
          <w:rFonts w:cs="Courier New"/>
          <w:sz w:val="20"/>
          <w:highlight w:val="yellow"/>
        </w:rPr>
        <w:pPrChange w:id="111" w:author="pedro" w:date="2016-06-13T21:26:00Z">
          <w:pPr>
            <w:jc w:val="both"/>
          </w:pPr>
        </w:pPrChange>
      </w:pPr>
    </w:p>
    <w:p w:rsidR="00247EF4" w:rsidRPr="00247EF4" w:rsidRDefault="00247EF4" w:rsidP="00247EF4">
      <w:pPr>
        <w:ind w:left="708"/>
        <w:jc w:val="both"/>
        <w:rPr>
          <w:rFonts w:cs="Courier New"/>
          <w:sz w:val="20"/>
          <w:highlight w:val="yellow"/>
        </w:rPr>
      </w:pPr>
      <w:r w:rsidRPr="00247EF4">
        <w:rPr>
          <w:rFonts w:cs="Courier New"/>
          <w:sz w:val="20"/>
          <w:highlight w:val="yellow"/>
          <w:lang w:val="es-ES_tradnl"/>
        </w:rPr>
        <w:t xml:space="preserve">Se trata de sendos </w:t>
      </w:r>
      <w:hyperlink r:id="rId8" w:history="1">
        <w:r w:rsidRPr="00247EF4">
          <w:rPr>
            <w:rFonts w:cs="Courier New"/>
            <w:sz w:val="20"/>
            <w:highlight w:val="yellow"/>
          </w:rPr>
          <w:t>REGLAMENTOS (UE)</w:t>
        </w:r>
      </w:hyperlink>
      <w:r w:rsidRPr="00247EF4">
        <w:rPr>
          <w:rFonts w:cs="Courier New"/>
          <w:sz w:val="20"/>
          <w:highlight w:val="yellow"/>
        </w:rPr>
        <w:t xml:space="preserve"> 24 de junio de 2016 (aplicables en su mayor parte a partir del 29 de enero de 2019), por los que se establece una cooperación reforzada en el ámbito de la competencia, ley aplicable, el reconocimiento y la ejecución de resoluciones en materia de </w:t>
      </w:r>
    </w:p>
    <w:p w:rsidR="00247EF4" w:rsidRPr="00247EF4" w:rsidRDefault="00247EF4" w:rsidP="00247EF4">
      <w:pPr>
        <w:ind w:left="708"/>
        <w:jc w:val="both"/>
        <w:rPr>
          <w:rFonts w:cs="Courier New"/>
          <w:sz w:val="20"/>
          <w:highlight w:val="yellow"/>
        </w:rPr>
      </w:pPr>
    </w:p>
    <w:p w:rsidR="00247EF4" w:rsidRPr="00247EF4" w:rsidRDefault="00247EF4" w:rsidP="00247EF4">
      <w:pPr>
        <w:ind w:left="708"/>
        <w:jc w:val="both"/>
        <w:rPr>
          <w:rFonts w:cs="Courier New"/>
          <w:sz w:val="20"/>
          <w:highlight w:val="yellow"/>
        </w:rPr>
      </w:pPr>
      <w:r w:rsidRPr="00247EF4">
        <w:rPr>
          <w:rFonts w:cs="Courier New"/>
          <w:sz w:val="20"/>
          <w:highlight w:val="yellow"/>
        </w:rPr>
        <w:t xml:space="preserve">. regímenes económicos matrimoniales </w:t>
      </w:r>
    </w:p>
    <w:p w:rsidR="00247EF4" w:rsidRPr="00247EF4" w:rsidRDefault="00247EF4" w:rsidP="00247EF4">
      <w:pPr>
        <w:ind w:left="708"/>
        <w:jc w:val="both"/>
        <w:rPr>
          <w:rFonts w:cs="Courier New"/>
          <w:sz w:val="20"/>
          <w:highlight w:val="yellow"/>
        </w:rPr>
      </w:pPr>
    </w:p>
    <w:p w:rsidR="00247EF4" w:rsidRPr="00247EF4" w:rsidRDefault="00247EF4" w:rsidP="00247EF4">
      <w:pPr>
        <w:ind w:left="708"/>
        <w:jc w:val="both"/>
        <w:rPr>
          <w:rFonts w:cs="Courier New"/>
          <w:sz w:val="20"/>
        </w:rPr>
      </w:pPr>
      <w:r w:rsidRPr="00247EF4">
        <w:rPr>
          <w:rFonts w:cs="Courier New"/>
          <w:sz w:val="20"/>
          <w:highlight w:val="yellow"/>
        </w:rPr>
        <w:t>. efectos patrimoniales de las uniones registradas</w:t>
      </w:r>
      <w:r w:rsidRPr="00247EF4">
        <w:rPr>
          <w:rFonts w:cs="Courier New"/>
          <w:sz w:val="20"/>
        </w:rPr>
        <w:t xml:space="preserve"> </w:t>
      </w:r>
    </w:p>
    <w:p w:rsidR="00247EF4" w:rsidRDefault="00247EF4" w:rsidP="00247EF4">
      <w:pPr>
        <w:ind w:left="708"/>
        <w:jc w:val="both"/>
        <w:rPr>
          <w:rFonts w:cs="Courier New"/>
          <w:sz w:val="20"/>
        </w:rPr>
      </w:pPr>
    </w:p>
    <w:p w:rsidR="00247EF4" w:rsidRPr="000C6617" w:rsidRDefault="00247EF4" w:rsidP="00247EF4">
      <w:pPr>
        <w:ind w:left="708"/>
        <w:jc w:val="both"/>
        <w:rPr>
          <w:rFonts w:cs="Courier New"/>
          <w:sz w:val="20"/>
        </w:rPr>
      </w:pPr>
    </w:p>
    <w:p w:rsidR="007243DD" w:rsidRPr="000C6617" w:rsidRDefault="007243DD" w:rsidP="007243DD">
      <w:pPr>
        <w:jc w:val="both"/>
        <w:rPr>
          <w:rFonts w:cs="Courier New"/>
          <w:sz w:val="20"/>
          <w:lang w:val="es-ES_tradnl"/>
        </w:rPr>
      </w:pPr>
    </w:p>
    <w:p w:rsidR="005E73DA" w:rsidRDefault="005E73DA">
      <w:pPr>
        <w:jc w:val="both"/>
        <w:rPr>
          <w:rFonts w:cs="Courier New"/>
          <w:b/>
          <w:bCs/>
          <w:sz w:val="20"/>
          <w:highlight w:val="green"/>
          <w:lang w:val="es-ES_tradnl"/>
        </w:rPr>
      </w:pPr>
      <w:bookmarkStart w:id="112" w:name="OLE_LINK1"/>
      <w:bookmarkStart w:id="113" w:name="OLE_LINK2"/>
    </w:p>
    <w:p w:rsidR="007243DD" w:rsidRPr="000C6617" w:rsidDel="00C4044B" w:rsidRDefault="007243DD" w:rsidP="007243DD">
      <w:pPr>
        <w:jc w:val="both"/>
        <w:rPr>
          <w:del w:id="114" w:author="pedro" w:date="2016-06-13T21:13:00Z"/>
          <w:rFonts w:cs="Courier New"/>
          <w:bCs/>
          <w:sz w:val="20"/>
          <w:lang w:val="es-ES_tradnl"/>
        </w:rPr>
      </w:pPr>
      <w:del w:id="115" w:author="pedro" w:date="2016-06-13T21:13:00Z">
        <w:r w:rsidRPr="000C6617" w:rsidDel="00C4044B">
          <w:rPr>
            <w:rFonts w:cs="Courier New"/>
            <w:b/>
            <w:bCs/>
            <w:sz w:val="20"/>
            <w:highlight w:val="green"/>
            <w:lang w:val="es-ES_tradnl"/>
          </w:rPr>
          <w:delText>DUDAS EN LA INTERPRETACIÓN DEL ÚLTIMO INCISO</w:delText>
        </w:r>
        <w:r w:rsidRPr="000C6617" w:rsidDel="00C4044B">
          <w:rPr>
            <w:rFonts w:cs="Courier New"/>
            <w:bCs/>
            <w:sz w:val="20"/>
            <w:highlight w:val="green"/>
            <w:lang w:val="es-ES_tradnl"/>
          </w:rPr>
          <w:delText xml:space="preserve"> (</w:delText>
        </w:r>
        <w:r w:rsidRPr="000C6617" w:rsidDel="00C4044B">
          <w:rPr>
            <w:rFonts w:cs="Courier New"/>
            <w:b/>
            <w:bCs/>
            <w:sz w:val="20"/>
            <w:highlight w:val="green"/>
          </w:rPr>
          <w:delText>derechos que por ministerio de la Ley se atribuyan al cónyuge supérstite)</w:delText>
        </w:r>
      </w:del>
    </w:p>
    <w:p w:rsidR="007243DD" w:rsidRPr="000C6617" w:rsidDel="00C4044B" w:rsidRDefault="007243DD" w:rsidP="007243DD">
      <w:pPr>
        <w:jc w:val="both"/>
        <w:rPr>
          <w:del w:id="116" w:author="pedro" w:date="2016-06-13T21:13:00Z"/>
          <w:rFonts w:cs="Courier New"/>
          <w:bCs/>
          <w:sz w:val="20"/>
          <w:lang w:val="es-ES_tradnl"/>
        </w:rPr>
      </w:pPr>
    </w:p>
    <w:p w:rsidR="007243DD" w:rsidRPr="000C6617" w:rsidDel="00C4044B" w:rsidRDefault="007243DD" w:rsidP="007243DD">
      <w:pPr>
        <w:jc w:val="both"/>
        <w:rPr>
          <w:del w:id="117" w:author="pedro" w:date="2016-06-13T21:12:00Z"/>
          <w:rFonts w:cs="Courier New"/>
          <w:bCs/>
          <w:sz w:val="20"/>
          <w:lang w:val="es-ES_tradnl"/>
        </w:rPr>
      </w:pPr>
      <w:del w:id="118" w:author="pedro" w:date="2016-06-13T21:12:00Z">
        <w:r w:rsidRPr="000C6617" w:rsidDel="00C4044B">
          <w:rPr>
            <w:rFonts w:cs="Courier New"/>
            <w:bCs/>
            <w:sz w:val="20"/>
            <w:lang w:val="es-ES_tradnl"/>
          </w:rPr>
          <w:delText xml:space="preserve">- </w:delText>
        </w:r>
        <w:r w:rsidRPr="000C6617" w:rsidDel="00C4044B">
          <w:rPr>
            <w:rFonts w:cs="Courier New"/>
            <w:bCs/>
            <w:strike/>
            <w:sz w:val="20"/>
            <w:lang w:val="es-ES_tradnl"/>
          </w:rPr>
          <w:delText xml:space="preserve">Lo dispuesto en el art. respecto de la legítima del cónyuge viudo </w:delText>
        </w:r>
        <w:r w:rsidRPr="000C6617" w:rsidDel="00C4044B">
          <w:rPr>
            <w:rFonts w:cs="Courier New"/>
            <w:bCs/>
            <w:strike/>
            <w:sz w:val="20"/>
            <w:highlight w:val="cyan"/>
            <w:lang w:val="es-ES_tradnl"/>
          </w:rPr>
          <w:delText>(“los derechos que por ministerio de ley se atribuyan al conyuge supérstite”)</w:delText>
        </w:r>
        <w:r w:rsidRPr="000C6617" w:rsidDel="00C4044B">
          <w:rPr>
            <w:rFonts w:cs="Courier New"/>
            <w:bCs/>
            <w:strike/>
            <w:sz w:val="20"/>
            <w:lang w:val="es-ES_tradnl"/>
          </w:rPr>
          <w:delText xml:space="preserve"> se refiere </w:delText>
        </w:r>
        <w:r w:rsidRPr="000C6617" w:rsidDel="00C4044B">
          <w:rPr>
            <w:rFonts w:cs="Courier New"/>
            <w:strike/>
            <w:sz w:val="20"/>
            <w:lang w:val="es-ES_tradnl"/>
          </w:rPr>
          <w:delText xml:space="preserve">a </w:delText>
        </w:r>
        <w:r w:rsidRPr="000C6617" w:rsidDel="00C4044B">
          <w:rPr>
            <w:rFonts w:cs="Courier New"/>
            <w:bCs/>
            <w:strike/>
            <w:sz w:val="20"/>
            <w:lang w:val="es-ES_tradnl"/>
          </w:rPr>
          <w:delText>los derechos de carácter familiar según ha reiterado la D.G.R.N en varias resoluciones.</w:delText>
        </w:r>
        <w:r w:rsidRPr="000C6617" w:rsidDel="00C4044B">
          <w:rPr>
            <w:rFonts w:cs="Courier New"/>
            <w:bCs/>
            <w:sz w:val="20"/>
            <w:lang w:val="es-ES_tradnl"/>
          </w:rPr>
          <w:delText xml:space="preserve"> </w:delText>
        </w:r>
        <w:r w:rsidRPr="000C6617" w:rsidDel="00C4044B">
          <w:rPr>
            <w:rFonts w:cs="Courier New"/>
            <w:bCs/>
            <w:sz w:val="20"/>
            <w:highlight w:val="cyan"/>
            <w:lang w:val="es-ES_tradnl"/>
          </w:rPr>
          <w:delText>MALLLL ¡!!</w:delText>
        </w:r>
      </w:del>
    </w:p>
    <w:p w:rsidR="007243DD" w:rsidRPr="000C6617" w:rsidDel="00C4044B" w:rsidRDefault="007243DD" w:rsidP="007243DD">
      <w:pPr>
        <w:jc w:val="both"/>
        <w:rPr>
          <w:del w:id="119" w:author="pedro" w:date="2016-06-13T21:13:00Z"/>
          <w:rFonts w:cs="Courier New"/>
          <w:bCs/>
          <w:sz w:val="20"/>
          <w:lang w:val="es-ES_tradnl"/>
        </w:rPr>
      </w:pPr>
    </w:p>
    <w:p w:rsidR="007243DD" w:rsidRPr="000C6617" w:rsidDel="00C4044B" w:rsidRDefault="007243DD" w:rsidP="007243DD">
      <w:pPr>
        <w:numPr>
          <w:ilvl w:val="0"/>
          <w:numId w:val="6"/>
        </w:numPr>
        <w:jc w:val="both"/>
        <w:rPr>
          <w:del w:id="120" w:author="pedro" w:date="2016-06-13T21:13:00Z"/>
          <w:rFonts w:cs="Courier New"/>
          <w:bCs/>
          <w:sz w:val="20"/>
          <w:lang w:val="es-ES_tradnl"/>
        </w:rPr>
      </w:pPr>
      <w:del w:id="121" w:author="pedro" w:date="2016-06-13T21:13:00Z">
        <w:r w:rsidRPr="000C6617" w:rsidDel="00C4044B">
          <w:rPr>
            <w:rFonts w:cs="Courier New"/>
            <w:b/>
            <w:bCs/>
            <w:sz w:val="20"/>
            <w:highlight w:val="yellow"/>
            <w:u w:val="single"/>
            <w:lang w:val="es-ES_tradnl"/>
          </w:rPr>
          <w:delText xml:space="preserve">Frente a la doctrina mantenida por la DGRN la STS 28 de abril de 2014 </w:delText>
        </w:r>
        <w:r w:rsidRPr="000C6617" w:rsidDel="00C4044B">
          <w:rPr>
            <w:rFonts w:cs="Courier New"/>
            <w:bCs/>
            <w:sz w:val="20"/>
            <w:highlight w:val="yellow"/>
            <w:lang w:val="es-ES_tradnl"/>
          </w:rPr>
          <w:delText>afirma que el artículo 9.8 CC in fine excepciona el principio general de unidad de la sucesión. Como en el caso del art. 6 de la Convención de la Haya de 1 de agosto de 1989.</w:delText>
        </w:r>
        <w:r w:rsidRPr="000C6617" w:rsidDel="00C4044B">
          <w:rPr>
            <w:rFonts w:cs="Courier New"/>
            <w:bCs/>
            <w:sz w:val="20"/>
            <w:lang w:val="es-ES_tradnl"/>
          </w:rPr>
          <w:delText xml:space="preserve"> </w:delText>
        </w:r>
      </w:del>
    </w:p>
    <w:p w:rsidR="007243DD" w:rsidRPr="000C6617" w:rsidDel="00C4044B" w:rsidRDefault="007243DD" w:rsidP="007243DD">
      <w:pPr>
        <w:jc w:val="both"/>
        <w:rPr>
          <w:del w:id="122" w:author="pedro" w:date="2016-06-13T21:13:00Z"/>
          <w:rFonts w:cs="Courier New"/>
          <w:bCs/>
          <w:sz w:val="20"/>
          <w:lang w:val="es-ES_tradnl"/>
        </w:rPr>
      </w:pPr>
    </w:p>
    <w:p w:rsidR="007243DD" w:rsidRPr="000C6617" w:rsidDel="00C4044B" w:rsidRDefault="007243DD" w:rsidP="007243DD">
      <w:pPr>
        <w:spacing w:before="100" w:beforeAutospacing="1" w:after="100" w:afterAutospacing="1"/>
        <w:ind w:left="708"/>
        <w:rPr>
          <w:del w:id="123" w:author="pedro" w:date="2016-06-13T21:13:00Z"/>
          <w:rFonts w:cs="Courier New"/>
          <w:color w:val="003366"/>
          <w:sz w:val="20"/>
        </w:rPr>
      </w:pPr>
      <w:del w:id="124" w:author="pedro" w:date="2016-06-13T21:13:00Z">
        <w:r w:rsidRPr="000C6617" w:rsidDel="00C4044B">
          <w:rPr>
            <w:rFonts w:cs="Courier New"/>
            <w:i/>
            <w:iCs/>
            <w:color w:val="003366"/>
            <w:sz w:val="20"/>
            <w:highlight w:val="cyan"/>
          </w:rPr>
          <w:delText xml:space="preserve">Artículo 6. </w:delText>
        </w:r>
        <w:r w:rsidRPr="000C6617" w:rsidDel="00C4044B">
          <w:rPr>
            <w:rFonts w:cs="Courier New"/>
            <w:color w:val="003366"/>
            <w:sz w:val="20"/>
            <w:highlight w:val="cyan"/>
          </w:rPr>
          <w:delText>Toda persona podrá designar la ley de uno o más Estados para que se rija por ella la sucesión respecto de algunos de sus bienes.  Sin embargo, esa designación no impedirá la aplicación de las normas imperativas de la ley aplicable en virtud del artículo 3 (la sucesión se regirá por la ley del Estado en que el difunto tuviera su residencia habitual en el momento de su fallecimiento, si en ese momento fuera nacional de dicho Estado o si hubiera residido en dicho Estado durante un periodo no inferior a cinco años inmediatamente anterior a su fallecimiento…) o del apartado 1 del artículo 5 (“cualquier persona podrá designar la ley de un Estado determinado para que rija la totalidad de su sucesión”)</w:delText>
        </w:r>
        <w:r w:rsidRPr="000C6617" w:rsidDel="00C4044B">
          <w:rPr>
            <w:rFonts w:cs="Courier New"/>
            <w:color w:val="003366"/>
            <w:sz w:val="20"/>
          </w:rPr>
          <w:delText> </w:delText>
        </w:r>
      </w:del>
    </w:p>
    <w:p w:rsidR="007243DD" w:rsidRPr="000C6617" w:rsidDel="00C4044B" w:rsidRDefault="007243DD" w:rsidP="007243DD">
      <w:pPr>
        <w:jc w:val="both"/>
        <w:rPr>
          <w:del w:id="125" w:author="pedro" w:date="2016-06-13T21:13:00Z"/>
          <w:rFonts w:cs="Courier New"/>
          <w:bCs/>
          <w:sz w:val="20"/>
          <w:lang w:val="es-ES_tradnl"/>
        </w:rPr>
      </w:pPr>
    </w:p>
    <w:p w:rsidR="007243DD" w:rsidRPr="000C6617" w:rsidDel="00C4044B" w:rsidRDefault="007243DD" w:rsidP="007243DD">
      <w:pPr>
        <w:numPr>
          <w:ilvl w:val="0"/>
          <w:numId w:val="6"/>
        </w:numPr>
        <w:spacing w:after="240" w:line="360" w:lineRule="atLeast"/>
        <w:rPr>
          <w:del w:id="126" w:author="pedro" w:date="2016-06-13T21:13:00Z"/>
          <w:rFonts w:cs="Courier New"/>
          <w:color w:val="333333"/>
          <w:sz w:val="20"/>
          <w:highlight w:val="yellow"/>
        </w:rPr>
      </w:pPr>
      <w:del w:id="127" w:author="pedro" w:date="2016-06-13T21:13:00Z">
        <w:r w:rsidRPr="000C6617" w:rsidDel="00C4044B">
          <w:rPr>
            <w:rFonts w:cs="Courier New"/>
            <w:color w:val="333333"/>
            <w:sz w:val="20"/>
            <w:highlight w:val="yellow"/>
          </w:rPr>
          <w:delText>El mencionado inciso, introducido en el Código por la Ley 11/1990 con el objeto de solventar los problemas de desajuste coordinar entre el régimen económico matrimonial y el sucesorio que se manifestaron en el histórico caso Tarabussi. Su interpretación siempre ha sido objeto de discusión:</w:delText>
        </w:r>
      </w:del>
    </w:p>
    <w:p w:rsidR="007243DD" w:rsidRPr="000C6617" w:rsidDel="00C4044B" w:rsidRDefault="007243DD" w:rsidP="007243DD">
      <w:pPr>
        <w:numPr>
          <w:ilvl w:val="1"/>
          <w:numId w:val="5"/>
        </w:numPr>
        <w:spacing w:after="240" w:line="360" w:lineRule="atLeast"/>
        <w:rPr>
          <w:del w:id="128" w:author="pedro" w:date="2016-06-13T21:13:00Z"/>
          <w:rFonts w:cs="Courier New"/>
          <w:color w:val="333333"/>
          <w:sz w:val="20"/>
          <w:highlight w:val="yellow"/>
        </w:rPr>
      </w:pPr>
      <w:del w:id="129" w:author="pedro" w:date="2016-06-13T21:13:00Z">
        <w:r w:rsidRPr="000C6617" w:rsidDel="00C4044B">
          <w:rPr>
            <w:rFonts w:cs="Courier New"/>
            <w:color w:val="333333"/>
            <w:sz w:val="20"/>
            <w:highlight w:val="yellow"/>
          </w:rPr>
          <w:delText xml:space="preserve">Una parte de la doctrina consideraba que sólo era de aplicación a los derechos de naturaleza matrimonial, </w:delText>
        </w:r>
        <w:r w:rsidRPr="000C6617" w:rsidDel="00C4044B">
          <w:rPr>
            <w:rFonts w:cs="Courier New"/>
            <w:b/>
            <w:color w:val="333333"/>
            <w:sz w:val="20"/>
            <w:highlight w:val="yellow"/>
            <w:u w:val="single"/>
          </w:rPr>
          <w:delText>reduciendo su ámbito a las cuestiones patrimoniales derivadas de los efectos personales del matrimonio</w:delText>
        </w:r>
        <w:r w:rsidRPr="000C6617" w:rsidDel="00C4044B">
          <w:rPr>
            <w:rFonts w:cs="Courier New"/>
            <w:color w:val="333333"/>
            <w:sz w:val="20"/>
            <w:highlight w:val="yellow"/>
          </w:rPr>
          <w:delText>. La DGRN había optado por esta interpretación minoritaria (entre otras Res. 18.06.03): </w:delText>
        </w:r>
        <w:r w:rsidRPr="000C6617" w:rsidDel="00C4044B">
          <w:rPr>
            <w:rFonts w:cs="Courier New"/>
            <w:i/>
            <w:iCs/>
            <w:color w:val="333333"/>
            <w:sz w:val="20"/>
            <w:highlight w:val="yellow"/>
          </w:rPr>
          <w:delText xml:space="preserve">"...debiendo ser </w:delText>
        </w:r>
        <w:r w:rsidRPr="000C6617" w:rsidDel="00C4044B">
          <w:rPr>
            <w:rFonts w:cs="Courier New"/>
            <w:i/>
            <w:iCs/>
            <w:color w:val="333333"/>
            <w:sz w:val="20"/>
            <w:highlight w:val="yellow"/>
          </w:rPr>
          <w:lastRenderedPageBreak/>
          <w:delText>interpretada la remisión a la ley que rige los efectos del matrimonio, exclusivamente a los ligados a los efectos personales o estatuto primario patrimonial (Cfr. año de luto, tenuta, aventajas, ajuar doméstico, viudedades forales en su consideración familiar, o cualesquiera otras que determine la ley aplicable).</w:delText>
        </w:r>
      </w:del>
    </w:p>
    <w:p w:rsidR="007243DD" w:rsidRPr="000C6617" w:rsidDel="00C4044B" w:rsidRDefault="007243DD" w:rsidP="007243DD">
      <w:pPr>
        <w:numPr>
          <w:ilvl w:val="1"/>
          <w:numId w:val="5"/>
        </w:numPr>
        <w:spacing w:after="240" w:line="360" w:lineRule="atLeast"/>
        <w:jc w:val="both"/>
        <w:rPr>
          <w:del w:id="130" w:author="pedro" w:date="2016-06-13T21:13:00Z"/>
          <w:rFonts w:cs="Courier New"/>
          <w:bCs/>
          <w:sz w:val="20"/>
          <w:lang w:val="es-ES_tradnl"/>
        </w:rPr>
      </w:pPr>
      <w:del w:id="131" w:author="pedro" w:date="2016-06-13T21:13:00Z">
        <w:r w:rsidRPr="000C6617" w:rsidDel="00C4044B">
          <w:rPr>
            <w:rFonts w:cs="Courier New"/>
            <w:color w:val="333333"/>
            <w:sz w:val="20"/>
            <w:highlight w:val="yellow"/>
          </w:rPr>
          <w:delText xml:space="preserve">La doctrina mayoritaria en cambio venía considerando que esta norma de conflicto era </w:delText>
        </w:r>
        <w:r w:rsidRPr="000C6617" w:rsidDel="00C4044B">
          <w:rPr>
            <w:rFonts w:cs="Courier New"/>
            <w:b/>
            <w:color w:val="333333"/>
            <w:sz w:val="20"/>
            <w:highlight w:val="yellow"/>
            <w:u w:val="single"/>
          </w:rPr>
          <w:delText xml:space="preserve">de aplicación a la totalidad de los derechos viduales atribuidos por ministerio de la ley </w:delText>
        </w:r>
        <w:r w:rsidRPr="000C6617" w:rsidDel="00C4044B">
          <w:rPr>
            <w:rFonts w:cs="Courier New"/>
            <w:color w:val="333333"/>
            <w:sz w:val="20"/>
            <w:highlight w:val="yellow"/>
          </w:rPr>
          <w:delText xml:space="preserve">(por tanto, también los sucesorios). </w:delText>
        </w:r>
        <w:r w:rsidRPr="000C6617" w:rsidDel="00C4044B">
          <w:rPr>
            <w:rFonts w:cs="Courier New"/>
            <w:bCs/>
            <w:sz w:val="20"/>
            <w:highlight w:val="yellow"/>
            <w:lang w:val="es-ES_tradnl"/>
          </w:rPr>
          <w:delText>La STS 28 abril 2014 opta por esta interpretación.</w:delText>
        </w:r>
      </w:del>
    </w:p>
    <w:p w:rsidR="007243DD" w:rsidRPr="000C6617" w:rsidDel="00C4044B" w:rsidRDefault="007243DD" w:rsidP="007243DD">
      <w:pPr>
        <w:spacing w:after="240" w:line="360" w:lineRule="atLeast"/>
        <w:ind w:left="360"/>
        <w:jc w:val="both"/>
        <w:rPr>
          <w:del w:id="132" w:author="pedro" w:date="2016-06-13T21:13:00Z"/>
          <w:rFonts w:cs="Courier New"/>
          <w:bCs/>
          <w:sz w:val="20"/>
          <w:lang w:val="es-ES_tradnl"/>
        </w:rPr>
      </w:pPr>
    </w:p>
    <w:p w:rsidR="007243DD" w:rsidRPr="000C6617" w:rsidDel="00C4044B" w:rsidRDefault="007243DD" w:rsidP="007243DD">
      <w:pPr>
        <w:spacing w:after="240" w:line="360" w:lineRule="atLeast"/>
        <w:ind w:left="708"/>
        <w:jc w:val="both"/>
        <w:rPr>
          <w:del w:id="133" w:author="pedro" w:date="2016-06-13T21:13:00Z"/>
          <w:rFonts w:cs="Courier New"/>
          <w:bCs/>
          <w:sz w:val="20"/>
          <w:highlight w:val="yellow"/>
          <w:lang w:val="es-ES_tradnl"/>
        </w:rPr>
      </w:pPr>
      <w:del w:id="134" w:author="pedro" w:date="2016-06-13T21:13:00Z">
        <w:r w:rsidRPr="000C6617" w:rsidDel="00C4044B">
          <w:rPr>
            <w:rFonts w:cs="Courier New"/>
            <w:bCs/>
            <w:sz w:val="20"/>
            <w:highlight w:val="yellow"/>
            <w:lang w:val="es-ES_tradnl"/>
          </w:rPr>
          <w:delText xml:space="preserve">La interpretación de la STS 28 abril 2004 tiene la </w:delText>
        </w:r>
        <w:r w:rsidRPr="000C6617" w:rsidDel="00C4044B">
          <w:rPr>
            <w:rFonts w:cs="Courier New"/>
            <w:b/>
            <w:bCs/>
            <w:sz w:val="20"/>
            <w:highlight w:val="yellow"/>
            <w:u w:val="single"/>
            <w:lang w:val="es-ES_tradnl"/>
          </w:rPr>
          <w:delText>ventaja de coordinar fácilmente sucesión y liquidación de régimen económico matrimonial</w:delText>
        </w:r>
        <w:r w:rsidRPr="000C6617" w:rsidDel="00C4044B">
          <w:rPr>
            <w:rFonts w:cs="Courier New"/>
            <w:bCs/>
            <w:sz w:val="20"/>
            <w:highlight w:val="yellow"/>
            <w:lang w:val="es-ES_tradnl"/>
          </w:rPr>
          <w:delText xml:space="preserve"> pero tb tiene su “pequeño” inconveniente: </w:delText>
        </w:r>
        <w:r w:rsidRPr="000C6617" w:rsidDel="00C4044B">
          <w:rPr>
            <w:rFonts w:cs="Courier New"/>
            <w:b/>
            <w:bCs/>
            <w:sz w:val="20"/>
            <w:highlight w:val="yellow"/>
            <w:u w:val="single"/>
            <w:lang w:val="es-ES_tradnl"/>
          </w:rPr>
          <w:delText>¿es aplicable el inciso último 9.8 también a la sucesión intestada</w:delText>
        </w:r>
        <w:r w:rsidRPr="000C6617" w:rsidDel="00C4044B">
          <w:rPr>
            <w:rFonts w:cs="Courier New"/>
            <w:bCs/>
            <w:sz w:val="20"/>
            <w:highlight w:val="yellow"/>
            <w:lang w:val="es-ES_tradnl"/>
          </w:rPr>
          <w:delText>, con exclusión del orden sucesorio determinado por la ley personal del causante? Parece que sí (pues tb es sucesión por ministerio de ley), sólo que la parte que correspondería a otros herederos habrá de verse –en su caso- reducida para cohonestarla con la del cónyuge supérstite (cosa que no dice expresamente el Cc en sitio alguno)</w:delText>
        </w:r>
      </w:del>
    </w:p>
    <w:p w:rsidR="007243DD" w:rsidRPr="000C6617" w:rsidDel="00C4044B" w:rsidRDefault="007243DD" w:rsidP="007243DD">
      <w:pPr>
        <w:spacing w:after="240" w:line="360" w:lineRule="atLeast"/>
        <w:jc w:val="both"/>
        <w:rPr>
          <w:del w:id="135" w:author="pedro" w:date="2016-06-13T21:13:00Z"/>
          <w:rFonts w:cs="Courier New"/>
          <w:bCs/>
          <w:sz w:val="20"/>
          <w:lang w:val="es-ES_tradnl"/>
        </w:rPr>
      </w:pPr>
      <w:del w:id="136" w:author="pedro" w:date="2016-06-13T21:13:00Z">
        <w:r w:rsidRPr="000C6617" w:rsidDel="00C4044B">
          <w:rPr>
            <w:rFonts w:cs="Courier New"/>
            <w:bCs/>
            <w:sz w:val="20"/>
            <w:highlight w:val="green"/>
            <w:lang w:val="es-ES_tradnl"/>
          </w:rPr>
          <w:delText xml:space="preserve">Tener en cuenta el </w:delText>
        </w:r>
        <w:r w:rsidRPr="000C6617" w:rsidDel="00C4044B">
          <w:rPr>
            <w:rFonts w:cs="Courier New"/>
            <w:b/>
            <w:bCs/>
            <w:sz w:val="20"/>
            <w:highlight w:val="green"/>
            <w:lang w:val="es-ES_tradnl"/>
          </w:rPr>
          <w:delText>REGLAMENTO (UE) No 650/2012 DEL PARLAMENTO EUROPEO Y DEL CONSEJO de 4 de julio de 2012</w:delText>
        </w:r>
        <w:r w:rsidRPr="000C6617" w:rsidDel="00C4044B">
          <w:rPr>
            <w:rFonts w:cs="Courier New"/>
            <w:bCs/>
            <w:sz w:val="20"/>
            <w:highlight w:val="green"/>
            <w:lang w:val="es-ES_tradnl"/>
          </w:rPr>
          <w:delText>, relativo a la competencia, la ley aplicable, el reconocimiento y la ejecución de las resoluciones, a la aceptación y la ejecución de los documentos públicos en materia de sucesiones mortis causa y a la creación de un certificado sucesorio europeo.</w:delText>
        </w:r>
      </w:del>
    </w:p>
    <w:p w:rsidR="007243DD" w:rsidRPr="000C6617" w:rsidDel="00C4044B" w:rsidRDefault="007243DD" w:rsidP="007243DD">
      <w:pPr>
        <w:numPr>
          <w:ilvl w:val="0"/>
          <w:numId w:val="7"/>
        </w:numPr>
        <w:spacing w:after="240" w:line="360" w:lineRule="atLeast"/>
        <w:jc w:val="both"/>
        <w:rPr>
          <w:del w:id="137" w:author="pedro" w:date="2016-06-13T21:13:00Z"/>
          <w:rFonts w:cs="Courier New"/>
          <w:bCs/>
          <w:sz w:val="20"/>
          <w:highlight w:val="green"/>
          <w:lang w:val="es-ES_tradnl"/>
        </w:rPr>
      </w:pPr>
      <w:del w:id="138" w:author="pedro" w:date="2016-06-13T21:13:00Z">
        <w:r w:rsidRPr="000C6617" w:rsidDel="00C4044B">
          <w:rPr>
            <w:rFonts w:cs="Courier New"/>
            <w:bCs/>
            <w:sz w:val="20"/>
            <w:highlight w:val="green"/>
            <w:lang w:val="es-ES_tradnl"/>
          </w:rPr>
          <w:delText>Se aplicará a la sucesión de las personas que fallezcan el 17 de agosto de 2015 o después de esa fecha… salvo en cuestiones muy concretas.</w:delText>
        </w:r>
      </w:del>
    </w:p>
    <w:p w:rsidR="007243DD" w:rsidRPr="000C6617" w:rsidDel="00C4044B" w:rsidRDefault="007243DD" w:rsidP="007243DD">
      <w:pPr>
        <w:numPr>
          <w:ilvl w:val="0"/>
          <w:numId w:val="7"/>
        </w:numPr>
        <w:spacing w:after="240" w:line="360" w:lineRule="atLeast"/>
        <w:jc w:val="both"/>
        <w:rPr>
          <w:del w:id="139" w:author="pedro" w:date="2016-06-13T21:13:00Z"/>
          <w:rFonts w:cs="Courier New"/>
          <w:bCs/>
          <w:sz w:val="20"/>
          <w:highlight w:val="green"/>
          <w:lang w:val="es-ES_tradnl"/>
        </w:rPr>
      </w:pPr>
      <w:del w:id="140" w:author="pedro" w:date="2016-06-13T21:13:00Z">
        <w:r w:rsidRPr="000C6617" w:rsidDel="00C4044B">
          <w:rPr>
            <w:rFonts w:cs="Courier New"/>
            <w:color w:val="000000"/>
            <w:sz w:val="20"/>
            <w:highlight w:val="green"/>
          </w:rPr>
          <w:delText xml:space="preserve">En Reglamento UE 2012, al igual que en el Convenio de La Haya de 1989, establece </w:delText>
        </w:r>
        <w:r w:rsidRPr="000C6617" w:rsidDel="00C4044B">
          <w:rPr>
            <w:rFonts w:cs="Courier New"/>
            <w:b/>
            <w:color w:val="000000"/>
            <w:sz w:val="20"/>
            <w:highlight w:val="green"/>
            <w:u w:val="single"/>
          </w:rPr>
          <w:delText>EN PRINCIPIO una única ley aplicable al conjunto de la sucesión</w:delText>
        </w:r>
        <w:r w:rsidRPr="000C6617" w:rsidDel="00C4044B">
          <w:rPr>
            <w:rFonts w:cs="Courier New"/>
            <w:color w:val="000000"/>
            <w:sz w:val="20"/>
            <w:highlight w:val="green"/>
          </w:rPr>
          <w:delText xml:space="preserve">, que podrá en su caso ser </w:delText>
        </w:r>
        <w:r w:rsidRPr="000C6617" w:rsidDel="00C4044B">
          <w:rPr>
            <w:rFonts w:cs="Courier New"/>
            <w:b/>
            <w:color w:val="000000"/>
            <w:sz w:val="20"/>
            <w:highlight w:val="green"/>
            <w:u w:val="single"/>
          </w:rPr>
          <w:delText>susceptible de elección</w:delText>
        </w:r>
        <w:r w:rsidRPr="000C6617" w:rsidDel="00C4044B">
          <w:rPr>
            <w:rFonts w:cs="Courier New"/>
            <w:color w:val="000000"/>
            <w:sz w:val="20"/>
            <w:highlight w:val="green"/>
          </w:rPr>
          <w:delText xml:space="preserve">, con independencia de la naturaleza de los bienes y del lugar donde se encuentren. Con ello se pretenden evitar los inconvenientes que plantea el sistema del fraccionamiento. </w:delText>
        </w:r>
      </w:del>
    </w:p>
    <w:p w:rsidR="007243DD" w:rsidRPr="000C6617" w:rsidDel="00C4044B" w:rsidRDefault="007243DD" w:rsidP="007243DD">
      <w:pPr>
        <w:spacing w:after="240" w:line="360" w:lineRule="atLeast"/>
        <w:jc w:val="both"/>
        <w:rPr>
          <w:del w:id="141" w:author="pedro" w:date="2016-06-13T21:13:00Z"/>
          <w:rFonts w:cs="Courier New"/>
          <w:color w:val="000000"/>
          <w:sz w:val="20"/>
          <w:highlight w:val="green"/>
        </w:rPr>
      </w:pPr>
    </w:p>
    <w:p w:rsidR="007243DD" w:rsidRPr="000C6617" w:rsidDel="00C4044B" w:rsidRDefault="007243DD" w:rsidP="007243DD">
      <w:pPr>
        <w:ind w:left="1416"/>
        <w:jc w:val="both"/>
        <w:rPr>
          <w:del w:id="142" w:author="pedro" w:date="2016-06-13T21:13:00Z"/>
          <w:rFonts w:cs="Courier New"/>
          <w:bCs/>
          <w:sz w:val="20"/>
          <w:highlight w:val="green"/>
          <w:lang w:val="es-ES_tradnl"/>
        </w:rPr>
      </w:pPr>
      <w:del w:id="143" w:author="pedro" w:date="2016-06-13T21:13:00Z">
        <w:r w:rsidRPr="000C6617" w:rsidDel="00C4044B">
          <w:rPr>
            <w:rFonts w:cs="Courier New"/>
            <w:bCs/>
            <w:sz w:val="20"/>
            <w:highlight w:val="green"/>
            <w:lang w:val="es-ES_tradnl"/>
          </w:rPr>
          <w:delText>Artículo 23. Ámbito de la ley aplicable. 1. La ley determinada en virtud de los artículos 21 o 22 regirá la totalidad de la sucesión.</w:delText>
        </w:r>
      </w:del>
    </w:p>
    <w:p w:rsidR="007243DD" w:rsidRPr="000C6617" w:rsidDel="00C4044B" w:rsidRDefault="007243DD" w:rsidP="007243DD">
      <w:pPr>
        <w:ind w:left="1416"/>
        <w:jc w:val="both"/>
        <w:rPr>
          <w:del w:id="144" w:author="pedro" w:date="2016-06-13T21:13:00Z"/>
          <w:rFonts w:cs="Courier New"/>
          <w:bCs/>
          <w:sz w:val="20"/>
          <w:highlight w:val="green"/>
          <w:lang w:val="es-ES_tradnl"/>
        </w:rPr>
      </w:pPr>
    </w:p>
    <w:p w:rsidR="007243DD" w:rsidRPr="000C6617" w:rsidDel="00C4044B" w:rsidRDefault="007243DD" w:rsidP="007243DD">
      <w:pPr>
        <w:ind w:left="1416"/>
        <w:jc w:val="both"/>
        <w:rPr>
          <w:del w:id="145" w:author="pedro" w:date="2016-06-13T21:13:00Z"/>
          <w:rFonts w:cs="Courier New"/>
          <w:bCs/>
          <w:sz w:val="20"/>
          <w:highlight w:val="green"/>
          <w:lang w:val="es-ES_tradnl"/>
        </w:rPr>
      </w:pPr>
    </w:p>
    <w:p w:rsidR="007243DD" w:rsidRPr="000C6617" w:rsidDel="00C4044B" w:rsidRDefault="007243DD" w:rsidP="007243DD">
      <w:pPr>
        <w:ind w:left="1416"/>
        <w:jc w:val="both"/>
        <w:rPr>
          <w:del w:id="146" w:author="pedro" w:date="2016-06-13T21:13:00Z"/>
          <w:rFonts w:cs="Courier New"/>
          <w:bCs/>
          <w:sz w:val="20"/>
          <w:highlight w:val="green"/>
          <w:lang w:val="es-ES_tradnl"/>
        </w:rPr>
      </w:pPr>
      <w:del w:id="147" w:author="pedro" w:date="2016-06-13T21:13:00Z">
        <w:r w:rsidRPr="000C6617" w:rsidDel="00C4044B">
          <w:rPr>
            <w:rFonts w:cs="Courier New"/>
            <w:bCs/>
            <w:sz w:val="20"/>
            <w:highlight w:val="green"/>
            <w:lang w:val="es-ES_tradnl"/>
          </w:rPr>
          <w:delText>Artículo 21. Regla general</w:delText>
        </w:r>
      </w:del>
    </w:p>
    <w:p w:rsidR="007243DD" w:rsidRPr="000C6617" w:rsidDel="00C4044B" w:rsidRDefault="007243DD" w:rsidP="007243DD">
      <w:pPr>
        <w:ind w:left="1416"/>
        <w:jc w:val="both"/>
        <w:rPr>
          <w:del w:id="148" w:author="pedro" w:date="2016-06-13T21:13:00Z"/>
          <w:rFonts w:cs="Courier New"/>
          <w:bCs/>
          <w:sz w:val="20"/>
          <w:highlight w:val="green"/>
          <w:lang w:val="es-ES_tradnl"/>
        </w:rPr>
      </w:pPr>
      <w:del w:id="149" w:author="pedro" w:date="2016-06-13T21:13:00Z">
        <w:r w:rsidRPr="000C6617" w:rsidDel="00C4044B">
          <w:rPr>
            <w:rFonts w:cs="Courier New"/>
            <w:bCs/>
            <w:sz w:val="20"/>
            <w:highlight w:val="green"/>
            <w:lang w:val="es-ES_tradnl"/>
          </w:rPr>
          <w:delText>1. Salvo disposición contraria del presente Reglamento, la ley aplicable a la totalidad de la sucesión será la del Estado en el que el causante tuviera su residencia habitual en el momento del fallecimiento.</w:delText>
        </w:r>
      </w:del>
    </w:p>
    <w:p w:rsidR="007243DD" w:rsidRPr="000C6617" w:rsidDel="00C4044B" w:rsidRDefault="007243DD" w:rsidP="007243DD">
      <w:pPr>
        <w:ind w:left="1416"/>
        <w:jc w:val="both"/>
        <w:rPr>
          <w:del w:id="150" w:author="pedro" w:date="2016-06-13T21:13:00Z"/>
          <w:rFonts w:cs="Courier New"/>
          <w:bCs/>
          <w:sz w:val="20"/>
          <w:highlight w:val="green"/>
          <w:lang w:val="es-ES_tradnl"/>
        </w:rPr>
      </w:pPr>
      <w:del w:id="151" w:author="pedro" w:date="2016-06-13T21:13:00Z">
        <w:r w:rsidRPr="000C6617" w:rsidDel="00C4044B">
          <w:rPr>
            <w:rFonts w:cs="Courier New"/>
            <w:bCs/>
            <w:sz w:val="20"/>
            <w:highlight w:val="green"/>
            <w:lang w:val="es-ES_tradnl"/>
          </w:rPr>
          <w:delText xml:space="preserve">2. Si, de forma excepcional, resultase claramente de todas las circunstancias del caso que, en el momento del fallecimiento, el causante mantenía un vínculo manifiestamente más estrecho con un Estado distinto del Estado cuya ley fuese aplicable de conformidad con el apartado 1, la ley aplicable a la sucesión </w:delText>
        </w:r>
      </w:del>
    </w:p>
    <w:p w:rsidR="007243DD" w:rsidRPr="000C6617" w:rsidDel="00C4044B" w:rsidRDefault="007243DD" w:rsidP="007243DD">
      <w:pPr>
        <w:ind w:left="1416"/>
        <w:jc w:val="both"/>
        <w:rPr>
          <w:del w:id="152" w:author="pedro" w:date="2016-06-13T21:13:00Z"/>
          <w:rFonts w:cs="Courier New"/>
          <w:bCs/>
          <w:sz w:val="20"/>
          <w:highlight w:val="green"/>
          <w:lang w:val="es-ES_tradnl"/>
        </w:rPr>
      </w:pPr>
      <w:del w:id="153" w:author="pedro" w:date="2016-06-13T21:13:00Z">
        <w:r w:rsidRPr="000C6617" w:rsidDel="00C4044B">
          <w:rPr>
            <w:rFonts w:cs="Courier New"/>
            <w:bCs/>
            <w:sz w:val="20"/>
            <w:highlight w:val="green"/>
            <w:lang w:val="es-ES_tradnl"/>
          </w:rPr>
          <w:delText>será la de ese otro Estado.</w:delText>
        </w:r>
      </w:del>
    </w:p>
    <w:p w:rsidR="007243DD" w:rsidRPr="000C6617" w:rsidDel="00C4044B" w:rsidRDefault="007243DD" w:rsidP="007243DD">
      <w:pPr>
        <w:ind w:left="1416"/>
        <w:jc w:val="both"/>
        <w:rPr>
          <w:del w:id="154" w:author="pedro" w:date="2016-06-13T21:13:00Z"/>
          <w:rFonts w:cs="Courier New"/>
          <w:bCs/>
          <w:sz w:val="20"/>
          <w:highlight w:val="green"/>
          <w:lang w:val="es-ES_tradnl"/>
        </w:rPr>
      </w:pPr>
    </w:p>
    <w:p w:rsidR="007243DD" w:rsidRPr="000C6617" w:rsidDel="00C4044B" w:rsidRDefault="007243DD" w:rsidP="007243DD">
      <w:pPr>
        <w:ind w:left="1416"/>
        <w:jc w:val="both"/>
        <w:rPr>
          <w:del w:id="155" w:author="pedro" w:date="2016-06-13T21:13:00Z"/>
          <w:rFonts w:cs="Courier New"/>
          <w:bCs/>
          <w:sz w:val="20"/>
          <w:highlight w:val="green"/>
          <w:lang w:val="es-ES_tradnl"/>
        </w:rPr>
      </w:pPr>
      <w:del w:id="156" w:author="pedro" w:date="2016-06-13T21:13:00Z">
        <w:r w:rsidRPr="000C6617" w:rsidDel="00C4044B">
          <w:rPr>
            <w:rFonts w:cs="Courier New"/>
            <w:bCs/>
            <w:sz w:val="20"/>
            <w:highlight w:val="green"/>
            <w:lang w:val="es-ES_tradnl"/>
          </w:rPr>
          <w:delText>Artículo 22. Elección de la ley aplicable. 1. Cualquier persona podrá designar la ley del Estado cuya nacionalidad posea en el momento de realizar la elección o en el momento del fallecimiento.</w:delText>
        </w:r>
      </w:del>
    </w:p>
    <w:p w:rsidR="007243DD" w:rsidRPr="000C6617" w:rsidDel="00C4044B" w:rsidRDefault="007243DD" w:rsidP="007243DD">
      <w:pPr>
        <w:spacing w:after="240" w:line="360" w:lineRule="atLeast"/>
        <w:jc w:val="both"/>
        <w:rPr>
          <w:del w:id="157" w:author="pedro" w:date="2016-06-13T21:13:00Z"/>
          <w:rFonts w:cs="Courier New"/>
          <w:color w:val="000000"/>
          <w:sz w:val="20"/>
          <w:highlight w:val="green"/>
        </w:rPr>
      </w:pPr>
    </w:p>
    <w:p w:rsidR="007243DD" w:rsidRPr="000C6617" w:rsidDel="00C4044B" w:rsidRDefault="007243DD" w:rsidP="007243DD">
      <w:pPr>
        <w:spacing w:after="240" w:line="360" w:lineRule="atLeast"/>
        <w:jc w:val="both"/>
        <w:rPr>
          <w:del w:id="158" w:author="pedro" w:date="2016-06-13T21:13:00Z"/>
          <w:rFonts w:cs="Courier New"/>
          <w:color w:val="000000"/>
          <w:sz w:val="20"/>
          <w:highlight w:val="green"/>
        </w:rPr>
      </w:pPr>
    </w:p>
    <w:p w:rsidR="007243DD" w:rsidRPr="000C6617" w:rsidDel="00C4044B" w:rsidRDefault="007243DD" w:rsidP="007243DD">
      <w:pPr>
        <w:spacing w:after="240" w:line="360" w:lineRule="atLeast"/>
        <w:jc w:val="both"/>
        <w:rPr>
          <w:del w:id="159" w:author="pedro" w:date="2016-06-13T21:13:00Z"/>
          <w:rFonts w:cs="Courier New"/>
          <w:color w:val="000000"/>
          <w:sz w:val="20"/>
          <w:highlight w:val="green"/>
        </w:rPr>
      </w:pPr>
      <w:del w:id="160" w:author="pedro" w:date="2016-06-13T21:13:00Z">
        <w:r w:rsidRPr="000C6617" w:rsidDel="00C4044B">
          <w:rPr>
            <w:rFonts w:cs="Courier New"/>
            <w:color w:val="000000"/>
            <w:sz w:val="20"/>
            <w:highlight w:val="green"/>
          </w:rPr>
          <w:delText xml:space="preserve">No obstante, en el Reglamento existen algunas </w:delText>
        </w:r>
        <w:r w:rsidRPr="000C6617" w:rsidDel="00C4044B">
          <w:rPr>
            <w:rFonts w:cs="Courier New"/>
            <w:b/>
            <w:color w:val="000000"/>
            <w:sz w:val="20"/>
            <w:highlight w:val="green"/>
            <w:u w:val="single"/>
          </w:rPr>
          <w:delText>excepciones a este principio general de la unidad de la sucesión</w:delText>
        </w:r>
        <w:r w:rsidRPr="000C6617" w:rsidDel="00C4044B">
          <w:rPr>
            <w:rFonts w:cs="Courier New"/>
            <w:color w:val="000000"/>
            <w:sz w:val="20"/>
            <w:highlight w:val="green"/>
          </w:rPr>
          <w:delText>, que ponen en tela de juicio su futura eficacia:</w:delText>
        </w:r>
      </w:del>
    </w:p>
    <w:p w:rsidR="007243DD" w:rsidRPr="000C6617" w:rsidDel="00C4044B" w:rsidRDefault="007243DD" w:rsidP="007243DD">
      <w:pPr>
        <w:numPr>
          <w:ilvl w:val="0"/>
          <w:numId w:val="5"/>
        </w:numPr>
        <w:spacing w:after="240" w:line="360" w:lineRule="atLeast"/>
        <w:jc w:val="both"/>
        <w:rPr>
          <w:del w:id="161" w:author="pedro" w:date="2016-06-13T21:13:00Z"/>
          <w:rFonts w:cs="Courier New"/>
          <w:color w:val="000000"/>
          <w:sz w:val="20"/>
          <w:highlight w:val="green"/>
        </w:rPr>
      </w:pPr>
      <w:del w:id="162" w:author="pedro" w:date="2016-06-13T21:13:00Z">
        <w:r w:rsidRPr="000C6617" w:rsidDel="00C4044B">
          <w:rPr>
            <w:rFonts w:cs="Courier New"/>
            <w:color w:val="000000"/>
            <w:sz w:val="20"/>
            <w:highlight w:val="green"/>
          </w:rPr>
          <w:delText xml:space="preserve">Por un lado, el Reglamento prevé casos en los que la sucesión va a quedar regulada por distintas leyes como consecuencia de la aplicación de las </w:delText>
        </w:r>
        <w:r w:rsidRPr="000C6617" w:rsidDel="00C4044B">
          <w:rPr>
            <w:rFonts w:cs="Courier New"/>
            <w:b/>
            <w:color w:val="000000"/>
            <w:sz w:val="20"/>
            <w:highlight w:val="green"/>
            <w:u w:val="single"/>
          </w:rPr>
          <w:delText>normas específicas para las disposiciones por causa de muerte</w:delText>
        </w:r>
        <w:r w:rsidRPr="000C6617" w:rsidDel="00C4044B">
          <w:rPr>
            <w:rFonts w:cs="Courier New"/>
            <w:color w:val="000000"/>
            <w:sz w:val="20"/>
            <w:highlight w:val="green"/>
          </w:rPr>
          <w:delText xml:space="preserve"> (arts. </w:delText>
        </w:r>
        <w:r w:rsidRPr="000C6617" w:rsidDel="00C4044B">
          <w:rPr>
            <w:rFonts w:cs="Courier New"/>
            <w:b/>
            <w:color w:val="000000"/>
            <w:sz w:val="20"/>
            <w:highlight w:val="green"/>
            <w:u w:val="single"/>
          </w:rPr>
          <w:delText>24, 25 y 26</w:delText>
        </w:r>
        <w:r w:rsidRPr="000C6617" w:rsidDel="00C4044B">
          <w:rPr>
            <w:rFonts w:cs="Courier New"/>
            <w:color w:val="000000"/>
            <w:sz w:val="20"/>
            <w:highlight w:val="green"/>
          </w:rPr>
          <w:delText>). Sería el caso, por ejemplo, de la celebración de un pacto sucesorio en el que se dispone de parte de la herencia. En tales casos, podría darse en la práctica un fraccionamiento de la ley aplicable (potencial)</w:delText>
        </w:r>
      </w:del>
    </w:p>
    <w:p w:rsidR="007243DD" w:rsidRPr="000C6617" w:rsidDel="00C4044B" w:rsidRDefault="007243DD" w:rsidP="007243DD">
      <w:pPr>
        <w:numPr>
          <w:ilvl w:val="0"/>
          <w:numId w:val="5"/>
        </w:numPr>
        <w:spacing w:after="240" w:line="360" w:lineRule="atLeast"/>
        <w:jc w:val="both"/>
        <w:rPr>
          <w:del w:id="163" w:author="pedro" w:date="2016-06-13T21:13:00Z"/>
          <w:rFonts w:cs="Courier New"/>
          <w:color w:val="000000"/>
          <w:sz w:val="20"/>
          <w:highlight w:val="green"/>
        </w:rPr>
      </w:pPr>
      <w:del w:id="164" w:author="pedro" w:date="2016-06-13T21:13:00Z">
        <w:r w:rsidRPr="000C6617" w:rsidDel="00C4044B">
          <w:rPr>
            <w:rFonts w:cs="Courier New"/>
            <w:color w:val="000000"/>
            <w:sz w:val="20"/>
            <w:highlight w:val="green"/>
          </w:rPr>
          <w:delText xml:space="preserve">Por otro lado, existe también una excepción explícita al principio de unidad de ley aplicable en el art. </w:delText>
        </w:r>
        <w:r w:rsidRPr="000C6617" w:rsidDel="00C4044B">
          <w:rPr>
            <w:rFonts w:cs="Courier New"/>
            <w:b/>
            <w:color w:val="000000"/>
            <w:sz w:val="20"/>
            <w:highlight w:val="green"/>
            <w:u w:val="single"/>
          </w:rPr>
          <w:delText>30</w:delText>
        </w:r>
        <w:r w:rsidRPr="000C6617" w:rsidDel="00C4044B">
          <w:rPr>
            <w:rFonts w:cs="Courier New"/>
            <w:color w:val="000000"/>
            <w:sz w:val="20"/>
            <w:highlight w:val="green"/>
          </w:rPr>
          <w:delText xml:space="preserve">, que establece soluciones particulares en cuanto a la determinación de la </w:delText>
        </w:r>
        <w:r w:rsidRPr="000C6617" w:rsidDel="00C4044B">
          <w:rPr>
            <w:rFonts w:cs="Courier New"/>
            <w:b/>
            <w:color w:val="000000"/>
            <w:sz w:val="20"/>
            <w:highlight w:val="green"/>
            <w:u w:val="single"/>
          </w:rPr>
          <w:delText>ley aplicable a la sucesión de determinados bienes</w:delText>
        </w:r>
        <w:r w:rsidRPr="000C6617" w:rsidDel="00C4044B">
          <w:rPr>
            <w:rFonts w:cs="Courier New"/>
            <w:color w:val="000000"/>
            <w:sz w:val="20"/>
            <w:highlight w:val="green"/>
          </w:rPr>
          <w:delText xml:space="preserve"> con características especiales como, por ejemplo, ciertos inmuebles o empresas. La excepción pasa por aplicar a su sucesión la ley del Estado en que se encuentren situados, en el caso de que dicha ley establezca disposiciones especiales por razones económicas, familiares o sociales. En España podríamos encontrar supuestos en los que proceda la aplicación de esta excepción en el caso de la troncalidad vizcaína.</w:delText>
        </w:r>
      </w:del>
    </w:p>
    <w:p w:rsidR="007243DD" w:rsidRPr="000C6617" w:rsidDel="00C4044B" w:rsidRDefault="007243DD" w:rsidP="007243DD">
      <w:pPr>
        <w:jc w:val="both"/>
        <w:rPr>
          <w:del w:id="165" w:author="pedro" w:date="2016-06-13T21:13:00Z"/>
          <w:rFonts w:cs="Courier New"/>
          <w:bCs/>
          <w:sz w:val="20"/>
          <w:lang w:val="es-ES_tradnl"/>
        </w:rPr>
      </w:pPr>
    </w:p>
    <w:bookmarkEnd w:id="112"/>
    <w:bookmarkEnd w:id="113"/>
    <w:p w:rsidR="007243DD" w:rsidRPr="000C6617" w:rsidDel="008F3453" w:rsidRDefault="007243DD" w:rsidP="007243DD">
      <w:pPr>
        <w:jc w:val="both"/>
        <w:rPr>
          <w:del w:id="166" w:author="pedro" w:date="2016-06-13T21:26:00Z"/>
          <w:rFonts w:cs="Courier New"/>
          <w:bCs/>
          <w:sz w:val="20"/>
          <w:lang w:val="es-ES_tradnl"/>
        </w:rPr>
      </w:pPr>
    </w:p>
    <w:p w:rsidR="007243DD" w:rsidRPr="000C6617" w:rsidDel="008F3453" w:rsidRDefault="007243DD" w:rsidP="007243DD">
      <w:pPr>
        <w:jc w:val="both"/>
        <w:rPr>
          <w:del w:id="167" w:author="pedro" w:date="2016-06-13T21:26:00Z"/>
          <w:rFonts w:cs="Courier New"/>
          <w:bCs/>
          <w:sz w:val="20"/>
          <w:lang w:val="es-ES_tradnl"/>
        </w:rPr>
      </w:pPr>
    </w:p>
    <w:p w:rsidR="007243DD" w:rsidRPr="000C6617" w:rsidDel="008F3453" w:rsidRDefault="007243DD" w:rsidP="007243DD">
      <w:pPr>
        <w:jc w:val="both"/>
        <w:rPr>
          <w:del w:id="168" w:author="pedro" w:date="2016-06-13T21:26:00Z"/>
          <w:rFonts w:cs="Courier New"/>
          <w:sz w:val="20"/>
          <w:lang w:val="es-ES_tradnl"/>
        </w:rPr>
      </w:pPr>
    </w:p>
    <w:p w:rsidR="007243DD" w:rsidRPr="000C6617" w:rsidDel="008F3453" w:rsidRDefault="007243DD">
      <w:pPr>
        <w:jc w:val="both"/>
        <w:rPr>
          <w:del w:id="169" w:author="pedro" w:date="2016-06-13T21:26:00Z"/>
          <w:rFonts w:cs="Courier New"/>
          <w:b/>
          <w:sz w:val="20"/>
          <w:lang w:val="es-ES_tradnl"/>
        </w:rPr>
      </w:pPr>
      <w:del w:id="170" w:author="pedro" w:date="2016-06-13T22:12:00Z">
        <w:r w:rsidRPr="000C6617" w:rsidDel="00B26B83">
          <w:rPr>
            <w:rFonts w:cs="Courier New"/>
            <w:sz w:val="20"/>
            <w:lang w:val="es-ES_tradnl"/>
          </w:rPr>
          <w:tab/>
        </w:r>
      </w:del>
      <w:del w:id="171" w:author="pedro" w:date="2016-06-13T21:26:00Z">
        <w:r w:rsidRPr="000C6617" w:rsidDel="008F3453">
          <w:rPr>
            <w:rFonts w:cs="Courier New"/>
            <w:b/>
            <w:sz w:val="20"/>
            <w:lang w:val="es-ES_tradnl"/>
          </w:rPr>
          <w:delText xml:space="preserve">Doble </w:delText>
        </w:r>
        <w:r w:rsidRPr="000C6617" w:rsidDel="008F3453">
          <w:rPr>
            <w:rFonts w:cs="Courier New"/>
            <w:sz w:val="20"/>
            <w:lang w:val="es-ES_tradnl"/>
            <w:rPrChange w:id="172" w:author="pedro" w:date="2016-06-13T21:25:00Z">
              <w:rPr>
                <w:rFonts w:cs="Courier New"/>
                <w:b/>
                <w:sz w:val="20"/>
                <w:lang w:val="es-ES_tradnl"/>
              </w:rPr>
            </w:rPrChange>
          </w:rPr>
          <w:delText>nacionalidad</w:delText>
        </w:r>
        <w:r w:rsidRPr="000C6617" w:rsidDel="008F3453">
          <w:rPr>
            <w:rFonts w:cs="Courier New"/>
            <w:b/>
            <w:sz w:val="20"/>
            <w:lang w:val="es-ES_tradnl"/>
          </w:rPr>
          <w:delText xml:space="preserve"> </w:delText>
        </w:r>
      </w:del>
    </w:p>
    <w:p w:rsidR="007243DD" w:rsidRPr="000C6617" w:rsidDel="008F3453" w:rsidRDefault="007243DD">
      <w:pPr>
        <w:jc w:val="both"/>
        <w:rPr>
          <w:del w:id="173" w:author="pedro" w:date="2016-06-13T21:26:00Z"/>
          <w:rFonts w:cs="Courier New"/>
          <w:b/>
          <w:bCs/>
          <w:sz w:val="20"/>
        </w:rPr>
        <w:pPrChange w:id="174" w:author="pedro" w:date="2016-06-13T21:26:00Z">
          <w:pPr>
            <w:pStyle w:val="NormalWeb"/>
            <w:ind w:left="1620" w:right="1869"/>
          </w:pPr>
        </w:pPrChange>
      </w:pPr>
      <w:del w:id="175" w:author="pedro" w:date="2016-06-13T21:26:00Z">
        <w:r w:rsidRPr="000C6617" w:rsidDel="008F3453">
          <w:rPr>
            <w:rFonts w:cs="Courier New"/>
            <w:sz w:val="20"/>
            <w:lang w:val="es-ES_tradnl"/>
          </w:rPr>
          <w:delText>9.9.</w:delText>
        </w:r>
        <w:r w:rsidRPr="000C6617" w:rsidDel="008F3453">
          <w:rPr>
            <w:rFonts w:cs="Courier New"/>
            <w:b/>
            <w:bCs/>
            <w:sz w:val="20"/>
          </w:rPr>
          <w:delText xml:space="preserve"> A los efectos de este capítulo, respecto de las situaciones de doble nacionalidad previstas en las Leyes españolas se estará a lo que determinen los tratados internacionales, y, si nada estableciesen, será preferida la </w:delText>
        </w:r>
        <w:r w:rsidRPr="000C6617" w:rsidDel="008F3453">
          <w:rPr>
            <w:rFonts w:cs="Courier New"/>
            <w:b/>
            <w:bCs/>
            <w:sz w:val="20"/>
          </w:rPr>
          <w:lastRenderedPageBreak/>
          <w:delText>nacionalidad coincidente con la última residencia habitual y, en su defecto, la última adquirida.</w:delText>
        </w:r>
      </w:del>
    </w:p>
    <w:p w:rsidR="007243DD" w:rsidRPr="000C6617" w:rsidDel="008F3453" w:rsidRDefault="007243DD">
      <w:pPr>
        <w:jc w:val="both"/>
        <w:rPr>
          <w:del w:id="176" w:author="pedro" w:date="2016-06-13T21:26:00Z"/>
          <w:rFonts w:cs="Courier New"/>
          <w:b/>
          <w:bCs/>
          <w:sz w:val="20"/>
        </w:rPr>
        <w:pPrChange w:id="177" w:author="pedro" w:date="2016-06-13T21:26:00Z">
          <w:pPr>
            <w:pStyle w:val="NormalWeb"/>
            <w:ind w:left="1620" w:right="1869"/>
          </w:pPr>
        </w:pPrChange>
      </w:pPr>
      <w:del w:id="178" w:author="pedro" w:date="2016-06-13T21:26:00Z">
        <w:r w:rsidRPr="000C6617" w:rsidDel="008F3453">
          <w:rPr>
            <w:rFonts w:cs="Courier New"/>
            <w:b/>
            <w:bCs/>
            <w:sz w:val="20"/>
          </w:rPr>
          <w:delText>Prevalecerá en todo caso la nacionalidad española del que ostente además otra no prevista en nuestras Leyes o en los tratados internacionales. Si ostentare dos o más nacionalidades y ninguna de ellas fuera la española se estará a lo que establece el apartado siguiente.</w:delText>
        </w:r>
      </w:del>
    </w:p>
    <w:p w:rsidR="007243DD" w:rsidRPr="000C6617" w:rsidDel="008F3453" w:rsidRDefault="007243DD">
      <w:pPr>
        <w:jc w:val="both"/>
        <w:rPr>
          <w:del w:id="179" w:author="pedro" w:date="2016-06-13T21:26:00Z"/>
          <w:rFonts w:cs="Courier New"/>
          <w:sz w:val="20"/>
        </w:rPr>
      </w:pPr>
    </w:p>
    <w:p w:rsidR="007243DD" w:rsidRPr="000C6617" w:rsidDel="008F3453" w:rsidRDefault="007243DD">
      <w:pPr>
        <w:jc w:val="both"/>
        <w:rPr>
          <w:del w:id="180" w:author="pedro" w:date="2016-06-13T21:26:00Z"/>
          <w:rFonts w:cs="Courier New"/>
          <w:sz w:val="20"/>
          <w:lang w:val="es-ES_tradnl"/>
        </w:rPr>
      </w:pPr>
    </w:p>
    <w:p w:rsidR="007243DD" w:rsidRPr="000C6617" w:rsidDel="008F3453" w:rsidRDefault="007243DD">
      <w:pPr>
        <w:jc w:val="both"/>
        <w:rPr>
          <w:del w:id="181" w:author="pedro" w:date="2016-06-13T21:26:00Z"/>
          <w:rFonts w:cs="Courier New"/>
          <w:sz w:val="20"/>
          <w:lang w:val="es-ES_tradnl"/>
        </w:rPr>
      </w:pPr>
      <w:del w:id="182" w:author="pedro" w:date="2016-06-13T21:26:00Z">
        <w:r w:rsidRPr="000C6617" w:rsidDel="008F3453">
          <w:rPr>
            <w:rFonts w:cs="Courier New"/>
            <w:sz w:val="20"/>
            <w:lang w:val="es-ES_tradnl"/>
          </w:rPr>
          <w:tab/>
        </w:r>
        <w:r w:rsidRPr="000C6617" w:rsidDel="008F3453">
          <w:rPr>
            <w:rFonts w:cs="Courier New"/>
            <w:b/>
            <w:sz w:val="20"/>
            <w:lang w:val="es-ES_tradnl"/>
          </w:rPr>
          <w:delText xml:space="preserve">Falta o indeterminación de la nacionalidad. </w:delText>
        </w:r>
      </w:del>
    </w:p>
    <w:p w:rsidR="007243DD" w:rsidRPr="000C6617" w:rsidDel="008F3453" w:rsidRDefault="007243DD">
      <w:pPr>
        <w:jc w:val="both"/>
        <w:rPr>
          <w:del w:id="183" w:author="pedro" w:date="2016-06-13T21:26:00Z"/>
          <w:rFonts w:cs="Courier New"/>
          <w:b/>
          <w:bCs/>
          <w:sz w:val="20"/>
        </w:rPr>
        <w:pPrChange w:id="184" w:author="pedro" w:date="2016-06-13T21:26:00Z">
          <w:pPr>
            <w:pStyle w:val="NormalWeb"/>
            <w:ind w:left="1620" w:right="1869"/>
          </w:pPr>
        </w:pPrChange>
      </w:pPr>
      <w:del w:id="185" w:author="pedro" w:date="2016-06-13T21:26:00Z">
        <w:r w:rsidRPr="000C6617" w:rsidDel="008F3453">
          <w:rPr>
            <w:rFonts w:cs="Courier New"/>
            <w:sz w:val="20"/>
          </w:rPr>
          <w:delText>9.10.</w:delText>
        </w:r>
        <w:r w:rsidRPr="000C6617" w:rsidDel="008F3453">
          <w:rPr>
            <w:rFonts w:cs="Courier New"/>
            <w:b/>
            <w:bCs/>
            <w:sz w:val="20"/>
          </w:rPr>
          <w:delText xml:space="preserve"> Se considerará como Ley personal de los que carecieren de nacionalidad o la tuvieren indeterminada, la Ley del lugar de su residencia habitual.</w:delText>
        </w:r>
      </w:del>
    </w:p>
    <w:p w:rsidR="007243DD" w:rsidRPr="000C6617" w:rsidDel="008F3453" w:rsidRDefault="007243DD">
      <w:pPr>
        <w:jc w:val="both"/>
        <w:rPr>
          <w:del w:id="186" w:author="pedro" w:date="2016-06-13T21:26:00Z"/>
          <w:rFonts w:cs="Courier New"/>
          <w:i/>
          <w:sz w:val="20"/>
        </w:rPr>
      </w:pPr>
    </w:p>
    <w:p w:rsidR="007243DD" w:rsidRPr="000C6617" w:rsidDel="008F3453" w:rsidRDefault="007243DD">
      <w:pPr>
        <w:jc w:val="both"/>
        <w:rPr>
          <w:del w:id="187" w:author="pedro" w:date="2016-06-13T21:26:00Z"/>
          <w:rFonts w:cs="Courier New"/>
          <w:sz w:val="20"/>
          <w:lang w:val="es-ES_tradnl"/>
        </w:rPr>
      </w:pPr>
      <w:del w:id="188" w:author="pedro" w:date="2016-06-13T21:26:00Z">
        <w:r w:rsidRPr="000C6617" w:rsidDel="008F3453">
          <w:rPr>
            <w:rFonts w:cs="Courier New"/>
            <w:sz w:val="20"/>
            <w:lang w:val="es-ES_tradnl"/>
          </w:rPr>
          <w:tab/>
        </w:r>
        <w:r w:rsidRPr="000C6617" w:rsidDel="008F3453">
          <w:rPr>
            <w:rFonts w:cs="Courier New"/>
            <w:b/>
            <w:sz w:val="20"/>
            <w:lang w:val="es-ES_tradnl"/>
          </w:rPr>
          <w:delText xml:space="preserve">Personas jurídicas </w:delText>
        </w:r>
        <w:r w:rsidRPr="000C6617" w:rsidDel="008F3453">
          <w:rPr>
            <w:rFonts w:cs="Courier New"/>
            <w:sz w:val="20"/>
            <w:lang w:val="es-ES_tradnl"/>
          </w:rPr>
          <w:delText>11</w:delText>
        </w:r>
      </w:del>
    </w:p>
    <w:p w:rsidR="007243DD" w:rsidRPr="000C6617" w:rsidDel="008F3453" w:rsidRDefault="007243DD">
      <w:pPr>
        <w:jc w:val="both"/>
        <w:rPr>
          <w:del w:id="189" w:author="pedro" w:date="2016-06-13T21:26:00Z"/>
          <w:rFonts w:cs="Courier New"/>
          <w:b/>
          <w:bCs/>
          <w:sz w:val="20"/>
        </w:rPr>
        <w:pPrChange w:id="190" w:author="pedro" w:date="2016-06-13T21:26:00Z">
          <w:pPr>
            <w:pStyle w:val="NormalWeb"/>
            <w:ind w:left="1620" w:right="1869"/>
          </w:pPr>
        </w:pPrChange>
      </w:pPr>
      <w:del w:id="191" w:author="pedro" w:date="2016-06-13T21:26:00Z">
        <w:r w:rsidRPr="000C6617" w:rsidDel="008F3453">
          <w:rPr>
            <w:rFonts w:cs="Courier New"/>
            <w:sz w:val="20"/>
            <w:lang w:val="es-ES_tradnl"/>
          </w:rPr>
          <w:delText>9.</w:delText>
        </w:r>
        <w:r w:rsidRPr="000C6617" w:rsidDel="008F3453">
          <w:rPr>
            <w:rFonts w:cs="Courier New"/>
            <w:sz w:val="20"/>
          </w:rPr>
          <w:delText>11</w:delText>
        </w:r>
        <w:r w:rsidRPr="000C6617" w:rsidDel="008F3453">
          <w:rPr>
            <w:rFonts w:cs="Courier New"/>
            <w:b/>
            <w:bCs/>
            <w:sz w:val="20"/>
          </w:rPr>
          <w:delText>. La Ley personal correspondiente a las personas jurídicas es la determinada por su nacionalidad y regirá en todo lo relativo a capacidad, constitución, representación, funcionamiento, transformación, disolución y extinción.</w:delText>
        </w:r>
      </w:del>
    </w:p>
    <w:p w:rsidR="007243DD" w:rsidRPr="000C6617" w:rsidDel="008F3453" w:rsidRDefault="007243DD">
      <w:pPr>
        <w:jc w:val="both"/>
        <w:rPr>
          <w:del w:id="192" w:author="pedro" w:date="2016-06-13T21:26:00Z"/>
          <w:rFonts w:cs="Courier New"/>
          <w:b/>
          <w:bCs/>
          <w:sz w:val="20"/>
        </w:rPr>
        <w:pPrChange w:id="193" w:author="pedro" w:date="2016-06-13T21:26:00Z">
          <w:pPr>
            <w:pStyle w:val="NormalWeb"/>
            <w:ind w:left="1620" w:right="1869"/>
          </w:pPr>
        </w:pPrChange>
      </w:pPr>
      <w:del w:id="194" w:author="pedro" w:date="2016-06-13T21:26:00Z">
        <w:r w:rsidRPr="000C6617" w:rsidDel="008F3453">
          <w:rPr>
            <w:rFonts w:cs="Courier New"/>
            <w:b/>
            <w:bCs/>
            <w:sz w:val="20"/>
          </w:rPr>
          <w:delText>En la fusión de sociedades de distinta nacionalidad se tendrán en cuenta las respectivas Leyes personales.</w:delText>
        </w:r>
      </w:del>
    </w:p>
    <w:p w:rsidR="007243DD" w:rsidRPr="000C6617" w:rsidDel="00B26B83" w:rsidRDefault="007243DD">
      <w:pPr>
        <w:jc w:val="both"/>
        <w:rPr>
          <w:del w:id="195" w:author="pedro" w:date="2016-06-13T22:12:00Z"/>
          <w:rFonts w:cs="Courier New"/>
          <w:sz w:val="20"/>
        </w:rPr>
      </w:pPr>
    </w:p>
    <w:p w:rsidR="007243DD" w:rsidRDefault="007243DD">
      <w:pPr>
        <w:jc w:val="both"/>
        <w:rPr>
          <w:rFonts w:cs="Courier New"/>
          <w:sz w:val="20"/>
          <w:lang w:val="es-ES_tradnl"/>
        </w:rPr>
      </w:pPr>
      <w:del w:id="196" w:author="pedro" w:date="2016-06-13T21:26:00Z">
        <w:r w:rsidRPr="000C6617" w:rsidDel="008F3453">
          <w:rPr>
            <w:rFonts w:cs="Courier New"/>
            <w:b/>
            <w:sz w:val="20"/>
            <w:lang w:val="es-ES_tradnl"/>
          </w:rPr>
          <w:delText xml:space="preserve">Derechos reales. </w:delText>
        </w:r>
        <w:r w:rsidRPr="000C6617" w:rsidDel="008F3453">
          <w:rPr>
            <w:rFonts w:cs="Courier New"/>
            <w:sz w:val="20"/>
            <w:lang w:val="es-ES_tradnl"/>
          </w:rPr>
          <w:delText xml:space="preserve">Del </w:delText>
        </w:r>
      </w:del>
      <w:r w:rsidR="008F3453" w:rsidRPr="000C6617">
        <w:rPr>
          <w:rFonts w:cs="Courier New"/>
          <w:sz w:val="20"/>
          <w:lang w:val="es-ES_tradnl"/>
        </w:rPr>
        <w:t>ESTATUTO REAL</w:t>
      </w:r>
      <w:ins w:id="197" w:author="pedro" w:date="2016-06-13T21:26:00Z">
        <w:r w:rsidR="008F3453" w:rsidRPr="000C6617">
          <w:rPr>
            <w:rFonts w:cs="Courier New"/>
            <w:sz w:val="20"/>
            <w:lang w:val="es-ES_tradnl"/>
          </w:rPr>
          <w:t>.</w:t>
        </w:r>
      </w:ins>
      <w:ins w:id="198" w:author="pedro" w:date="2016-06-13T21:27:00Z">
        <w:r w:rsidR="008F3453" w:rsidRPr="000C6617">
          <w:rPr>
            <w:rFonts w:cs="Courier New"/>
            <w:sz w:val="20"/>
            <w:lang w:val="es-ES_tradnl"/>
          </w:rPr>
          <w:t xml:space="preserve"> De él</w:t>
        </w:r>
      </w:ins>
      <w:r w:rsidRPr="000C6617">
        <w:rPr>
          <w:rFonts w:cs="Courier New"/>
          <w:sz w:val="20"/>
          <w:lang w:val="es-ES_tradnl"/>
        </w:rPr>
        <w:t xml:space="preserve"> se ocupa el art 10 del CC</w:t>
      </w:r>
    </w:p>
    <w:p w:rsidR="005E73DA" w:rsidRPr="000C6617" w:rsidRDefault="005E73DA">
      <w:pPr>
        <w:jc w:val="both"/>
        <w:rPr>
          <w:rFonts w:cs="Courier New"/>
          <w:b/>
          <w:sz w:val="20"/>
          <w:lang w:val="es-ES_tradnl"/>
        </w:rPr>
      </w:pPr>
    </w:p>
    <w:p w:rsidR="008F3453" w:rsidRPr="000C6617" w:rsidRDefault="008F3453">
      <w:pPr>
        <w:pStyle w:val="Textodebloque"/>
        <w:ind w:left="992" w:right="1729"/>
        <w:rPr>
          <w:ins w:id="199" w:author="pedro" w:date="2016-06-13T21:29:00Z"/>
          <w:rFonts w:cs="Courier New"/>
          <w:sz w:val="20"/>
        </w:rPr>
        <w:pPrChange w:id="200" w:author="pedro" w:date="2016-06-13T21:27:00Z">
          <w:pPr>
            <w:pStyle w:val="NormalWeb"/>
            <w:ind w:left="1620" w:right="1869"/>
          </w:pPr>
        </w:pPrChange>
      </w:pPr>
    </w:p>
    <w:p w:rsidR="007243DD" w:rsidRPr="000C6617" w:rsidRDefault="007243DD">
      <w:pPr>
        <w:pStyle w:val="Textodebloque"/>
        <w:ind w:left="992" w:right="1729"/>
        <w:rPr>
          <w:rFonts w:cs="Courier New"/>
          <w:b w:val="0"/>
          <w:bCs w:val="0"/>
          <w:sz w:val="20"/>
          <w:rPrChange w:id="201" w:author="pedro" w:date="2016-06-13T21:27:00Z">
            <w:rPr>
              <w:rFonts w:ascii="Courier New" w:hAnsi="Courier New" w:cs="Courier New"/>
              <w:b/>
              <w:bCs/>
              <w:sz w:val="20"/>
              <w:szCs w:val="20"/>
            </w:rPr>
          </w:rPrChange>
        </w:rPr>
        <w:pPrChange w:id="202" w:author="pedro" w:date="2016-06-13T21:27:00Z">
          <w:pPr>
            <w:pStyle w:val="NormalWeb"/>
            <w:ind w:left="1620" w:right="1869"/>
          </w:pPr>
        </w:pPrChange>
      </w:pPr>
      <w:r w:rsidRPr="000C6617">
        <w:rPr>
          <w:rFonts w:cs="Courier New"/>
          <w:sz w:val="20"/>
        </w:rPr>
        <w:t xml:space="preserve">10. 1. La </w:t>
      </w:r>
      <w:r w:rsidR="00B26B83" w:rsidRPr="000C6617">
        <w:rPr>
          <w:rFonts w:cs="Courier New"/>
          <w:sz w:val="20"/>
        </w:rPr>
        <w:t xml:space="preserve">POSESIÓN, LA PROPIEDAD Y LOS DEMÁS </w:t>
      </w:r>
      <w:r w:rsidRPr="000C6617">
        <w:rPr>
          <w:rFonts w:cs="Courier New"/>
          <w:sz w:val="20"/>
        </w:rPr>
        <w:t>derechos sobre bienes inmuebles, así como su publicidad, se regirán por la Ley del lugar donde se hallen.</w:t>
      </w:r>
    </w:p>
    <w:p w:rsidR="007243DD" w:rsidRPr="000C6617" w:rsidRDefault="007243DD">
      <w:pPr>
        <w:pStyle w:val="Textodebloque"/>
        <w:ind w:left="992" w:right="1729"/>
        <w:rPr>
          <w:rFonts w:cs="Courier New"/>
          <w:b w:val="0"/>
          <w:bCs w:val="0"/>
          <w:sz w:val="20"/>
          <w:rPrChange w:id="203" w:author="pedro" w:date="2016-06-13T21:27:00Z">
            <w:rPr>
              <w:rFonts w:ascii="Courier New" w:hAnsi="Courier New" w:cs="Courier New"/>
              <w:b/>
              <w:bCs/>
              <w:sz w:val="20"/>
              <w:szCs w:val="20"/>
            </w:rPr>
          </w:rPrChange>
        </w:rPr>
        <w:pPrChange w:id="204" w:author="pedro" w:date="2016-06-13T21:27:00Z">
          <w:pPr>
            <w:pStyle w:val="NormalWeb"/>
            <w:ind w:left="1620" w:right="1869"/>
          </w:pPr>
        </w:pPrChange>
      </w:pPr>
      <w:r w:rsidRPr="000C6617">
        <w:rPr>
          <w:rFonts w:cs="Courier New"/>
          <w:sz w:val="20"/>
        </w:rPr>
        <w:t>La misma Ley será aplicable a los bienes muebles.</w:t>
      </w:r>
    </w:p>
    <w:p w:rsidR="007243DD" w:rsidRPr="000C6617" w:rsidRDefault="007243DD">
      <w:pPr>
        <w:pStyle w:val="Textodebloque"/>
        <w:ind w:left="992" w:right="1729"/>
        <w:rPr>
          <w:rFonts w:cs="Courier New"/>
          <w:b w:val="0"/>
          <w:bCs w:val="0"/>
          <w:sz w:val="20"/>
          <w:rPrChange w:id="205" w:author="pedro" w:date="2016-06-13T21:27:00Z">
            <w:rPr>
              <w:rFonts w:ascii="Courier New" w:hAnsi="Courier New" w:cs="Courier New"/>
              <w:b/>
              <w:bCs/>
              <w:sz w:val="20"/>
              <w:szCs w:val="20"/>
            </w:rPr>
          </w:rPrChange>
        </w:rPr>
        <w:pPrChange w:id="206" w:author="pedro" w:date="2016-06-13T21:27:00Z">
          <w:pPr>
            <w:pStyle w:val="NormalWeb"/>
            <w:ind w:left="1620" w:right="1869"/>
          </w:pPr>
        </w:pPrChange>
      </w:pPr>
      <w:r w:rsidRPr="000C6617">
        <w:rPr>
          <w:rFonts w:cs="Courier New"/>
          <w:sz w:val="20"/>
        </w:rPr>
        <w:t>A los efectos de la constitución o cesión de derechos sobre bienes en tránsito, éstos se considerarán situados en el lugar de su expedición, salvo que el remitente y el destinatario hayan convenido, expresa o tácitamente, que se consideren situados en el lugar de su destino.</w:t>
      </w:r>
    </w:p>
    <w:p w:rsidR="007243DD" w:rsidRPr="000C6617" w:rsidRDefault="007243DD">
      <w:pPr>
        <w:pStyle w:val="Textodebloque"/>
        <w:ind w:left="992" w:right="1729"/>
        <w:rPr>
          <w:rFonts w:cs="Courier New"/>
          <w:b w:val="0"/>
          <w:bCs w:val="0"/>
          <w:sz w:val="20"/>
          <w:rPrChange w:id="207" w:author="pedro" w:date="2016-06-13T21:27:00Z">
            <w:rPr>
              <w:rFonts w:ascii="Courier New" w:hAnsi="Courier New" w:cs="Courier New"/>
              <w:b/>
              <w:bCs/>
              <w:sz w:val="20"/>
              <w:szCs w:val="20"/>
            </w:rPr>
          </w:rPrChange>
        </w:rPr>
        <w:pPrChange w:id="208" w:author="pedro" w:date="2016-06-13T21:27:00Z">
          <w:pPr>
            <w:pStyle w:val="NormalWeb"/>
            <w:ind w:left="1620" w:right="1869"/>
          </w:pPr>
        </w:pPrChange>
      </w:pPr>
      <w:r w:rsidRPr="000C6617">
        <w:rPr>
          <w:rFonts w:cs="Courier New"/>
          <w:sz w:val="20"/>
        </w:rPr>
        <w:t>2. Los buques, las aeronaves y los medios de transporte por ferrocarril, así como todos los derechos que se constituyan sobre ellos, quedarán sometidos a la Ley del lugar de su abanderamiento, matrícula o registro. Los automóviles y otros medios de transporte por carretera quedarán sometidos a la Ley del lugar donde se hallen.</w:t>
      </w:r>
    </w:p>
    <w:p w:rsidR="007243DD" w:rsidRPr="000C6617" w:rsidRDefault="007243DD">
      <w:pPr>
        <w:pStyle w:val="Textodebloque"/>
        <w:ind w:left="992" w:right="1729"/>
        <w:rPr>
          <w:rFonts w:cs="Courier New"/>
          <w:b w:val="0"/>
          <w:bCs w:val="0"/>
          <w:sz w:val="20"/>
          <w:rPrChange w:id="209" w:author="pedro" w:date="2016-06-13T21:27:00Z">
            <w:rPr>
              <w:rFonts w:ascii="Courier New" w:hAnsi="Courier New" w:cs="Courier New"/>
              <w:b/>
              <w:bCs/>
              <w:sz w:val="20"/>
              <w:szCs w:val="20"/>
            </w:rPr>
          </w:rPrChange>
        </w:rPr>
        <w:pPrChange w:id="210" w:author="pedro" w:date="2016-06-13T21:27:00Z">
          <w:pPr>
            <w:pStyle w:val="NormalWeb"/>
            <w:ind w:left="1620" w:right="1869"/>
          </w:pPr>
        </w:pPrChange>
      </w:pPr>
      <w:r w:rsidRPr="000C6617">
        <w:rPr>
          <w:rFonts w:cs="Courier New"/>
          <w:sz w:val="20"/>
        </w:rPr>
        <w:t>3. La emisión de los títulos-valores se atendrá a la Ley del lugar en que se produzca.</w:t>
      </w:r>
    </w:p>
    <w:p w:rsidR="007243DD" w:rsidRPr="000C6617" w:rsidRDefault="007243DD" w:rsidP="007243DD">
      <w:pPr>
        <w:jc w:val="both"/>
        <w:rPr>
          <w:rFonts w:cs="Courier New"/>
          <w:sz w:val="20"/>
        </w:rPr>
      </w:pPr>
    </w:p>
    <w:p w:rsidR="007243DD" w:rsidRPr="000C6617" w:rsidDel="008F3453" w:rsidRDefault="007243DD" w:rsidP="007243DD">
      <w:pPr>
        <w:jc w:val="both"/>
        <w:rPr>
          <w:del w:id="211" w:author="pedro" w:date="2016-06-13T21:27:00Z"/>
          <w:rFonts w:cs="Courier New"/>
          <w:sz w:val="20"/>
          <w:lang w:val="es-ES_tradnl"/>
        </w:rPr>
      </w:pPr>
    </w:p>
    <w:p w:rsidR="007243DD" w:rsidRPr="000C6617" w:rsidRDefault="007243DD" w:rsidP="007243DD">
      <w:pPr>
        <w:jc w:val="both"/>
        <w:rPr>
          <w:rFonts w:cs="Courier New"/>
          <w:sz w:val="20"/>
          <w:lang w:val="es-ES_tradnl"/>
        </w:rPr>
      </w:pPr>
      <w:del w:id="212" w:author="pedro" w:date="2016-06-13T21:27:00Z">
        <w:r w:rsidRPr="000C6617" w:rsidDel="008F3453">
          <w:rPr>
            <w:rFonts w:cs="Courier New"/>
            <w:sz w:val="20"/>
            <w:lang w:val="es-ES_tradnl"/>
          </w:rPr>
          <w:tab/>
        </w:r>
      </w:del>
      <w:r w:rsidRPr="000C6617">
        <w:rPr>
          <w:rFonts w:cs="Courier New"/>
          <w:sz w:val="20"/>
          <w:lang w:val="es-ES_tradnl"/>
        </w:rPr>
        <w:t>Este apartado se ha visto profundamente afectado por los arts 98 y ss y 162 y ss de la LCCH de 1985</w:t>
      </w:r>
    </w:p>
    <w:p w:rsidR="007243DD" w:rsidRPr="000C6617" w:rsidDel="008F3453" w:rsidRDefault="007243DD" w:rsidP="007243DD">
      <w:pPr>
        <w:jc w:val="both"/>
        <w:rPr>
          <w:del w:id="213" w:author="pedro" w:date="2016-06-13T21:28:00Z"/>
          <w:rFonts w:cs="Courier New"/>
          <w:sz w:val="20"/>
          <w:lang w:val="es-ES_tradnl"/>
        </w:rPr>
      </w:pPr>
    </w:p>
    <w:p w:rsidR="007243DD" w:rsidRPr="000C6617" w:rsidDel="008F3453" w:rsidRDefault="007243DD" w:rsidP="007243DD">
      <w:pPr>
        <w:pStyle w:val="articulo"/>
        <w:shd w:val="clear" w:color="auto" w:fill="FFFFFF"/>
        <w:spacing w:before="360" w:beforeAutospacing="0" w:after="180" w:afterAutospacing="0"/>
        <w:ind w:left="708"/>
        <w:rPr>
          <w:del w:id="214" w:author="pedro" w:date="2016-06-13T21:27:00Z"/>
          <w:rFonts w:ascii="Courier New" w:hAnsi="Courier New" w:cs="Courier New"/>
          <w:color w:val="333333"/>
          <w:sz w:val="20"/>
          <w:szCs w:val="20"/>
          <w:highlight w:val="yellow"/>
        </w:rPr>
      </w:pPr>
      <w:bookmarkStart w:id="215" w:name="OLE_LINK3"/>
      <w:bookmarkStart w:id="216" w:name="OLE_LINK4"/>
      <w:del w:id="217" w:author="pedro" w:date="2016-06-13T21:27:00Z">
        <w:r w:rsidRPr="000C6617" w:rsidDel="008F3453">
          <w:rPr>
            <w:rFonts w:ascii="Courier New" w:hAnsi="Courier New" w:cs="Courier New"/>
            <w:b/>
            <w:bCs/>
            <w:color w:val="333333"/>
            <w:sz w:val="20"/>
            <w:szCs w:val="20"/>
            <w:highlight w:val="yellow"/>
          </w:rPr>
          <w:delText xml:space="preserve">Artículo 162 de la </w:delText>
        </w:r>
        <w:r w:rsidRPr="000C6617" w:rsidDel="008F3453">
          <w:rPr>
            <w:rFonts w:ascii="Courier New" w:hAnsi="Courier New" w:cs="Courier New"/>
            <w:color w:val="000000"/>
            <w:sz w:val="20"/>
            <w:szCs w:val="20"/>
            <w:highlight w:val="yellow"/>
            <w:shd w:val="clear" w:color="auto" w:fill="F8F8F8"/>
          </w:rPr>
          <w:delText>Ley 19/1985, de 16 de julio, Cambiaria y del Cheque</w:delText>
        </w:r>
        <w:r w:rsidRPr="000C6617" w:rsidDel="008F3453">
          <w:rPr>
            <w:rFonts w:ascii="Courier New" w:hAnsi="Courier New" w:cs="Courier New"/>
            <w:b/>
            <w:bCs/>
            <w:color w:val="333333"/>
            <w:sz w:val="20"/>
            <w:szCs w:val="20"/>
            <w:highlight w:val="yellow"/>
          </w:rPr>
          <w:delText xml:space="preserve">. </w:delText>
        </w:r>
        <w:r w:rsidRPr="000C6617" w:rsidDel="008F3453">
          <w:rPr>
            <w:rFonts w:ascii="Courier New" w:hAnsi="Courier New" w:cs="Courier New"/>
            <w:color w:val="333333"/>
            <w:sz w:val="20"/>
            <w:szCs w:val="20"/>
            <w:highlight w:val="yellow"/>
          </w:rPr>
          <w:delText>La capacidad de una persona para obligarse por cheque se determina por su Ley nacional. Si esta Ley declara competente la Ley de otro país se aplicará esta última.</w:delText>
        </w:r>
      </w:del>
    </w:p>
    <w:p w:rsidR="007243DD" w:rsidRPr="000C6617" w:rsidDel="008F3453" w:rsidRDefault="007243DD" w:rsidP="007243DD">
      <w:pPr>
        <w:pStyle w:val="parrafo"/>
        <w:shd w:val="clear" w:color="auto" w:fill="FFFFFF"/>
        <w:spacing w:before="180" w:beforeAutospacing="0" w:after="180" w:afterAutospacing="0"/>
        <w:ind w:left="708" w:firstLine="360"/>
        <w:jc w:val="both"/>
        <w:rPr>
          <w:del w:id="218" w:author="pedro" w:date="2016-06-13T21:27:00Z"/>
          <w:rFonts w:ascii="Courier New" w:hAnsi="Courier New" w:cs="Courier New"/>
          <w:color w:val="333333"/>
          <w:sz w:val="20"/>
          <w:szCs w:val="20"/>
        </w:rPr>
      </w:pPr>
      <w:del w:id="219" w:author="pedro" w:date="2016-06-13T21:27:00Z">
        <w:r w:rsidRPr="000C6617" w:rsidDel="008F3453">
          <w:rPr>
            <w:rFonts w:ascii="Courier New" w:hAnsi="Courier New" w:cs="Courier New"/>
            <w:color w:val="333333"/>
            <w:sz w:val="20"/>
            <w:szCs w:val="20"/>
            <w:highlight w:val="yellow"/>
          </w:rPr>
          <w:delText>La persona incapaz, según la Ley indicada en el párrafo anterior, quedará, sin embargo, válidamente obligada, si hubiere otorgado su firma en el territorio de un país conforme a cuya legislación esa persona habría sido capaz de obligarse cambiariamente.</w:delText>
        </w:r>
      </w:del>
    </w:p>
    <w:bookmarkEnd w:id="215"/>
    <w:bookmarkEnd w:id="216"/>
    <w:p w:rsidR="007243DD" w:rsidRPr="000C6617" w:rsidDel="008F3453" w:rsidRDefault="007243DD" w:rsidP="007243DD">
      <w:pPr>
        <w:jc w:val="both"/>
        <w:rPr>
          <w:del w:id="220" w:author="pedro" w:date="2016-06-13T21:28:00Z"/>
          <w:rFonts w:cs="Courier New"/>
          <w:sz w:val="20"/>
          <w:lang w:val="es-ES_tradnl"/>
        </w:rPr>
      </w:pPr>
    </w:p>
    <w:p w:rsidR="007243DD" w:rsidRPr="000C6617" w:rsidRDefault="007243DD" w:rsidP="007243DD">
      <w:pPr>
        <w:jc w:val="both"/>
        <w:rPr>
          <w:rFonts w:cs="Courier New"/>
          <w:sz w:val="20"/>
          <w:lang w:val="es-ES_tradnl"/>
        </w:rPr>
      </w:pPr>
    </w:p>
    <w:p w:rsidR="007243DD" w:rsidRPr="000C6617" w:rsidRDefault="007243DD">
      <w:pPr>
        <w:pStyle w:val="Textodebloque"/>
        <w:ind w:left="992" w:right="1729"/>
        <w:rPr>
          <w:rFonts w:cs="Courier New"/>
          <w:sz w:val="20"/>
        </w:rPr>
        <w:pPrChange w:id="221" w:author="pedro" w:date="2016-06-13T21:28:00Z">
          <w:pPr>
            <w:pStyle w:val="NormalWeb"/>
            <w:ind w:left="1620" w:right="1869"/>
          </w:pPr>
        </w:pPrChange>
      </w:pPr>
      <w:r w:rsidRPr="000C6617">
        <w:rPr>
          <w:rFonts w:cs="Courier New"/>
          <w:sz w:val="20"/>
        </w:rPr>
        <w:t xml:space="preserve">4. Los derechos de </w:t>
      </w:r>
      <w:r w:rsidR="00B26B83" w:rsidRPr="000C6617">
        <w:rPr>
          <w:rFonts w:cs="Courier New"/>
          <w:sz w:val="20"/>
        </w:rPr>
        <w:t xml:space="preserve">PROPIEDAD INTELECTUAL E INDUSTRIAL </w:t>
      </w:r>
      <w:r w:rsidRPr="000C6617">
        <w:rPr>
          <w:rFonts w:cs="Courier New"/>
          <w:sz w:val="20"/>
        </w:rPr>
        <w:t>se protegerán dentro del territorio español de acuerdo con la Ley española, sin perjuicio de lo establecido por los convenios y tratados internacionales en los que España sea parte.</w:t>
      </w:r>
    </w:p>
    <w:p w:rsidR="007243DD" w:rsidRPr="000C6617" w:rsidRDefault="007243DD" w:rsidP="007243DD">
      <w:pPr>
        <w:jc w:val="both"/>
        <w:rPr>
          <w:rFonts w:cs="Courier New"/>
          <w:sz w:val="20"/>
        </w:rPr>
      </w:pPr>
    </w:p>
    <w:p w:rsidR="007243DD" w:rsidRPr="000C6617" w:rsidRDefault="007243DD" w:rsidP="007243DD">
      <w:pPr>
        <w:jc w:val="both"/>
        <w:rPr>
          <w:rFonts w:cs="Courier New"/>
          <w:sz w:val="20"/>
          <w:lang w:val="es-ES_tradnl"/>
        </w:rPr>
      </w:pPr>
      <w:del w:id="222" w:author="pedro" w:date="2016-06-13T21:28:00Z">
        <w:r w:rsidRPr="000C6617" w:rsidDel="008F3453">
          <w:rPr>
            <w:rFonts w:cs="Courier New"/>
            <w:sz w:val="20"/>
            <w:lang w:val="es-ES_tradnl"/>
          </w:rPr>
          <w:lastRenderedPageBreak/>
          <w:tab/>
        </w:r>
      </w:del>
      <w:r w:rsidRPr="000C6617">
        <w:rPr>
          <w:rFonts w:cs="Courier New"/>
          <w:sz w:val="20"/>
          <w:lang w:val="es-ES_tradnl"/>
        </w:rPr>
        <w:t>Entre los que cabe destacar el Convenio de Luxemburgo de 1975 sobre patente comunitaria y el Reglamento de Marca de 1993</w:t>
      </w:r>
      <w:ins w:id="223" w:author="pedro" w:date="2016-06-13T21:29:00Z">
        <w:r w:rsidR="008F3453" w:rsidRPr="000C6617">
          <w:rPr>
            <w:rFonts w:cs="Courier New"/>
            <w:sz w:val="20"/>
            <w:lang w:val="es-ES_tradnl"/>
          </w:rPr>
          <w:t>.</w:t>
        </w:r>
      </w:ins>
    </w:p>
    <w:p w:rsidR="007243DD" w:rsidRPr="000C6617" w:rsidRDefault="007243DD" w:rsidP="007243DD">
      <w:pPr>
        <w:jc w:val="both"/>
        <w:rPr>
          <w:rFonts w:cs="Courier New"/>
          <w:sz w:val="20"/>
          <w:lang w:val="es-ES_tradnl"/>
        </w:rPr>
      </w:pPr>
    </w:p>
    <w:p w:rsidR="007243DD" w:rsidRPr="000C6617" w:rsidDel="008F3453" w:rsidRDefault="007243DD" w:rsidP="00DC6F9D">
      <w:pPr>
        <w:jc w:val="both"/>
        <w:rPr>
          <w:del w:id="224" w:author="pedro" w:date="2016-06-13T21:29:00Z"/>
          <w:rFonts w:cs="Courier New"/>
          <w:sz w:val="20"/>
          <w:lang w:val="es-ES_tradnl"/>
        </w:rPr>
      </w:pPr>
      <w:r w:rsidRPr="000C6617">
        <w:rPr>
          <w:rFonts w:cs="Courier New"/>
          <w:sz w:val="20"/>
          <w:highlight w:val="yellow"/>
          <w:lang w:val="es-ES_tradnl"/>
        </w:rPr>
        <w:t>Todavía, mediante Decisión adoptada en 2011, </w:t>
      </w:r>
      <w:r w:rsidRPr="000C6617">
        <w:rPr>
          <w:rFonts w:cs="Courier New"/>
          <w:b/>
          <w:bCs/>
          <w:sz w:val="20"/>
          <w:highlight w:val="yellow"/>
          <w:lang w:val="es-ES_tradnl"/>
        </w:rPr>
        <w:t xml:space="preserve">el Consejo autorizó una </w:t>
      </w:r>
      <w:r w:rsidRPr="000C6617">
        <w:rPr>
          <w:rFonts w:cs="Courier New"/>
          <w:bCs/>
          <w:sz w:val="20"/>
          <w:highlight w:val="yellow"/>
          <w:u w:val="single"/>
          <w:lang w:val="es-ES_tradnl"/>
        </w:rPr>
        <w:t>cooperación reforzada</w:t>
      </w:r>
      <w:r w:rsidRPr="000C6617">
        <w:rPr>
          <w:rFonts w:cs="Courier New"/>
          <w:sz w:val="20"/>
          <w:highlight w:val="yellow"/>
          <w:u w:val="single"/>
          <w:lang w:val="es-ES_tradnl"/>
        </w:rPr>
        <w:t xml:space="preserve"> en el ámbito de la </w:t>
      </w:r>
      <w:r w:rsidRPr="000C6617">
        <w:rPr>
          <w:rFonts w:cs="Courier New"/>
          <w:bCs/>
          <w:sz w:val="20"/>
          <w:highlight w:val="yellow"/>
          <w:u w:val="single"/>
          <w:lang w:val="es-ES_tradnl"/>
        </w:rPr>
        <w:t>patente unitaria</w:t>
      </w:r>
      <w:r w:rsidRPr="000C6617">
        <w:rPr>
          <w:rFonts w:cs="Courier New"/>
          <w:b/>
          <w:bCs/>
          <w:sz w:val="20"/>
          <w:highlight w:val="yellow"/>
          <w:lang w:val="es-ES_tradnl"/>
        </w:rPr>
        <w:t xml:space="preserve"> entre 25 Estados miembros</w:t>
      </w:r>
      <w:r w:rsidRPr="000C6617">
        <w:rPr>
          <w:rFonts w:cs="Courier New"/>
          <w:sz w:val="20"/>
          <w:highlight w:val="yellow"/>
          <w:lang w:val="es-ES_tradnl"/>
        </w:rPr>
        <w:t> (de los 27 Estados miembros entonces de la Unión), dado que </w:t>
      </w:r>
      <w:hyperlink r:id="rId9" w:tgtFrame="_self" w:tooltip="(19/11/2012) España se excluye del acuerdo para crear una patente única europea" w:history="1">
        <w:r w:rsidRPr="000C6617">
          <w:rPr>
            <w:rFonts w:cs="Courier New"/>
            <w:sz w:val="20"/>
            <w:highlight w:val="yellow"/>
            <w:lang w:val="es-ES_tradnl"/>
          </w:rPr>
          <w:t>España e Italia no quisieron participar</w:t>
        </w:r>
      </w:hyperlink>
      <w:r w:rsidRPr="000C6617">
        <w:rPr>
          <w:rFonts w:cs="Courier New"/>
          <w:sz w:val="20"/>
          <w:highlight w:val="yellow"/>
          <w:lang w:val="es-ES_tradnl"/>
        </w:rPr>
        <w:t>. El TJUE ha desestimado en 2013 los recursos interpuestos por España e Italia contra la Decisión del Consejo por la que se autoriza la cooperación reforzada en el ámbito de la patente unitaria.</w:t>
      </w:r>
      <w:r w:rsidRPr="000C6617">
        <w:rPr>
          <w:rFonts w:cs="Courier New"/>
          <w:sz w:val="20"/>
          <w:lang w:val="es-ES_tradnl"/>
        </w:rPr>
        <w:cr/>
      </w:r>
    </w:p>
    <w:p w:rsidR="007243DD" w:rsidRPr="000C6617" w:rsidDel="008F3453" w:rsidRDefault="007243DD">
      <w:pPr>
        <w:jc w:val="both"/>
        <w:rPr>
          <w:del w:id="225" w:author="pedro" w:date="2016-06-13T21:29:00Z"/>
          <w:rFonts w:cs="Courier New"/>
          <w:sz w:val="20"/>
          <w:lang w:val="es-ES_tradnl"/>
        </w:rPr>
      </w:pPr>
    </w:p>
    <w:p w:rsidR="007243DD" w:rsidRPr="000C6617" w:rsidRDefault="007243DD" w:rsidP="007243DD">
      <w:pPr>
        <w:jc w:val="both"/>
        <w:rPr>
          <w:rFonts w:cs="Courier New"/>
          <w:sz w:val="20"/>
          <w:lang w:val="es-ES_tradnl"/>
        </w:rPr>
      </w:pPr>
    </w:p>
    <w:p w:rsidR="00247EF4" w:rsidRDefault="00247EF4" w:rsidP="00247EF4">
      <w:pPr>
        <w:pStyle w:val="Textodebloque"/>
        <w:ind w:left="992" w:right="1729"/>
        <w:rPr>
          <w:rFonts w:cs="Courier New"/>
          <w:b w:val="0"/>
          <w:sz w:val="20"/>
        </w:rPr>
      </w:pPr>
    </w:p>
    <w:p w:rsidR="007243DD" w:rsidRPr="000C6617" w:rsidDel="008F3453" w:rsidRDefault="007243DD" w:rsidP="007243DD">
      <w:pPr>
        <w:pStyle w:val="NormalWeb"/>
        <w:ind w:right="764"/>
        <w:rPr>
          <w:del w:id="226" w:author="pedro" w:date="2016-06-13T21:29:00Z"/>
          <w:rFonts w:ascii="Courier New" w:hAnsi="Courier New" w:cs="Courier New"/>
          <w:sz w:val="20"/>
          <w:szCs w:val="20"/>
          <w:lang w:val="es-ES_tradnl"/>
        </w:rPr>
      </w:pPr>
      <w:del w:id="227" w:author="pedro" w:date="2016-06-13T21:29:00Z">
        <w:r w:rsidRPr="000C6617" w:rsidDel="008F3453">
          <w:rPr>
            <w:rFonts w:ascii="Courier New" w:hAnsi="Courier New" w:cs="Courier New"/>
            <w:b/>
            <w:sz w:val="20"/>
            <w:szCs w:val="20"/>
            <w:lang w:val="es-ES_tradnl"/>
          </w:rPr>
          <w:delText xml:space="preserve">Obligaciones contractuales. </w:delText>
        </w:r>
      </w:del>
    </w:p>
    <w:p w:rsidR="007243DD" w:rsidRPr="000C6617" w:rsidRDefault="007243DD">
      <w:pPr>
        <w:pStyle w:val="Textodebloque"/>
        <w:ind w:left="992" w:right="1729"/>
        <w:rPr>
          <w:ins w:id="228" w:author="pedro" w:date="2016-06-13T21:30:00Z"/>
          <w:rFonts w:cs="Courier New"/>
          <w:sz w:val="20"/>
        </w:rPr>
        <w:pPrChange w:id="229" w:author="pedro" w:date="2016-06-13T21:30:00Z">
          <w:pPr>
            <w:pStyle w:val="NormalWeb"/>
            <w:ind w:left="1620" w:right="1869"/>
          </w:pPr>
        </w:pPrChange>
      </w:pPr>
      <w:r w:rsidRPr="000C6617">
        <w:rPr>
          <w:rFonts w:cs="Courier New"/>
          <w:sz w:val="20"/>
        </w:rPr>
        <w:t xml:space="preserve">10.5 Se aplicará a las </w:t>
      </w:r>
      <w:r w:rsidR="00B26B83" w:rsidRPr="000C6617">
        <w:rPr>
          <w:rFonts w:cs="Courier New"/>
          <w:sz w:val="20"/>
        </w:rPr>
        <w:t xml:space="preserve">OBLIGACIONES CONTRACTUALES </w:t>
      </w:r>
      <w:r w:rsidRPr="000C6617">
        <w:rPr>
          <w:rFonts w:cs="Courier New"/>
          <w:sz w:val="20"/>
        </w:rPr>
        <w:t>la Ley a que las partes se hayan sometido expresamente, siempre que tenga alguna conexión con el negocio de que se trate; en su defecto, la Ley nacional común a las partes; a falta de ella, la de la residencia habitual común, y, en último término, la Ley del lugar de celebración del contrato.</w:t>
      </w:r>
    </w:p>
    <w:p w:rsidR="008F3453" w:rsidRPr="000C6617" w:rsidRDefault="008F3453">
      <w:pPr>
        <w:pStyle w:val="Textodebloque"/>
        <w:ind w:left="992" w:right="1729"/>
        <w:rPr>
          <w:rFonts w:cs="Courier New"/>
          <w:sz w:val="20"/>
        </w:rPr>
        <w:pPrChange w:id="230" w:author="pedro" w:date="2016-06-13T21:30:00Z">
          <w:pPr>
            <w:pStyle w:val="NormalWeb"/>
            <w:ind w:left="1620" w:right="1869"/>
          </w:pPr>
        </w:pPrChange>
      </w:pPr>
    </w:p>
    <w:p w:rsidR="007243DD" w:rsidRPr="000C6617" w:rsidRDefault="007243DD">
      <w:pPr>
        <w:pStyle w:val="Textodebloque"/>
        <w:ind w:left="992" w:right="1729"/>
        <w:rPr>
          <w:rFonts w:cs="Courier New"/>
          <w:sz w:val="20"/>
        </w:rPr>
        <w:pPrChange w:id="231" w:author="pedro" w:date="2016-06-13T21:30:00Z">
          <w:pPr>
            <w:pStyle w:val="NormalWeb"/>
            <w:ind w:left="1620" w:right="1869"/>
          </w:pPr>
        </w:pPrChange>
      </w:pPr>
      <w:r w:rsidRPr="000C6617">
        <w:rPr>
          <w:rFonts w:cs="Courier New"/>
          <w:sz w:val="20"/>
        </w:rPr>
        <w:t>No obstante lo dispuesto en el párrafo anterior, a falta de sometimiento expreso, se aplicará a los contratos relativos a bienes inmuebles la Ley del lugar donde estén sitos, y a las compraventas de muebles corporales realizadas en establecimientos mercantiles, la Ley del lugar en que éstos radiquen.</w:t>
      </w:r>
    </w:p>
    <w:p w:rsidR="007243DD" w:rsidRPr="000C6617" w:rsidRDefault="007243DD" w:rsidP="007243DD">
      <w:pPr>
        <w:ind w:right="1869"/>
        <w:jc w:val="both"/>
        <w:rPr>
          <w:rFonts w:cs="Courier New"/>
          <w:sz w:val="20"/>
        </w:rPr>
      </w:pPr>
    </w:p>
    <w:p w:rsidR="007243DD" w:rsidRPr="000C6617" w:rsidRDefault="007243DD" w:rsidP="007243DD">
      <w:pPr>
        <w:jc w:val="both"/>
        <w:rPr>
          <w:rFonts w:cs="Courier New"/>
          <w:sz w:val="20"/>
          <w:lang w:val="es-ES_tradnl"/>
        </w:rPr>
      </w:pPr>
    </w:p>
    <w:p w:rsidR="004D4339" w:rsidRPr="000C6617" w:rsidRDefault="004D4339">
      <w:pPr>
        <w:jc w:val="both"/>
        <w:rPr>
          <w:ins w:id="232" w:author="pedro" w:date="2016-06-13T22:06:00Z"/>
          <w:rFonts w:cs="Courier New"/>
          <w:bCs/>
          <w:sz w:val="20"/>
        </w:rPr>
      </w:pPr>
      <w:ins w:id="233" w:author="pedro" w:date="2016-06-13T21:56:00Z">
        <w:r w:rsidRPr="000C6617">
          <w:rPr>
            <w:rFonts w:cs="Courier New"/>
            <w:bCs/>
            <w:sz w:val="20"/>
            <w:lang w:val="es-ES_tradnl"/>
          </w:rPr>
          <w:t xml:space="preserve">Salvo a </w:t>
        </w:r>
        <w:r w:rsidRPr="000C6617">
          <w:rPr>
            <w:rFonts w:cs="Courier New"/>
            <w:bCs/>
            <w:sz w:val="20"/>
            <w:highlight w:val="yellow"/>
            <w:lang w:val="es-ES_tradnl"/>
          </w:rPr>
          <w:t>NIVEL INTERNO (entre CCAA sigue valiendo), 16.1</w:t>
        </w:r>
        <w:r w:rsidRPr="000C6617">
          <w:rPr>
            <w:rFonts w:cs="Courier New"/>
            <w:bCs/>
            <w:sz w:val="20"/>
            <w:lang w:val="es-ES_tradnl"/>
          </w:rPr>
          <w:t xml:space="preserve"> Cc)</w:t>
        </w:r>
      </w:ins>
      <w:r w:rsidR="0029649C">
        <w:rPr>
          <w:rFonts w:cs="Courier New"/>
          <w:bCs/>
          <w:sz w:val="20"/>
          <w:lang w:val="es-ES_tradnl"/>
        </w:rPr>
        <w:t xml:space="preserve"> </w:t>
      </w:r>
      <w:r w:rsidR="0029649C" w:rsidRPr="0029649C">
        <w:rPr>
          <w:rFonts w:cs="Courier New"/>
          <w:bCs/>
          <w:sz w:val="20"/>
          <w:highlight w:val="yellow"/>
          <w:lang w:val="es-ES_tradnl"/>
        </w:rPr>
        <w:t>y materias excluidas del reglamento y convenio que siguen</w:t>
      </w:r>
      <w:ins w:id="234" w:author="pedro" w:date="2016-06-13T21:56:00Z">
        <w:r w:rsidRPr="000C6617">
          <w:rPr>
            <w:rFonts w:cs="Courier New"/>
            <w:bCs/>
            <w:sz w:val="20"/>
            <w:lang w:val="es-ES_tradnl"/>
          </w:rPr>
          <w:t>, e</w:t>
        </w:r>
      </w:ins>
      <w:del w:id="235" w:author="pedro" w:date="2016-06-13T21:30:00Z">
        <w:r w:rsidR="007243DD" w:rsidRPr="000C6617" w:rsidDel="008F3453">
          <w:rPr>
            <w:rFonts w:cs="Courier New"/>
            <w:sz w:val="20"/>
            <w:lang w:val="es-ES_tradnl"/>
          </w:rPr>
          <w:tab/>
        </w:r>
        <w:r w:rsidR="007243DD" w:rsidRPr="000C6617" w:rsidDel="008F3453">
          <w:rPr>
            <w:rFonts w:cs="Courier New"/>
            <w:bCs/>
            <w:sz w:val="20"/>
            <w:lang w:val="es-ES_tradnl"/>
          </w:rPr>
          <w:delText>-</w:delText>
        </w:r>
      </w:del>
      <w:del w:id="236" w:author="pedro" w:date="2016-06-13T21:56:00Z">
        <w:r w:rsidR="007243DD" w:rsidRPr="000C6617" w:rsidDel="004D4339">
          <w:rPr>
            <w:rFonts w:cs="Courier New"/>
            <w:bCs/>
            <w:sz w:val="20"/>
            <w:lang w:val="es-ES_tradnl"/>
          </w:rPr>
          <w:delText>Es</w:delText>
        </w:r>
      </w:del>
      <w:ins w:id="237" w:author="pedro" w:date="2016-06-13T21:56:00Z">
        <w:r w:rsidRPr="000C6617">
          <w:rPr>
            <w:rFonts w:cs="Courier New"/>
            <w:bCs/>
            <w:sz w:val="20"/>
            <w:lang w:val="es-ES_tradnl"/>
          </w:rPr>
          <w:t>s</w:t>
        </w:r>
      </w:ins>
      <w:r w:rsidR="007243DD" w:rsidRPr="000C6617">
        <w:rPr>
          <w:rFonts w:cs="Courier New"/>
          <w:bCs/>
          <w:sz w:val="20"/>
          <w:lang w:val="es-ES_tradnl"/>
        </w:rPr>
        <w:t xml:space="preserve">te apartado </w:t>
      </w:r>
      <w:r w:rsidR="007243DD" w:rsidRPr="000C6617">
        <w:rPr>
          <w:rFonts w:cs="Courier New"/>
          <w:sz w:val="20"/>
          <w:lang w:val="es-ES_tradnl"/>
        </w:rPr>
        <w:t xml:space="preserve">y </w:t>
      </w:r>
      <w:r w:rsidR="007243DD" w:rsidRPr="000C6617">
        <w:rPr>
          <w:rFonts w:cs="Courier New"/>
          <w:bCs/>
          <w:sz w:val="20"/>
          <w:lang w:val="es-ES_tradnl"/>
        </w:rPr>
        <w:t>sus concordantes (6,</w:t>
      </w:r>
      <w:ins w:id="238" w:author="pedro" w:date="2016-06-13T21:56:00Z">
        <w:r w:rsidR="002D4E90" w:rsidRPr="000C6617">
          <w:rPr>
            <w:rFonts w:cs="Courier New"/>
            <w:bCs/>
            <w:sz w:val="20"/>
            <w:lang w:val="es-ES_tradnl"/>
          </w:rPr>
          <w:t xml:space="preserve"> </w:t>
        </w:r>
      </w:ins>
      <w:r w:rsidR="007243DD" w:rsidRPr="000C6617">
        <w:rPr>
          <w:rFonts w:cs="Courier New"/>
          <w:bCs/>
          <w:sz w:val="20"/>
          <w:lang w:val="es-ES_tradnl"/>
        </w:rPr>
        <w:t xml:space="preserve">8 </w:t>
      </w:r>
      <w:r w:rsidR="007243DD" w:rsidRPr="000C6617">
        <w:rPr>
          <w:rFonts w:cs="Courier New"/>
          <w:sz w:val="20"/>
          <w:lang w:val="es-ES_tradnl"/>
        </w:rPr>
        <w:t xml:space="preserve">y </w:t>
      </w:r>
      <w:r w:rsidR="007243DD" w:rsidRPr="000C6617">
        <w:rPr>
          <w:rFonts w:cs="Courier New"/>
          <w:bCs/>
          <w:sz w:val="20"/>
          <w:lang w:val="es-ES_tradnl"/>
        </w:rPr>
        <w:t>10) han quedado sustituidos por el</w:t>
      </w:r>
      <w:r w:rsidR="007243DD" w:rsidRPr="000C6617">
        <w:rPr>
          <w:rFonts w:cs="Courier New"/>
          <w:color w:val="FF0000"/>
          <w:sz w:val="20"/>
        </w:rPr>
        <w:t xml:space="preserve"> </w:t>
      </w:r>
      <w:r w:rsidR="007243DD" w:rsidRPr="000C6617">
        <w:rPr>
          <w:rFonts w:cs="Courier New"/>
          <w:bCs/>
          <w:sz w:val="20"/>
          <w:lang w:val="es-ES_tradnl"/>
        </w:rPr>
        <w:t>Reglamento Roma I de 17 de junio de 2008, sobre ley aplicable a las obligaciones contractuales</w:t>
      </w:r>
      <w:ins w:id="239" w:author="pedro" w:date="2016-06-13T21:41:00Z">
        <w:r w:rsidR="00F04E41" w:rsidRPr="000C6617">
          <w:rPr>
            <w:rFonts w:cs="Courier New"/>
            <w:bCs/>
            <w:sz w:val="20"/>
            <w:lang w:val="es-ES_tradnl"/>
          </w:rPr>
          <w:t xml:space="preserve">, </w:t>
        </w:r>
      </w:ins>
      <w:ins w:id="240" w:author="pedro" w:date="2016-06-13T21:55:00Z">
        <w:r w:rsidR="002D4E90" w:rsidRPr="000C6617">
          <w:rPr>
            <w:rFonts w:cs="Courier New"/>
            <w:bCs/>
            <w:sz w:val="20"/>
            <w:lang w:val="es-ES_tradnl"/>
          </w:rPr>
          <w:t xml:space="preserve">y </w:t>
        </w:r>
      </w:ins>
      <w:ins w:id="241" w:author="pedro" w:date="2016-06-13T21:56:00Z">
        <w:r w:rsidRPr="000C6617">
          <w:rPr>
            <w:rFonts w:cs="Courier New"/>
            <w:bCs/>
            <w:sz w:val="20"/>
            <w:lang w:val="es-ES_tradnl"/>
          </w:rPr>
          <w:t>fuera del ámbito de éste</w:t>
        </w:r>
      </w:ins>
      <w:ins w:id="242" w:author="pedro" w:date="2016-06-13T22:00:00Z">
        <w:r w:rsidRPr="000C6617">
          <w:rPr>
            <w:rFonts w:cs="Courier New"/>
            <w:bCs/>
            <w:sz w:val="20"/>
            <w:lang w:val="es-ES_tradnl"/>
          </w:rPr>
          <w:t>,</w:t>
        </w:r>
      </w:ins>
      <w:ins w:id="243" w:author="pedro" w:date="2016-06-13T21:56:00Z">
        <w:r w:rsidRPr="000C6617">
          <w:rPr>
            <w:rFonts w:cs="Courier New"/>
            <w:bCs/>
            <w:sz w:val="20"/>
            <w:lang w:val="es-ES_tradnl"/>
          </w:rPr>
          <w:t xml:space="preserve"> por </w:t>
        </w:r>
      </w:ins>
      <w:ins w:id="244" w:author="pedro" w:date="2016-06-13T21:55:00Z">
        <w:r w:rsidR="002D4E90" w:rsidRPr="000C6617">
          <w:rPr>
            <w:rFonts w:cs="Courier New"/>
            <w:bCs/>
            <w:sz w:val="20"/>
            <w:lang w:val="es-ES_tradnl"/>
          </w:rPr>
          <w:t>el Convenio de Roma de 1980</w:t>
        </w:r>
      </w:ins>
      <w:ins w:id="245" w:author="pedro" w:date="2016-06-13T22:00:00Z">
        <w:r w:rsidRPr="000C6617">
          <w:rPr>
            <w:rFonts w:cs="Courier New"/>
            <w:bCs/>
            <w:sz w:val="20"/>
            <w:lang w:val="es-ES_tradnl"/>
          </w:rPr>
          <w:t>;</w:t>
        </w:r>
      </w:ins>
      <w:del w:id="246" w:author="pedro" w:date="2016-06-13T21:34:00Z">
        <w:r w:rsidR="007243DD" w:rsidRPr="000C6617" w:rsidDel="008F3453">
          <w:rPr>
            <w:rFonts w:cs="Courier New"/>
            <w:bCs/>
            <w:sz w:val="20"/>
            <w:lang w:val="es-ES_tradnl"/>
          </w:rPr>
          <w:delText xml:space="preserve">, dado su carácter universal </w:delText>
        </w:r>
        <w:r w:rsidR="007243DD" w:rsidRPr="000C6617" w:rsidDel="008F3453">
          <w:rPr>
            <w:rFonts w:cs="Courier New"/>
            <w:sz w:val="20"/>
            <w:lang w:val="es-ES_tradnl"/>
          </w:rPr>
          <w:delText xml:space="preserve">y </w:delText>
        </w:r>
        <w:r w:rsidR="007243DD" w:rsidRPr="000C6617" w:rsidDel="008F3453">
          <w:rPr>
            <w:rFonts w:cs="Courier New"/>
            <w:bCs/>
            <w:sz w:val="20"/>
            <w:lang w:val="es-ES_tradnl"/>
          </w:rPr>
          <w:delText>consiguiente aplicación preferente</w:delText>
        </w:r>
      </w:del>
      <w:del w:id="247" w:author="pedro" w:date="2016-06-13T21:41:00Z">
        <w:r w:rsidR="007243DD" w:rsidRPr="000C6617" w:rsidDel="00F04E41">
          <w:rPr>
            <w:rFonts w:cs="Courier New"/>
            <w:bCs/>
            <w:sz w:val="20"/>
            <w:lang w:val="es-ES_tradnl"/>
          </w:rPr>
          <w:delText xml:space="preserve">. </w:delText>
        </w:r>
        <w:r w:rsidR="007243DD" w:rsidRPr="000C6617" w:rsidDel="00F04E41">
          <w:rPr>
            <w:rFonts w:cs="Courier New"/>
            <w:bCs/>
            <w:sz w:val="20"/>
            <w:highlight w:val="yellow"/>
            <w:lang w:val="es-ES_tradnl"/>
          </w:rPr>
          <w:delText xml:space="preserve">PERO A </w:delText>
        </w:r>
      </w:del>
      <w:del w:id="248" w:author="pedro" w:date="2016-06-13T21:56:00Z">
        <w:r w:rsidR="007243DD" w:rsidRPr="000C6617" w:rsidDel="004D4339">
          <w:rPr>
            <w:rFonts w:cs="Courier New"/>
            <w:bCs/>
            <w:sz w:val="20"/>
            <w:highlight w:val="yellow"/>
            <w:lang w:val="es-ES_tradnl"/>
          </w:rPr>
          <w:delText>NIVEL INTERNO (entre CCAA sigue valiendo), 16.1</w:delText>
        </w:r>
      </w:del>
      <w:del w:id="249" w:author="pedro" w:date="2016-06-13T21:42:00Z">
        <w:r w:rsidR="007243DD" w:rsidRPr="000C6617" w:rsidDel="00F04E41">
          <w:rPr>
            <w:rFonts w:cs="Courier New"/>
            <w:bCs/>
            <w:sz w:val="20"/>
            <w:lang w:val="es-ES_tradnl"/>
          </w:rPr>
          <w:delText xml:space="preserve">… </w:delText>
        </w:r>
      </w:del>
      <w:del w:id="250" w:author="pedro" w:date="2016-06-13T22:00:00Z">
        <w:r w:rsidR="007243DD" w:rsidRPr="000C6617" w:rsidDel="004D4339">
          <w:rPr>
            <w:rFonts w:cs="Courier New"/>
            <w:bCs/>
            <w:sz w:val="20"/>
            <w:highlight w:val="yellow"/>
            <w:lang w:val="es-ES_tradnl"/>
          </w:rPr>
          <w:delText>y fuera del ámbito de aplicación de Roma I</w:delText>
        </w:r>
      </w:del>
      <w:del w:id="251" w:author="pedro" w:date="2016-06-13T21:59:00Z">
        <w:r w:rsidR="007243DD" w:rsidRPr="000C6617" w:rsidDel="004D4339">
          <w:rPr>
            <w:rFonts w:cs="Courier New"/>
            <w:bCs/>
            <w:sz w:val="20"/>
            <w:highlight w:val="yellow"/>
            <w:lang w:val="es-ES_tradnl"/>
          </w:rPr>
          <w:delText xml:space="preserve"> tb</w:delText>
        </w:r>
      </w:del>
      <w:ins w:id="252" w:author="pedro" w:date="2016-06-13T21:58:00Z">
        <w:r w:rsidRPr="000C6617">
          <w:rPr>
            <w:rFonts w:cs="Courier New"/>
            <w:bCs/>
            <w:sz w:val="20"/>
            <w:highlight w:val="yellow"/>
            <w:lang w:val="es-ES_tradnl"/>
          </w:rPr>
          <w:t xml:space="preserve"> dado que AMBOS tiene</w:t>
        </w:r>
      </w:ins>
      <w:ins w:id="253" w:author="pedro" w:date="2016-06-13T22:00:00Z">
        <w:r w:rsidRPr="000C6617">
          <w:rPr>
            <w:rFonts w:cs="Courier New"/>
            <w:bCs/>
            <w:sz w:val="20"/>
            <w:highlight w:val="yellow"/>
            <w:lang w:val="es-ES_tradnl"/>
          </w:rPr>
          <w:t>n</w:t>
        </w:r>
      </w:ins>
      <w:ins w:id="254" w:author="pedro" w:date="2016-06-13T21:58:00Z">
        <w:r w:rsidRPr="000C6617">
          <w:rPr>
            <w:rFonts w:cs="Courier New"/>
            <w:bCs/>
            <w:sz w:val="20"/>
            <w:highlight w:val="yellow"/>
            <w:lang w:val="es-ES_tradnl"/>
          </w:rPr>
          <w:t xml:space="preserve"> </w:t>
        </w:r>
      </w:ins>
      <w:ins w:id="255" w:author="pedro" w:date="2016-06-13T21:42:00Z">
        <w:r w:rsidR="00F04E41" w:rsidRPr="000C6617">
          <w:rPr>
            <w:rFonts w:cs="Courier New"/>
            <w:bCs/>
            <w:sz w:val="20"/>
            <w:highlight w:val="yellow"/>
            <w:lang w:val="es-ES_tradnl"/>
          </w:rPr>
          <w:t>“</w:t>
        </w:r>
      </w:ins>
      <w:ins w:id="256" w:author="pedro" w:date="2016-06-13T21:36:00Z">
        <w:r w:rsidR="00F04E41" w:rsidRPr="000C6617">
          <w:rPr>
            <w:rFonts w:cs="Courier New"/>
            <w:bCs/>
            <w:sz w:val="20"/>
            <w:highlight w:val="yellow"/>
            <w:lang w:val="es-ES_tradnl"/>
          </w:rPr>
          <w:t>carácter universal</w:t>
        </w:r>
      </w:ins>
      <w:ins w:id="257" w:author="pedro" w:date="2016-06-13T21:43:00Z">
        <w:r w:rsidR="00F04E41" w:rsidRPr="000C6617">
          <w:rPr>
            <w:rFonts w:cs="Courier New"/>
            <w:bCs/>
            <w:sz w:val="20"/>
            <w:highlight w:val="yellow"/>
            <w:lang w:val="es-ES_tradnl"/>
          </w:rPr>
          <w:t>”</w:t>
        </w:r>
        <w:r w:rsidR="00F04E41" w:rsidRPr="000C6617">
          <w:rPr>
            <w:rFonts w:cs="Courier New"/>
            <w:bCs/>
            <w:sz w:val="20"/>
            <w:lang w:val="es-ES_tradnl"/>
          </w:rPr>
          <w:t xml:space="preserve"> </w:t>
        </w:r>
      </w:ins>
      <w:ins w:id="258" w:author="pedro" w:date="2016-06-13T22:00:00Z">
        <w:r w:rsidRPr="000C6617">
          <w:rPr>
            <w:rFonts w:cs="Courier New"/>
            <w:bCs/>
            <w:sz w:val="20"/>
            <w:lang w:val="es-ES_tradnl"/>
          </w:rPr>
          <w:t>(</w:t>
        </w:r>
      </w:ins>
      <w:ins w:id="259" w:author="pedro" w:date="2016-06-13T21:39:00Z">
        <w:r w:rsidR="00F04E41" w:rsidRPr="000C6617">
          <w:rPr>
            <w:rFonts w:cs="Courier New"/>
            <w:bCs/>
            <w:sz w:val="20"/>
            <w:lang w:val="es-ES_tradnl"/>
          </w:rPr>
          <w:t>l</w:t>
        </w:r>
      </w:ins>
      <w:ins w:id="260" w:author="pedro" w:date="2016-06-13T21:38:00Z">
        <w:r w:rsidR="00F04E41" w:rsidRPr="000C6617">
          <w:rPr>
            <w:rFonts w:cs="Courier New"/>
            <w:bCs/>
            <w:sz w:val="20"/>
          </w:rPr>
          <w:t xml:space="preserve">a ley designada por </w:t>
        </w:r>
      </w:ins>
      <w:ins w:id="261" w:author="pedro" w:date="2016-06-13T21:59:00Z">
        <w:r w:rsidRPr="000C6617">
          <w:rPr>
            <w:rFonts w:cs="Courier New"/>
            <w:bCs/>
            <w:sz w:val="20"/>
          </w:rPr>
          <w:t xml:space="preserve">el Reglamento Roma I se aplica aunque  sea la de un Estado </w:t>
        </w:r>
      </w:ins>
      <w:ins w:id="262" w:author="pedro" w:date="2016-06-13T22:02:00Z">
        <w:r w:rsidRPr="000C6617">
          <w:rPr>
            <w:rFonts w:cs="Courier New"/>
            <w:bCs/>
            <w:sz w:val="20"/>
          </w:rPr>
          <w:t xml:space="preserve">NO </w:t>
        </w:r>
      </w:ins>
      <w:ins w:id="263" w:author="pedro" w:date="2016-06-13T21:59:00Z">
        <w:r w:rsidRPr="000C6617">
          <w:rPr>
            <w:rFonts w:cs="Courier New"/>
            <w:bCs/>
            <w:sz w:val="20"/>
          </w:rPr>
          <w:t>miembro</w:t>
        </w:r>
      </w:ins>
      <w:ins w:id="264" w:author="pedro" w:date="2016-06-13T22:00:00Z">
        <w:r w:rsidRPr="000C6617">
          <w:rPr>
            <w:rFonts w:cs="Courier New"/>
            <w:bCs/>
            <w:sz w:val="20"/>
          </w:rPr>
          <w:t>, art.</w:t>
        </w:r>
      </w:ins>
      <w:ins w:id="265" w:author="pedro" w:date="2016-06-13T22:01:00Z">
        <w:r w:rsidRPr="000C6617">
          <w:rPr>
            <w:rFonts w:cs="Courier New"/>
            <w:bCs/>
            <w:sz w:val="20"/>
          </w:rPr>
          <w:t xml:space="preserve"> 2 Rglto Roma I</w:t>
        </w:r>
      </w:ins>
      <w:ins w:id="266" w:author="pedro" w:date="2016-06-13T21:59:00Z">
        <w:r w:rsidRPr="000C6617">
          <w:rPr>
            <w:rFonts w:cs="Courier New"/>
            <w:bCs/>
            <w:sz w:val="20"/>
          </w:rPr>
          <w:t>; y</w:t>
        </w:r>
      </w:ins>
      <w:ins w:id="267" w:author="pedro" w:date="2016-06-13T22:01:00Z">
        <w:r w:rsidRPr="000C6617">
          <w:rPr>
            <w:rFonts w:cs="Courier New"/>
            <w:bCs/>
            <w:sz w:val="20"/>
          </w:rPr>
          <w:t xml:space="preserve"> el convenio Roma 1980 </w:t>
        </w:r>
      </w:ins>
      <w:ins w:id="268" w:author="pedro" w:date="2016-06-13T21:38:00Z">
        <w:r w:rsidR="00F04E41" w:rsidRPr="000C6617">
          <w:rPr>
            <w:rFonts w:cs="Courier New"/>
            <w:bCs/>
            <w:sz w:val="20"/>
          </w:rPr>
          <w:t xml:space="preserve">se aplica </w:t>
        </w:r>
      </w:ins>
      <w:ins w:id="269" w:author="pedro" w:date="2016-06-13T21:43:00Z">
        <w:r w:rsidR="00F04E41" w:rsidRPr="000C6617">
          <w:rPr>
            <w:rFonts w:cs="Courier New"/>
            <w:bCs/>
            <w:sz w:val="20"/>
          </w:rPr>
          <w:t>aunque la</w:t>
        </w:r>
      </w:ins>
      <w:ins w:id="270" w:author="pedro" w:date="2016-06-13T21:38:00Z">
        <w:r w:rsidR="00F04E41" w:rsidRPr="000C6617">
          <w:rPr>
            <w:rFonts w:cs="Courier New"/>
            <w:bCs/>
            <w:sz w:val="20"/>
          </w:rPr>
          <w:t xml:space="preserve"> ley </w:t>
        </w:r>
      </w:ins>
      <w:ins w:id="271" w:author="pedro" w:date="2016-06-13T21:43:00Z">
        <w:r w:rsidR="00F04E41" w:rsidRPr="000C6617">
          <w:rPr>
            <w:rFonts w:cs="Courier New"/>
            <w:bCs/>
            <w:sz w:val="20"/>
          </w:rPr>
          <w:t>designada por dicho convenio sea</w:t>
        </w:r>
      </w:ins>
      <w:ins w:id="272" w:author="pedro" w:date="2016-06-13T21:38:00Z">
        <w:r w:rsidR="00F04E41" w:rsidRPr="000C6617">
          <w:rPr>
            <w:rFonts w:cs="Courier New"/>
            <w:bCs/>
            <w:sz w:val="20"/>
          </w:rPr>
          <w:t xml:space="preserve"> la de un Estado </w:t>
        </w:r>
      </w:ins>
      <w:ins w:id="273" w:author="pedro" w:date="2016-06-13T22:02:00Z">
        <w:r w:rsidRPr="000C6617">
          <w:rPr>
            <w:rFonts w:cs="Courier New"/>
            <w:bCs/>
            <w:sz w:val="20"/>
          </w:rPr>
          <w:t>NO contratante, art. 2 Conv Roma 1980)</w:t>
        </w:r>
      </w:ins>
      <w:ins w:id="274" w:author="pedro" w:date="2016-06-13T21:59:00Z">
        <w:r w:rsidRPr="000C6617">
          <w:rPr>
            <w:rFonts w:cs="Courier New"/>
            <w:bCs/>
            <w:sz w:val="20"/>
          </w:rPr>
          <w:t>.</w:t>
        </w:r>
      </w:ins>
    </w:p>
    <w:p w:rsidR="004D4339" w:rsidRPr="000C6617" w:rsidRDefault="004D4339">
      <w:pPr>
        <w:jc w:val="both"/>
        <w:rPr>
          <w:ins w:id="275" w:author="pedro" w:date="2016-06-13T21:59:00Z"/>
          <w:rFonts w:cs="Courier New"/>
          <w:bCs/>
          <w:sz w:val="20"/>
          <w:highlight w:val="yellow"/>
        </w:rPr>
      </w:pPr>
    </w:p>
    <w:p w:rsidR="007243DD" w:rsidRPr="000C6617" w:rsidDel="004D4339" w:rsidRDefault="007243DD">
      <w:pPr>
        <w:jc w:val="both"/>
        <w:rPr>
          <w:del w:id="276" w:author="pedro" w:date="2016-06-13T22:03:00Z"/>
          <w:rFonts w:cs="Courier New"/>
          <w:sz w:val="20"/>
          <w:lang w:val="es-ES_tradnl"/>
        </w:rPr>
      </w:pPr>
      <w:del w:id="277" w:author="pedro" w:date="2016-06-13T22:03:00Z">
        <w:r w:rsidRPr="000C6617" w:rsidDel="004D4339">
          <w:rPr>
            <w:rFonts w:cs="Courier New"/>
            <w:bCs/>
            <w:sz w:val="20"/>
            <w:lang w:val="es-ES_tradnl"/>
          </w:rPr>
          <w:delText xml:space="preserve"> </w:delText>
        </w:r>
        <w:r w:rsidRPr="000C6617" w:rsidDel="004D4339">
          <w:rPr>
            <w:rFonts w:cs="Courier New"/>
            <w:sz w:val="20"/>
            <w:lang w:val="es-ES_tradnl"/>
          </w:rPr>
          <w:tab/>
        </w:r>
      </w:del>
    </w:p>
    <w:p w:rsidR="007243DD" w:rsidRPr="000C6617" w:rsidDel="00F04E41" w:rsidRDefault="007243DD" w:rsidP="007243DD">
      <w:pPr>
        <w:jc w:val="both"/>
        <w:rPr>
          <w:del w:id="278" w:author="pedro" w:date="2016-06-13T21:44:00Z"/>
          <w:rFonts w:cs="Courier New"/>
          <w:sz w:val="20"/>
          <w:lang w:val="es-ES_tradnl"/>
        </w:rPr>
      </w:pPr>
    </w:p>
    <w:p w:rsidR="007243DD" w:rsidRPr="000C6617" w:rsidRDefault="007243DD">
      <w:pPr>
        <w:pStyle w:val="Textodebloque"/>
        <w:ind w:left="992" w:right="1729"/>
        <w:rPr>
          <w:rFonts w:cs="Courier New"/>
          <w:sz w:val="20"/>
        </w:rPr>
        <w:pPrChange w:id="279" w:author="pedro" w:date="2016-06-13T22:05:00Z">
          <w:pPr>
            <w:pStyle w:val="NormalWeb"/>
            <w:ind w:left="1620" w:right="1869"/>
          </w:pPr>
        </w:pPrChange>
      </w:pPr>
      <w:r w:rsidRPr="000C6617">
        <w:rPr>
          <w:rFonts w:cs="Courier New"/>
          <w:sz w:val="20"/>
        </w:rPr>
        <w:t xml:space="preserve">10.6.  A las obligaciones derivadas del </w:t>
      </w:r>
      <w:r w:rsidR="00B26B83" w:rsidRPr="000C6617">
        <w:rPr>
          <w:rFonts w:cs="Courier New"/>
          <w:sz w:val="20"/>
        </w:rPr>
        <w:t>CONTRATO DE TRABAJO</w:t>
      </w:r>
      <w:r w:rsidRPr="000C6617">
        <w:rPr>
          <w:rFonts w:cs="Courier New"/>
          <w:sz w:val="20"/>
        </w:rPr>
        <w:t>, en defecto de sometimiento expreso de las partes y sin perjuicio de lo dispuesto en el apartado 1 del artículo 8, les será de aplicación la Ley del lugar donde se presten los servicios.</w:t>
      </w:r>
    </w:p>
    <w:p w:rsidR="004D4339" w:rsidRPr="000C6617" w:rsidRDefault="004D4339">
      <w:pPr>
        <w:jc w:val="both"/>
        <w:rPr>
          <w:ins w:id="280" w:author="pedro" w:date="2016-06-13T22:06:00Z"/>
          <w:rFonts w:cs="Courier New"/>
          <w:sz w:val="20"/>
          <w:lang w:val="es-ES_tradnl"/>
        </w:rPr>
      </w:pPr>
    </w:p>
    <w:p w:rsidR="007243DD" w:rsidRPr="000C6617" w:rsidDel="00F04E41" w:rsidRDefault="004D4339" w:rsidP="007243DD">
      <w:pPr>
        <w:ind w:right="1869"/>
        <w:jc w:val="both"/>
        <w:rPr>
          <w:del w:id="281" w:author="pedro" w:date="2016-06-13T21:44:00Z"/>
          <w:rFonts w:cs="Courier New"/>
          <w:sz w:val="20"/>
          <w:lang w:val="es-ES_tradnl"/>
        </w:rPr>
      </w:pPr>
      <w:ins w:id="282" w:author="pedro" w:date="2016-06-13T22:03:00Z">
        <w:r w:rsidRPr="000C6617">
          <w:rPr>
            <w:rFonts w:cs="Courier New"/>
            <w:sz w:val="20"/>
            <w:lang w:val="es-ES_tradnl"/>
          </w:rPr>
          <w:t>Como queda dicho, p</w:t>
        </w:r>
      </w:ins>
    </w:p>
    <w:p w:rsidR="007243DD" w:rsidRPr="000C6617" w:rsidDel="00F04E41" w:rsidRDefault="007243DD" w:rsidP="007243DD">
      <w:pPr>
        <w:jc w:val="both"/>
        <w:rPr>
          <w:del w:id="283" w:author="pedro" w:date="2016-06-13T21:45:00Z"/>
          <w:rFonts w:cs="Courier New"/>
          <w:sz w:val="20"/>
          <w:lang w:val="es-ES_tradnl"/>
        </w:rPr>
      </w:pPr>
    </w:p>
    <w:p w:rsidR="007243DD" w:rsidRPr="000C6617" w:rsidRDefault="007243DD">
      <w:pPr>
        <w:jc w:val="both"/>
        <w:rPr>
          <w:rFonts w:cs="Courier New"/>
          <w:sz w:val="20"/>
          <w:lang w:val="es-ES_tradnl"/>
        </w:rPr>
      </w:pPr>
      <w:del w:id="284" w:author="pedro" w:date="2016-06-13T22:03:00Z">
        <w:r w:rsidRPr="000C6617" w:rsidDel="004D4339">
          <w:rPr>
            <w:rFonts w:cs="Courier New"/>
            <w:sz w:val="20"/>
            <w:lang w:val="es-ES_tradnl"/>
          </w:rPr>
          <w:delText>P</w:delText>
        </w:r>
      </w:del>
      <w:r w:rsidRPr="000C6617">
        <w:rPr>
          <w:rFonts w:cs="Courier New"/>
          <w:sz w:val="20"/>
          <w:lang w:val="es-ES_tradnl"/>
        </w:rPr>
        <w:t xml:space="preserve">revalece frente a este apartado el art </w:t>
      </w:r>
      <w:del w:id="285" w:author="pedro" w:date="2016-06-13T21:45:00Z">
        <w:r w:rsidRPr="000C6617" w:rsidDel="00F04E41">
          <w:rPr>
            <w:rFonts w:cs="Courier New"/>
            <w:sz w:val="20"/>
            <w:lang w:val="es-ES_tradnl"/>
            <w:rPrChange w:id="286" w:author="pedro" w:date="2016-06-13T22:04:00Z">
              <w:rPr>
                <w:rFonts w:cs="Courier New"/>
                <w:strike/>
                <w:sz w:val="20"/>
                <w:lang w:val="es-ES_tradnl"/>
              </w:rPr>
            </w:rPrChange>
          </w:rPr>
          <w:delText>6</w:delText>
        </w:r>
        <w:r w:rsidRPr="000C6617" w:rsidDel="00F04E41">
          <w:rPr>
            <w:rFonts w:cs="Courier New"/>
            <w:sz w:val="20"/>
            <w:lang w:val="es-ES_tradnl"/>
          </w:rPr>
          <w:delText xml:space="preserve"> </w:delText>
        </w:r>
        <w:r w:rsidRPr="000C6617" w:rsidDel="00F04E41">
          <w:rPr>
            <w:rFonts w:cs="Courier New"/>
            <w:sz w:val="20"/>
            <w:lang w:val="es-ES_tradnl"/>
            <w:rPrChange w:id="287" w:author="pedro" w:date="2016-06-13T22:04:00Z">
              <w:rPr>
                <w:rFonts w:cs="Courier New"/>
                <w:b/>
                <w:sz w:val="20"/>
                <w:u w:val="single"/>
                <w:lang w:val="es-ES_tradnl"/>
              </w:rPr>
            </w:rPrChange>
          </w:rPr>
          <w:delText>8</w:delText>
        </w:r>
      </w:del>
      <w:del w:id="288" w:author="pedro" w:date="2016-06-13T22:04:00Z">
        <w:r w:rsidRPr="000C6617" w:rsidDel="004D4339">
          <w:rPr>
            <w:rFonts w:cs="Courier New"/>
            <w:sz w:val="20"/>
            <w:lang w:val="es-ES_tradnl"/>
          </w:rPr>
          <w:delText xml:space="preserve"> </w:delText>
        </w:r>
      </w:del>
      <w:ins w:id="289" w:author="pedro" w:date="2016-06-13T22:04:00Z">
        <w:r w:rsidR="004D4339" w:rsidRPr="000C6617">
          <w:rPr>
            <w:rFonts w:cs="Courier New"/>
            <w:sz w:val="20"/>
            <w:lang w:val="es-ES_tradnl"/>
          </w:rPr>
          <w:t xml:space="preserve">8 </w:t>
        </w:r>
      </w:ins>
      <w:r w:rsidRPr="000C6617">
        <w:rPr>
          <w:rFonts w:cs="Courier New"/>
          <w:sz w:val="20"/>
          <w:lang w:val="es-ES_tradnl"/>
        </w:rPr>
        <w:t>de</w:t>
      </w:r>
      <w:ins w:id="290" w:author="pedro" w:date="2016-06-13T22:04:00Z">
        <w:r w:rsidR="004D4339" w:rsidRPr="000C6617">
          <w:rPr>
            <w:rFonts w:cs="Courier New"/>
            <w:sz w:val="20"/>
            <w:lang w:val="es-ES_tradnl"/>
          </w:rPr>
          <w:t>l Rglto Roma I y en su defecto e</w:t>
        </w:r>
      </w:ins>
      <w:r w:rsidRPr="000C6617">
        <w:rPr>
          <w:rFonts w:cs="Courier New"/>
          <w:sz w:val="20"/>
          <w:lang w:val="es-ES_tradnl"/>
        </w:rPr>
        <w:t>l convenio</w:t>
      </w:r>
      <w:ins w:id="291" w:author="pedro" w:date="2016-06-13T21:46:00Z">
        <w:r w:rsidR="00F04E41" w:rsidRPr="000C6617">
          <w:rPr>
            <w:rFonts w:cs="Courier New"/>
            <w:sz w:val="20"/>
            <w:lang w:val="es-ES_tradnl"/>
          </w:rPr>
          <w:t xml:space="preserve"> </w:t>
        </w:r>
      </w:ins>
      <w:ins w:id="292" w:author="pedro" w:date="2016-06-13T22:04:00Z">
        <w:r w:rsidR="004D4339" w:rsidRPr="000C6617">
          <w:rPr>
            <w:rFonts w:cs="Courier New"/>
            <w:sz w:val="20"/>
            <w:lang w:val="es-ES_tradnl"/>
          </w:rPr>
          <w:t xml:space="preserve">de </w:t>
        </w:r>
      </w:ins>
      <w:ins w:id="293" w:author="pedro" w:date="2016-06-13T21:46:00Z">
        <w:r w:rsidR="00F04E41" w:rsidRPr="000C6617">
          <w:rPr>
            <w:rFonts w:cs="Courier New"/>
            <w:sz w:val="20"/>
            <w:lang w:val="es-ES_tradnl"/>
          </w:rPr>
          <w:t xml:space="preserve">Roma </w:t>
        </w:r>
      </w:ins>
      <w:ins w:id="294" w:author="pedro" w:date="2016-06-13T22:04:00Z">
        <w:r w:rsidR="004D4339" w:rsidRPr="000C6617">
          <w:rPr>
            <w:rFonts w:cs="Courier New"/>
            <w:sz w:val="20"/>
            <w:lang w:val="es-ES_tradnl"/>
          </w:rPr>
          <w:t>1980</w:t>
        </w:r>
      </w:ins>
      <w:r w:rsidRPr="000C6617">
        <w:rPr>
          <w:rFonts w:cs="Courier New"/>
          <w:sz w:val="20"/>
          <w:lang w:val="es-ES_tradnl"/>
        </w:rPr>
        <w:t>.</w:t>
      </w:r>
    </w:p>
    <w:p w:rsidR="007243DD" w:rsidRPr="000C6617" w:rsidDel="004D4339" w:rsidRDefault="007243DD">
      <w:pPr>
        <w:pStyle w:val="Textodebloque"/>
        <w:ind w:left="992" w:right="1729"/>
        <w:rPr>
          <w:del w:id="295" w:author="pedro" w:date="2016-06-13T22:04:00Z"/>
          <w:rFonts w:cs="Courier New"/>
          <w:sz w:val="20"/>
        </w:rPr>
        <w:pPrChange w:id="296" w:author="pedro" w:date="2016-06-13T22:06:00Z">
          <w:pPr>
            <w:pStyle w:val="NormalWeb"/>
            <w:ind w:left="1620" w:right="1869"/>
          </w:pPr>
        </w:pPrChange>
      </w:pPr>
    </w:p>
    <w:p w:rsidR="004D4339" w:rsidRPr="000C6617" w:rsidRDefault="004D4339" w:rsidP="007243DD">
      <w:pPr>
        <w:jc w:val="both"/>
        <w:rPr>
          <w:ins w:id="297" w:author="pedro" w:date="2016-06-13T22:06:00Z"/>
          <w:rFonts w:cs="Courier New"/>
          <w:sz w:val="20"/>
          <w:lang w:val="es-ES_tradnl"/>
        </w:rPr>
      </w:pPr>
    </w:p>
    <w:p w:rsidR="007243DD" w:rsidRPr="000C6617" w:rsidDel="004D4339" w:rsidRDefault="007243DD" w:rsidP="007243DD">
      <w:pPr>
        <w:jc w:val="both"/>
        <w:rPr>
          <w:del w:id="298" w:author="pedro" w:date="2016-06-13T22:04:00Z"/>
          <w:rFonts w:cs="Courier New"/>
          <w:sz w:val="20"/>
          <w:lang w:val="es-ES_tradnl"/>
        </w:rPr>
      </w:pPr>
    </w:p>
    <w:p w:rsidR="007243DD" w:rsidRPr="000C6617" w:rsidDel="004D4339" w:rsidRDefault="007243DD" w:rsidP="007243DD">
      <w:pPr>
        <w:jc w:val="both"/>
        <w:rPr>
          <w:del w:id="299" w:author="pedro" w:date="2016-06-13T22:05:00Z"/>
          <w:rFonts w:cs="Courier New"/>
          <w:sz w:val="20"/>
          <w:lang w:val="es-ES_tradnl"/>
        </w:rPr>
      </w:pPr>
    </w:p>
    <w:p w:rsidR="007243DD" w:rsidRPr="000C6617" w:rsidDel="004D4339" w:rsidRDefault="007243DD" w:rsidP="007243DD">
      <w:pPr>
        <w:ind w:left="1416"/>
        <w:rPr>
          <w:del w:id="300" w:author="pedro" w:date="2016-06-13T22:05:00Z"/>
          <w:rFonts w:cs="Courier New"/>
          <w:sz w:val="20"/>
          <w:highlight w:val="yellow"/>
        </w:rPr>
      </w:pPr>
      <w:bookmarkStart w:id="301" w:name="OLE_LINK7"/>
      <w:bookmarkStart w:id="302" w:name="OLE_LINK8"/>
      <w:bookmarkStart w:id="303" w:name="OLE_LINK5"/>
      <w:bookmarkStart w:id="304" w:name="OLE_LINK6"/>
      <w:del w:id="305" w:author="pedro" w:date="2016-06-13T22:05:00Z">
        <w:r w:rsidRPr="000C6617" w:rsidDel="004D4339">
          <w:rPr>
            <w:rFonts w:cs="Courier New"/>
            <w:sz w:val="20"/>
            <w:highlight w:val="yellow"/>
          </w:rPr>
          <w:delText>Artículo 8. Contratos individuales de trabajo</w:delText>
        </w:r>
      </w:del>
    </w:p>
    <w:p w:rsidR="007243DD" w:rsidRPr="000C6617" w:rsidDel="004D4339" w:rsidRDefault="007243DD" w:rsidP="007243DD">
      <w:pPr>
        <w:ind w:left="1416"/>
        <w:rPr>
          <w:del w:id="306" w:author="pedro" w:date="2016-06-13T22:05:00Z"/>
          <w:rFonts w:cs="Courier New"/>
          <w:sz w:val="20"/>
          <w:highlight w:val="yellow"/>
        </w:rPr>
      </w:pPr>
    </w:p>
    <w:p w:rsidR="007243DD" w:rsidRPr="000C6617" w:rsidDel="004D4339" w:rsidRDefault="007243DD" w:rsidP="007243DD">
      <w:pPr>
        <w:ind w:left="1416"/>
        <w:rPr>
          <w:del w:id="307" w:author="pedro" w:date="2016-06-13T22:05:00Z"/>
          <w:rFonts w:cs="Courier New"/>
          <w:sz w:val="20"/>
          <w:highlight w:val="yellow"/>
        </w:rPr>
      </w:pPr>
      <w:del w:id="308" w:author="pedro" w:date="2016-06-13T22:05:00Z">
        <w:r w:rsidRPr="000C6617" w:rsidDel="004D4339">
          <w:rPr>
            <w:rFonts w:cs="Courier New"/>
            <w:sz w:val="20"/>
            <w:highlight w:val="yellow"/>
          </w:rPr>
          <w:delText xml:space="preserve">1. El contrato individual de trabajo se regirá por </w:delText>
        </w:r>
        <w:r w:rsidRPr="000C6617" w:rsidDel="004D4339">
          <w:rPr>
            <w:rFonts w:cs="Courier New"/>
            <w:b/>
            <w:sz w:val="20"/>
            <w:highlight w:val="yellow"/>
            <w:u w:val="single"/>
          </w:rPr>
          <w:delText>la ley que elijan las partes</w:delText>
        </w:r>
        <w:r w:rsidRPr="000C6617" w:rsidDel="004D4339">
          <w:rPr>
            <w:rFonts w:cs="Courier New"/>
            <w:sz w:val="20"/>
            <w:highlight w:val="yellow"/>
          </w:rPr>
          <w:delText xml:space="preserve"> de conformidad con el artículo 3. </w:delText>
        </w:r>
        <w:r w:rsidRPr="000C6617" w:rsidDel="004D4339">
          <w:rPr>
            <w:rFonts w:cs="Courier New"/>
            <w:b/>
            <w:sz w:val="20"/>
            <w:highlight w:val="yellow"/>
            <w:u w:val="single"/>
          </w:rPr>
          <w:delText>No obstante</w:delText>
        </w:r>
        <w:r w:rsidRPr="000C6617" w:rsidDel="004D4339">
          <w:rPr>
            <w:rFonts w:cs="Courier New"/>
            <w:sz w:val="20"/>
            <w:highlight w:val="yellow"/>
          </w:rPr>
          <w:delText xml:space="preserve">, </w:delText>
        </w:r>
        <w:r w:rsidRPr="000C6617" w:rsidDel="004D4339">
          <w:rPr>
            <w:rFonts w:cs="Courier New"/>
            <w:sz w:val="20"/>
            <w:highlight w:val="yellow"/>
          </w:rPr>
          <w:lastRenderedPageBreak/>
          <w:delText>dicha elección no podrá tener por resultado el privar al trabajador de la protección que le aseguren las disposiciones que no pueden excluirse mediante acuerdo en virtud de la ley que, a falta de elección, habrían sido aplicables en virtud de los apartados 2, 3 y 4 del presente artículo.</w:delText>
        </w:r>
      </w:del>
    </w:p>
    <w:p w:rsidR="007243DD" w:rsidRPr="000C6617" w:rsidDel="004D4339" w:rsidRDefault="007243DD" w:rsidP="007243DD">
      <w:pPr>
        <w:ind w:left="1416"/>
        <w:rPr>
          <w:del w:id="309" w:author="pedro" w:date="2016-06-13T22:05:00Z"/>
          <w:rFonts w:cs="Courier New"/>
          <w:sz w:val="20"/>
          <w:highlight w:val="yellow"/>
        </w:rPr>
      </w:pPr>
      <w:del w:id="310" w:author="pedro" w:date="2016-06-13T22:05:00Z">
        <w:r w:rsidRPr="000C6617" w:rsidDel="004D4339">
          <w:rPr>
            <w:rFonts w:cs="Courier New"/>
            <w:sz w:val="20"/>
            <w:highlight w:val="yellow"/>
          </w:rPr>
          <w:delText>2. En la medida en que la ley aplicable al contrato individual de trabajo no haya sido elegida por las partes, el contrato se regirá por la ley del país en el cual o, en su defecto, a partir del cual el</w:delText>
        </w:r>
      </w:del>
    </w:p>
    <w:p w:rsidR="007243DD" w:rsidRPr="000C6617" w:rsidDel="004D4339" w:rsidRDefault="007243DD" w:rsidP="007243DD">
      <w:pPr>
        <w:ind w:left="1416"/>
        <w:rPr>
          <w:del w:id="311" w:author="pedro" w:date="2016-06-13T22:05:00Z"/>
          <w:rFonts w:cs="Courier New"/>
          <w:sz w:val="20"/>
          <w:highlight w:val="yellow"/>
        </w:rPr>
      </w:pPr>
      <w:del w:id="312" w:author="pedro" w:date="2016-06-13T22:05:00Z">
        <w:r w:rsidRPr="000C6617" w:rsidDel="004D4339">
          <w:rPr>
            <w:rFonts w:cs="Courier New"/>
            <w:sz w:val="20"/>
            <w:highlight w:val="yellow"/>
          </w:rPr>
          <w:delText xml:space="preserve">trabajador, en ejecución del contrato, realice su trabajo habitualmente. No se considerará que cambia el </w:delText>
        </w:r>
        <w:r w:rsidRPr="000C6617" w:rsidDel="004D4339">
          <w:rPr>
            <w:rFonts w:cs="Courier New"/>
            <w:b/>
            <w:sz w:val="20"/>
            <w:highlight w:val="yellow"/>
            <w:u w:val="single"/>
          </w:rPr>
          <w:delText>país de realización habitual del trabajo</w:delText>
        </w:r>
        <w:r w:rsidRPr="000C6617" w:rsidDel="004D4339">
          <w:rPr>
            <w:rFonts w:cs="Courier New"/>
            <w:sz w:val="20"/>
            <w:highlight w:val="yellow"/>
          </w:rPr>
          <w:delText xml:space="preserve"> cuando el trabajador realice con carácter temporal su trabajo en otro país.</w:delText>
        </w:r>
      </w:del>
    </w:p>
    <w:p w:rsidR="007243DD" w:rsidRPr="000C6617" w:rsidDel="004D4339" w:rsidRDefault="007243DD" w:rsidP="007243DD">
      <w:pPr>
        <w:ind w:left="1416"/>
        <w:rPr>
          <w:del w:id="313" w:author="pedro" w:date="2016-06-13T22:05:00Z"/>
          <w:rFonts w:cs="Courier New"/>
          <w:sz w:val="20"/>
          <w:highlight w:val="yellow"/>
        </w:rPr>
      </w:pPr>
      <w:del w:id="314" w:author="pedro" w:date="2016-06-13T22:05:00Z">
        <w:r w:rsidRPr="000C6617" w:rsidDel="004D4339">
          <w:rPr>
            <w:rFonts w:cs="Courier New"/>
            <w:sz w:val="20"/>
            <w:highlight w:val="yellow"/>
          </w:rPr>
          <w:delText>3. Cuando no pueda determinarse, en virtud del apartado 2, la ley aplicable, el contrato se regirá por la ley del país donde esté situado el establecimiento a través del cual haya sido contratado</w:delText>
        </w:r>
      </w:del>
    </w:p>
    <w:p w:rsidR="007243DD" w:rsidRPr="000C6617" w:rsidDel="004D4339" w:rsidRDefault="007243DD" w:rsidP="007243DD">
      <w:pPr>
        <w:ind w:left="1416"/>
        <w:rPr>
          <w:del w:id="315" w:author="pedro" w:date="2016-06-13T22:05:00Z"/>
          <w:rFonts w:cs="Courier New"/>
          <w:sz w:val="20"/>
          <w:highlight w:val="yellow"/>
        </w:rPr>
      </w:pPr>
      <w:del w:id="316" w:author="pedro" w:date="2016-06-13T22:05:00Z">
        <w:r w:rsidRPr="000C6617" w:rsidDel="004D4339">
          <w:rPr>
            <w:rFonts w:cs="Courier New"/>
            <w:sz w:val="20"/>
            <w:highlight w:val="yellow"/>
          </w:rPr>
          <w:delText>el trabajador.</w:delText>
        </w:r>
      </w:del>
    </w:p>
    <w:p w:rsidR="007243DD" w:rsidRPr="000C6617" w:rsidDel="004D4339" w:rsidRDefault="007243DD" w:rsidP="007243DD">
      <w:pPr>
        <w:ind w:left="1416"/>
        <w:rPr>
          <w:del w:id="317" w:author="pedro" w:date="2016-06-13T22:05:00Z"/>
          <w:rFonts w:cs="Courier New"/>
          <w:sz w:val="20"/>
        </w:rPr>
      </w:pPr>
      <w:del w:id="318" w:author="pedro" w:date="2016-06-13T22:05:00Z">
        <w:r w:rsidRPr="000C6617" w:rsidDel="004D4339">
          <w:rPr>
            <w:rFonts w:cs="Courier New"/>
            <w:sz w:val="20"/>
            <w:highlight w:val="yellow"/>
          </w:rPr>
          <w:delText xml:space="preserve">4. Si del conjunto de circunstancias se desprende que el contrato presenta </w:delText>
        </w:r>
        <w:r w:rsidRPr="000C6617" w:rsidDel="004D4339">
          <w:rPr>
            <w:rFonts w:cs="Courier New"/>
            <w:b/>
            <w:sz w:val="20"/>
            <w:highlight w:val="yellow"/>
            <w:u w:val="single"/>
          </w:rPr>
          <w:delText>vínculos más estrechos</w:delText>
        </w:r>
        <w:r w:rsidRPr="000C6617" w:rsidDel="004D4339">
          <w:rPr>
            <w:rFonts w:cs="Courier New"/>
            <w:sz w:val="20"/>
            <w:highlight w:val="yellow"/>
          </w:rPr>
          <w:delText xml:space="preserve"> con un país distinto del indicado en los apartados 2 o 3, se aplicará la ley de ese otro país.</w:delText>
        </w:r>
      </w:del>
    </w:p>
    <w:p w:rsidR="007243DD" w:rsidRPr="000C6617" w:rsidDel="004D4339" w:rsidRDefault="007243DD" w:rsidP="007243DD">
      <w:pPr>
        <w:ind w:left="1416"/>
        <w:jc w:val="both"/>
        <w:rPr>
          <w:del w:id="319" w:author="pedro" w:date="2016-06-13T22:05:00Z"/>
          <w:rFonts w:cs="Courier New"/>
          <w:sz w:val="20"/>
          <w:lang w:val="es-ES_tradnl"/>
        </w:rPr>
      </w:pPr>
    </w:p>
    <w:bookmarkEnd w:id="301"/>
    <w:bookmarkEnd w:id="302"/>
    <w:p w:rsidR="007243DD" w:rsidRPr="000C6617" w:rsidDel="004D4339" w:rsidRDefault="007243DD" w:rsidP="007243DD">
      <w:pPr>
        <w:jc w:val="both"/>
        <w:rPr>
          <w:del w:id="320" w:author="pedro" w:date="2016-06-13T22:05:00Z"/>
          <w:rFonts w:cs="Courier New"/>
          <w:sz w:val="20"/>
          <w:lang w:val="es-ES_tradnl"/>
        </w:rPr>
      </w:pPr>
    </w:p>
    <w:bookmarkEnd w:id="303"/>
    <w:bookmarkEnd w:id="304"/>
    <w:p w:rsidR="007243DD" w:rsidRPr="000C6617" w:rsidDel="004D4339" w:rsidRDefault="007243DD" w:rsidP="007243DD">
      <w:pPr>
        <w:jc w:val="both"/>
        <w:rPr>
          <w:del w:id="321" w:author="pedro" w:date="2016-06-13T22:05:00Z"/>
          <w:rFonts w:cs="Courier New"/>
          <w:sz w:val="20"/>
          <w:lang w:val="es-ES_tradnl"/>
        </w:rPr>
      </w:pPr>
    </w:p>
    <w:p w:rsidR="007243DD" w:rsidRPr="000C6617" w:rsidRDefault="007243DD">
      <w:pPr>
        <w:pStyle w:val="Textodebloque"/>
        <w:ind w:left="992" w:right="1729"/>
        <w:rPr>
          <w:ins w:id="322" w:author="pedro" w:date="2016-06-13T22:06:00Z"/>
          <w:rFonts w:cs="Courier New"/>
          <w:sz w:val="20"/>
        </w:rPr>
        <w:pPrChange w:id="323" w:author="pedro" w:date="2016-06-13T22:06:00Z">
          <w:pPr>
            <w:pStyle w:val="NormalWeb"/>
            <w:ind w:left="1620" w:right="1869"/>
          </w:pPr>
        </w:pPrChange>
      </w:pPr>
      <w:r w:rsidRPr="000C6617">
        <w:rPr>
          <w:rFonts w:cs="Courier New"/>
          <w:sz w:val="20"/>
        </w:rPr>
        <w:t xml:space="preserve">10.7. Las </w:t>
      </w:r>
      <w:r w:rsidR="00B26B83" w:rsidRPr="000C6617">
        <w:rPr>
          <w:rFonts w:cs="Courier New"/>
          <w:sz w:val="20"/>
        </w:rPr>
        <w:t>DONACIONES</w:t>
      </w:r>
      <w:r w:rsidRPr="000C6617">
        <w:rPr>
          <w:rFonts w:cs="Courier New"/>
          <w:sz w:val="20"/>
        </w:rPr>
        <w:t xml:space="preserve"> se regirán, en todo caso, por la Ley nacional del donante.</w:t>
      </w:r>
    </w:p>
    <w:p w:rsidR="004D4339" w:rsidRPr="000C6617" w:rsidRDefault="004D4339">
      <w:pPr>
        <w:pStyle w:val="Textodebloque"/>
        <w:ind w:left="992" w:right="1729"/>
        <w:rPr>
          <w:rFonts w:cs="Courier New"/>
          <w:b w:val="0"/>
          <w:bCs w:val="0"/>
          <w:sz w:val="20"/>
          <w:rPrChange w:id="324" w:author="pedro" w:date="2016-06-13T22:06:00Z">
            <w:rPr>
              <w:rFonts w:ascii="Courier New" w:hAnsi="Courier New" w:cs="Courier New"/>
              <w:b/>
              <w:bCs/>
              <w:sz w:val="20"/>
              <w:szCs w:val="20"/>
            </w:rPr>
          </w:rPrChange>
        </w:rPr>
        <w:pPrChange w:id="325" w:author="pedro" w:date="2016-06-13T22:06:00Z">
          <w:pPr>
            <w:pStyle w:val="NormalWeb"/>
            <w:ind w:left="1620" w:right="1869"/>
          </w:pPr>
        </w:pPrChange>
      </w:pPr>
    </w:p>
    <w:p w:rsidR="007243DD" w:rsidRPr="000C6617" w:rsidRDefault="007243DD">
      <w:pPr>
        <w:pStyle w:val="Textodebloque"/>
        <w:ind w:left="992" w:right="1729"/>
        <w:rPr>
          <w:rFonts w:cs="Courier New"/>
          <w:b w:val="0"/>
          <w:bCs w:val="0"/>
          <w:sz w:val="20"/>
          <w:rPrChange w:id="326" w:author="pedro" w:date="2016-06-13T22:06:00Z">
            <w:rPr>
              <w:rFonts w:ascii="Courier New" w:hAnsi="Courier New" w:cs="Courier New"/>
              <w:b/>
              <w:bCs/>
              <w:sz w:val="20"/>
              <w:szCs w:val="20"/>
            </w:rPr>
          </w:rPrChange>
        </w:rPr>
        <w:pPrChange w:id="327" w:author="pedro" w:date="2016-06-13T22:06:00Z">
          <w:pPr>
            <w:pStyle w:val="NormalWeb"/>
            <w:ind w:left="1620" w:right="1869"/>
          </w:pPr>
        </w:pPrChange>
      </w:pPr>
      <w:r w:rsidRPr="000C6617">
        <w:rPr>
          <w:rFonts w:cs="Courier New"/>
          <w:sz w:val="20"/>
        </w:rPr>
        <w:t>10.8. Serán válidos, a efectos del ordenamiento jurídico español, los contratos onerosos celebrados en España por extranjero incapaz según su Ley nacional, si la causa de la incapacidad no estuviese reconocida en la legislación española. Esta regla no se aplicará a los contratos relativos a inmuebles situados en el extranjero.</w:t>
      </w:r>
    </w:p>
    <w:p w:rsidR="004D4339" w:rsidRPr="000C6617" w:rsidRDefault="004D4339">
      <w:pPr>
        <w:pStyle w:val="Textodebloque"/>
        <w:ind w:left="992" w:right="1729"/>
        <w:rPr>
          <w:ins w:id="328" w:author="pedro" w:date="2016-06-13T22:06:00Z"/>
          <w:rFonts w:cs="Courier New"/>
          <w:sz w:val="20"/>
        </w:rPr>
        <w:pPrChange w:id="329" w:author="pedro" w:date="2016-06-13T22:06:00Z">
          <w:pPr>
            <w:pStyle w:val="NormalWeb"/>
            <w:ind w:left="1620" w:right="1869"/>
          </w:pPr>
        </w:pPrChange>
      </w:pPr>
    </w:p>
    <w:p w:rsidR="007243DD" w:rsidRPr="000C6617" w:rsidRDefault="007243DD">
      <w:pPr>
        <w:pStyle w:val="Textodebloque"/>
        <w:ind w:left="992" w:right="1729"/>
        <w:rPr>
          <w:rFonts w:cs="Courier New"/>
          <w:b w:val="0"/>
          <w:bCs w:val="0"/>
          <w:sz w:val="20"/>
          <w:rPrChange w:id="330" w:author="pedro" w:date="2016-06-13T22:06:00Z">
            <w:rPr>
              <w:rFonts w:ascii="Courier New" w:hAnsi="Courier New" w:cs="Courier New"/>
              <w:b/>
              <w:bCs/>
              <w:sz w:val="20"/>
              <w:szCs w:val="20"/>
            </w:rPr>
          </w:rPrChange>
        </w:rPr>
        <w:pPrChange w:id="331" w:author="pedro" w:date="2016-06-13T22:06:00Z">
          <w:pPr>
            <w:pStyle w:val="NormalWeb"/>
            <w:ind w:left="1620" w:right="1869"/>
          </w:pPr>
        </w:pPrChange>
      </w:pPr>
      <w:r w:rsidRPr="000C6617">
        <w:rPr>
          <w:rFonts w:cs="Courier New"/>
          <w:sz w:val="20"/>
        </w:rPr>
        <w:t xml:space="preserve">10.9. Las </w:t>
      </w:r>
      <w:r w:rsidR="00B26B83" w:rsidRPr="000C6617">
        <w:rPr>
          <w:rFonts w:cs="Courier New"/>
          <w:sz w:val="20"/>
        </w:rPr>
        <w:t xml:space="preserve">OBLIGACIONES NO CONTRACTUALES </w:t>
      </w:r>
      <w:r w:rsidRPr="000C6617">
        <w:rPr>
          <w:rFonts w:cs="Courier New"/>
          <w:sz w:val="20"/>
        </w:rPr>
        <w:t>se regirán por la Ley del lugar donde hubiere ocurrido el hecho de que deriven.</w:t>
      </w:r>
    </w:p>
    <w:p w:rsidR="007243DD" w:rsidRPr="000C6617" w:rsidRDefault="007243DD">
      <w:pPr>
        <w:pStyle w:val="Textodebloque"/>
        <w:ind w:left="992" w:right="1729"/>
        <w:rPr>
          <w:rFonts w:cs="Courier New"/>
          <w:b w:val="0"/>
          <w:bCs w:val="0"/>
          <w:sz w:val="20"/>
          <w:rPrChange w:id="332" w:author="pedro" w:date="2016-06-13T22:06:00Z">
            <w:rPr>
              <w:rFonts w:ascii="Courier New" w:hAnsi="Courier New" w:cs="Courier New"/>
              <w:b/>
              <w:bCs/>
              <w:sz w:val="20"/>
              <w:szCs w:val="20"/>
            </w:rPr>
          </w:rPrChange>
        </w:rPr>
        <w:pPrChange w:id="333" w:author="pedro" w:date="2016-06-13T22:06:00Z">
          <w:pPr>
            <w:pStyle w:val="NormalWeb"/>
            <w:ind w:left="1620" w:right="1869"/>
          </w:pPr>
        </w:pPrChange>
      </w:pPr>
      <w:r w:rsidRPr="000C6617">
        <w:rPr>
          <w:rFonts w:cs="Courier New"/>
          <w:sz w:val="20"/>
        </w:rPr>
        <w:t>La gestión de negocios se regulará por la Ley del lugar donde el gestor realice la principal actividad.</w:t>
      </w:r>
    </w:p>
    <w:p w:rsidR="007243DD" w:rsidRPr="000C6617" w:rsidRDefault="007243DD">
      <w:pPr>
        <w:pStyle w:val="Textodebloque"/>
        <w:ind w:left="992" w:right="1729"/>
        <w:rPr>
          <w:rFonts w:cs="Courier New"/>
          <w:sz w:val="20"/>
        </w:rPr>
        <w:pPrChange w:id="334" w:author="pedro" w:date="2016-06-13T22:06:00Z">
          <w:pPr>
            <w:pStyle w:val="NormalWeb"/>
            <w:ind w:left="1620" w:right="1869"/>
          </w:pPr>
        </w:pPrChange>
      </w:pPr>
      <w:r w:rsidRPr="000C6617">
        <w:rPr>
          <w:rFonts w:cs="Courier New"/>
          <w:sz w:val="20"/>
        </w:rPr>
        <w:t>En el enriquecimiento sin causa se aplicará la Ley en virtud de la cual se produjo la transferencia del valor patrimonial en favor del enriquecido.</w:t>
      </w:r>
    </w:p>
    <w:p w:rsidR="007243DD" w:rsidRPr="000C6617" w:rsidRDefault="007243DD" w:rsidP="007243DD">
      <w:pPr>
        <w:jc w:val="both"/>
        <w:rPr>
          <w:rFonts w:cs="Courier New"/>
          <w:sz w:val="20"/>
        </w:rPr>
      </w:pPr>
    </w:p>
    <w:p w:rsidR="007243DD" w:rsidRPr="000C6617" w:rsidDel="004D4339" w:rsidRDefault="007243DD" w:rsidP="007243DD">
      <w:pPr>
        <w:jc w:val="both"/>
        <w:rPr>
          <w:del w:id="335" w:author="pedro" w:date="2016-06-13T22:06:00Z"/>
          <w:rFonts w:cs="Courier New"/>
          <w:sz w:val="20"/>
          <w:lang w:val="es-ES_tradnl"/>
        </w:rPr>
      </w:pPr>
    </w:p>
    <w:p w:rsidR="007243DD" w:rsidRPr="000C6617" w:rsidRDefault="007243DD" w:rsidP="007243DD">
      <w:pPr>
        <w:jc w:val="both"/>
        <w:rPr>
          <w:rFonts w:cs="Courier New"/>
          <w:bCs/>
          <w:sz w:val="20"/>
          <w:lang w:val="es-ES_tradnl"/>
        </w:rPr>
      </w:pPr>
      <w:r w:rsidRPr="000C6617">
        <w:rPr>
          <w:rFonts w:cs="Courier New"/>
          <w:bCs/>
          <w:sz w:val="20"/>
          <w:lang w:val="es-ES_tradnl"/>
        </w:rPr>
        <w:t xml:space="preserve">El primer apartado de este precepto ha de entenderse derogado en el ámbito del </w:t>
      </w:r>
      <w:bookmarkStart w:id="336" w:name="OLE_LINK11"/>
      <w:bookmarkStart w:id="337" w:name="OLE_LINK12"/>
      <w:r w:rsidRPr="000C6617">
        <w:rPr>
          <w:rFonts w:cs="Courier New"/>
          <w:bCs/>
          <w:sz w:val="20"/>
          <w:lang w:val="es-ES_tradnl"/>
        </w:rPr>
        <w:t>Convenio sobre ley aplicable en materia de accidentes de circulación por carretera, de la Haya de 1971</w:t>
      </w:r>
      <w:bookmarkEnd w:id="336"/>
      <w:bookmarkEnd w:id="337"/>
      <w:r w:rsidRPr="000C6617">
        <w:rPr>
          <w:rFonts w:cs="Courier New"/>
          <w:bCs/>
          <w:sz w:val="20"/>
          <w:lang w:val="es-ES_tradnl"/>
        </w:rPr>
        <w:t xml:space="preserve"> </w:t>
      </w:r>
      <w:r w:rsidRPr="000C6617">
        <w:rPr>
          <w:rFonts w:cs="Courier New"/>
          <w:sz w:val="20"/>
          <w:lang w:val="es-ES_tradnl"/>
        </w:rPr>
        <w:t xml:space="preserve">y </w:t>
      </w:r>
      <w:r w:rsidRPr="000C6617">
        <w:rPr>
          <w:rFonts w:cs="Courier New"/>
          <w:bCs/>
          <w:sz w:val="20"/>
          <w:lang w:val="es-ES_tradnl"/>
        </w:rPr>
        <w:t xml:space="preserve">el </w:t>
      </w:r>
      <w:bookmarkStart w:id="338" w:name="OLE_LINK9"/>
      <w:bookmarkStart w:id="339" w:name="OLE_LINK10"/>
      <w:r w:rsidRPr="000C6617">
        <w:rPr>
          <w:rFonts w:cs="Courier New"/>
          <w:bCs/>
          <w:sz w:val="20"/>
          <w:lang w:val="es-ES_tradnl"/>
        </w:rPr>
        <w:t>Convenio sobre ley aplicable en materia de responsabilidad por los productos de 1973</w:t>
      </w:r>
      <w:bookmarkEnd w:id="338"/>
      <w:bookmarkEnd w:id="339"/>
      <w:r w:rsidRPr="000C6617">
        <w:rPr>
          <w:rFonts w:cs="Courier New"/>
          <w:bCs/>
          <w:sz w:val="20"/>
          <w:lang w:val="es-ES_tradnl"/>
        </w:rPr>
        <w:t xml:space="preserve">, así como superado por el relevante </w:t>
      </w:r>
      <w:r w:rsidRPr="000C6617">
        <w:rPr>
          <w:rFonts w:cs="Courier New"/>
          <w:sz w:val="20"/>
        </w:rPr>
        <w:t>Reglamento Roma II, de 11 de julio de 2007, sobre ley aplicable a las obligaciones extracontractuales</w:t>
      </w:r>
      <w:r w:rsidRPr="000C6617">
        <w:rPr>
          <w:rFonts w:cs="Courier New"/>
          <w:bCs/>
          <w:sz w:val="20"/>
          <w:lang w:val="es-ES_tradnl"/>
        </w:rPr>
        <w:t xml:space="preserve"> </w:t>
      </w:r>
    </w:p>
    <w:p w:rsidR="007243DD" w:rsidRPr="000C6617" w:rsidRDefault="007243DD" w:rsidP="007243DD">
      <w:pPr>
        <w:jc w:val="both"/>
        <w:rPr>
          <w:rFonts w:cs="Courier New"/>
          <w:sz w:val="20"/>
          <w:lang w:val="es-ES_tradnl"/>
        </w:rPr>
      </w:pPr>
    </w:p>
    <w:p w:rsidR="00033BD1" w:rsidRDefault="007243DD">
      <w:pPr>
        <w:pStyle w:val="Textodebloque"/>
        <w:ind w:left="992" w:right="1729"/>
        <w:rPr>
          <w:rFonts w:cs="Courier New"/>
          <w:sz w:val="20"/>
        </w:rPr>
        <w:pPrChange w:id="340" w:author="pedro" w:date="2016-06-13T22:09:00Z">
          <w:pPr>
            <w:pStyle w:val="NormalWeb"/>
            <w:ind w:left="1620" w:right="1869"/>
          </w:pPr>
        </w:pPrChange>
      </w:pPr>
      <w:r w:rsidRPr="000C6617">
        <w:rPr>
          <w:rFonts w:cs="Courier New"/>
          <w:sz w:val="20"/>
        </w:rPr>
        <w:t>10</w:t>
      </w:r>
      <w:r w:rsidRPr="000C6617">
        <w:rPr>
          <w:rFonts w:cs="Courier New"/>
          <w:sz w:val="20"/>
          <w:rPrChange w:id="341" w:author="pedro" w:date="2016-06-13T22:09:00Z">
            <w:rPr>
              <w:rFonts w:cs="Courier New"/>
              <w:sz w:val="20"/>
            </w:rPr>
          </w:rPrChange>
        </w:rPr>
        <w:t xml:space="preserve">. La Ley reguladora de una obligación se extiende a los requisitos del cumplimiento y a las consecuencias del incumplimiento, así como a su extinción. </w:t>
      </w:r>
    </w:p>
    <w:p w:rsidR="00033BD1" w:rsidRDefault="00033BD1" w:rsidP="00033BD1">
      <w:pPr>
        <w:jc w:val="both"/>
        <w:rPr>
          <w:rFonts w:cs="Courier New"/>
          <w:sz w:val="20"/>
          <w:highlight w:val="yellow"/>
        </w:rPr>
      </w:pPr>
    </w:p>
    <w:p w:rsidR="00033BD1" w:rsidRPr="00756012" w:rsidRDefault="00033BD1" w:rsidP="00033BD1">
      <w:pPr>
        <w:jc w:val="both"/>
        <w:rPr>
          <w:rFonts w:cs="Courier New"/>
          <w:sz w:val="20"/>
        </w:rPr>
      </w:pPr>
      <w:r w:rsidRPr="00AE239A">
        <w:rPr>
          <w:rFonts w:cs="Courier New"/>
          <w:sz w:val="20"/>
          <w:highlight w:val="yellow"/>
        </w:rPr>
        <w:t xml:space="preserve">Roma I 2008 reproduce este contenido, añadiendo que la </w:t>
      </w:r>
      <w:r w:rsidRPr="00AE239A">
        <w:rPr>
          <w:rFonts w:cs="Courier New"/>
          <w:b/>
          <w:sz w:val="20"/>
          <w:highlight w:val="yellow"/>
        </w:rPr>
        <w:t>ley aplicable al contrato</w:t>
      </w:r>
      <w:r w:rsidRPr="00AE239A">
        <w:rPr>
          <w:rFonts w:cs="Courier New"/>
          <w:sz w:val="20"/>
          <w:highlight w:val="yellow"/>
        </w:rPr>
        <w:t xml:space="preserve"> regirá además su interpretación, prescripción y caducidad y consecuencias de la nulidad.</w:t>
      </w:r>
      <w:r w:rsidRPr="00756012">
        <w:rPr>
          <w:rFonts w:cs="Courier New"/>
          <w:sz w:val="20"/>
        </w:rPr>
        <w:t xml:space="preserve"> </w:t>
      </w:r>
    </w:p>
    <w:p w:rsidR="00033BD1" w:rsidRDefault="00033BD1" w:rsidP="00033BD1">
      <w:pPr>
        <w:pStyle w:val="Textodebloque"/>
        <w:ind w:left="992" w:right="1729"/>
        <w:rPr>
          <w:rFonts w:cs="Courier New"/>
          <w:sz w:val="20"/>
        </w:rPr>
      </w:pPr>
    </w:p>
    <w:p w:rsidR="007243DD" w:rsidRDefault="007243DD" w:rsidP="00033BD1">
      <w:pPr>
        <w:pStyle w:val="Textodebloque"/>
        <w:ind w:left="992" w:right="1729"/>
        <w:rPr>
          <w:rFonts w:cs="Courier New"/>
          <w:sz w:val="20"/>
        </w:rPr>
      </w:pPr>
      <w:r w:rsidRPr="000C6617">
        <w:rPr>
          <w:rFonts w:cs="Courier New"/>
          <w:sz w:val="20"/>
        </w:rPr>
        <w:t>Sin embargo, se aplicará la Ley del lugar de cumplimiento a las modalidades de ejecución que requieran intervención judicial o administrativa.</w:t>
      </w:r>
    </w:p>
    <w:p w:rsidR="00033BD1" w:rsidRDefault="00033BD1" w:rsidP="00033BD1">
      <w:pPr>
        <w:pStyle w:val="Textodebloque"/>
        <w:ind w:left="992" w:right="1729"/>
        <w:rPr>
          <w:rFonts w:cs="Courier New"/>
          <w:sz w:val="20"/>
        </w:rPr>
      </w:pPr>
    </w:p>
    <w:p w:rsidR="00033BD1" w:rsidRPr="00AE239A" w:rsidRDefault="00033BD1" w:rsidP="00033BD1">
      <w:pPr>
        <w:jc w:val="both"/>
        <w:rPr>
          <w:rFonts w:cs="Courier New"/>
          <w:sz w:val="20"/>
          <w:highlight w:val="yellow"/>
        </w:rPr>
      </w:pPr>
      <w:r w:rsidRPr="00AE239A">
        <w:rPr>
          <w:rFonts w:cs="Courier New"/>
          <w:sz w:val="20"/>
          <w:highlight w:val="yellow"/>
        </w:rPr>
        <w:lastRenderedPageBreak/>
        <w:t xml:space="preserve">Roma I </w:t>
      </w:r>
      <w:r>
        <w:rPr>
          <w:rFonts w:cs="Courier New"/>
          <w:sz w:val="20"/>
          <w:highlight w:val="yellow"/>
        </w:rPr>
        <w:t xml:space="preserve">2008 </w:t>
      </w:r>
      <w:r w:rsidRPr="00AE239A">
        <w:rPr>
          <w:rFonts w:cs="Courier New"/>
          <w:sz w:val="20"/>
          <w:highlight w:val="yellow"/>
        </w:rPr>
        <w:t>reproduce este contenido, aplicable también a las medidas que se deben tomar en caso de cumplimiento defectuoso</w:t>
      </w:r>
      <w:r>
        <w:rPr>
          <w:rFonts w:cs="Courier New"/>
          <w:sz w:val="20"/>
          <w:highlight w:val="yellow"/>
        </w:rPr>
        <w:t>.</w:t>
      </w:r>
    </w:p>
    <w:p w:rsidR="00033BD1" w:rsidRDefault="00033BD1" w:rsidP="00033BD1">
      <w:pPr>
        <w:pStyle w:val="Textodebloque"/>
        <w:ind w:left="992" w:right="1729"/>
        <w:rPr>
          <w:rFonts w:cs="Courier New"/>
          <w:sz w:val="20"/>
        </w:rPr>
      </w:pPr>
    </w:p>
    <w:p w:rsidR="007243DD" w:rsidRPr="000C6617" w:rsidRDefault="007243DD">
      <w:pPr>
        <w:pStyle w:val="Textodebloque"/>
        <w:ind w:left="992" w:right="1729"/>
        <w:rPr>
          <w:rFonts w:cs="Courier New"/>
          <w:sz w:val="20"/>
        </w:rPr>
        <w:pPrChange w:id="342" w:author="pedro" w:date="2016-06-13T22:09:00Z">
          <w:pPr>
            <w:jc w:val="both"/>
          </w:pPr>
        </w:pPrChange>
      </w:pPr>
    </w:p>
    <w:p w:rsidR="007243DD" w:rsidRPr="000C6617" w:rsidDel="00B26B83" w:rsidRDefault="007243DD">
      <w:pPr>
        <w:pStyle w:val="Textodebloque"/>
        <w:ind w:left="992" w:right="1729"/>
        <w:rPr>
          <w:del w:id="343" w:author="pedro" w:date="2016-06-13T22:09:00Z"/>
          <w:rFonts w:cs="Courier New"/>
          <w:b w:val="0"/>
          <w:sz w:val="20"/>
          <w:rPrChange w:id="344" w:author="pedro" w:date="2016-06-13T22:09:00Z">
            <w:rPr>
              <w:del w:id="345" w:author="pedro" w:date="2016-06-13T22:09:00Z"/>
              <w:rFonts w:cs="Courier New"/>
              <w:b/>
              <w:sz w:val="20"/>
              <w:lang w:val="es-ES_tradnl"/>
            </w:rPr>
          </w:rPrChange>
        </w:rPr>
        <w:pPrChange w:id="346" w:author="pedro" w:date="2016-06-13T22:09:00Z">
          <w:pPr>
            <w:jc w:val="both"/>
          </w:pPr>
        </w:pPrChange>
      </w:pPr>
      <w:del w:id="347" w:author="pedro" w:date="2016-06-13T22:09:00Z">
        <w:r w:rsidRPr="000C6617" w:rsidDel="00B26B83">
          <w:rPr>
            <w:rFonts w:cs="Courier New"/>
            <w:sz w:val="20"/>
          </w:rPr>
          <w:tab/>
        </w:r>
        <w:r w:rsidRPr="000C6617" w:rsidDel="00B26B83">
          <w:rPr>
            <w:rFonts w:cs="Courier New"/>
            <w:b w:val="0"/>
            <w:sz w:val="20"/>
            <w:rPrChange w:id="348" w:author="pedro" w:date="2016-06-13T22:09:00Z">
              <w:rPr>
                <w:rFonts w:cs="Courier New"/>
                <w:b/>
                <w:sz w:val="20"/>
                <w:lang w:val="es-ES_tradnl"/>
              </w:rPr>
            </w:rPrChange>
          </w:rPr>
          <w:delText xml:space="preserve">Representación. </w:delText>
        </w:r>
      </w:del>
    </w:p>
    <w:p w:rsidR="007243DD" w:rsidRPr="000C6617" w:rsidRDefault="007243DD">
      <w:pPr>
        <w:pStyle w:val="Textodebloque"/>
        <w:ind w:left="992" w:right="1729"/>
        <w:rPr>
          <w:rFonts w:cs="Courier New"/>
          <w:b w:val="0"/>
          <w:bCs w:val="0"/>
          <w:sz w:val="20"/>
          <w:rPrChange w:id="349" w:author="pedro" w:date="2016-06-13T22:09:00Z">
            <w:rPr>
              <w:rFonts w:ascii="Courier New" w:hAnsi="Courier New" w:cs="Courier New"/>
              <w:b/>
              <w:bCs/>
              <w:sz w:val="20"/>
              <w:szCs w:val="20"/>
            </w:rPr>
          </w:rPrChange>
        </w:rPr>
        <w:pPrChange w:id="350" w:author="pedro" w:date="2016-06-13T22:09:00Z">
          <w:pPr>
            <w:pStyle w:val="NormalWeb"/>
            <w:ind w:left="1620" w:right="1869"/>
          </w:pPr>
        </w:pPrChange>
      </w:pPr>
      <w:r w:rsidRPr="000C6617">
        <w:rPr>
          <w:rFonts w:cs="Courier New"/>
          <w:sz w:val="20"/>
        </w:rPr>
        <w:t>11.</w:t>
      </w:r>
      <w:r w:rsidRPr="000C6617">
        <w:rPr>
          <w:rFonts w:cs="Courier New"/>
          <w:sz w:val="20"/>
          <w:rPrChange w:id="351" w:author="pedro" w:date="2016-06-13T22:09:00Z">
            <w:rPr>
              <w:rFonts w:cs="Courier New"/>
              <w:sz w:val="20"/>
            </w:rPr>
          </w:rPrChange>
        </w:rPr>
        <w:t xml:space="preserve"> A la</w:t>
      </w:r>
      <w:r w:rsidR="00B26B83" w:rsidRPr="000C6617">
        <w:rPr>
          <w:rFonts w:cs="Courier New"/>
          <w:sz w:val="20"/>
          <w:rPrChange w:id="352" w:author="pedro" w:date="2016-06-13T22:09:00Z">
            <w:rPr>
              <w:rFonts w:cs="Courier New"/>
              <w:b/>
              <w:bCs/>
              <w:sz w:val="20"/>
            </w:rPr>
          </w:rPrChange>
        </w:rPr>
        <w:t xml:space="preserve"> REPRESENTACIÓN </w:t>
      </w:r>
      <w:r w:rsidRPr="000C6617">
        <w:rPr>
          <w:rFonts w:cs="Courier New"/>
          <w:sz w:val="20"/>
          <w:rPrChange w:id="353" w:author="pedro" w:date="2016-06-13T22:09:00Z">
            <w:rPr>
              <w:rFonts w:cs="Courier New"/>
              <w:sz w:val="20"/>
            </w:rPr>
          </w:rPrChange>
        </w:rPr>
        <w:t>legal se aplicará la Ley reguladora de la relación jurídica de la que nacen las facultades del representante, y a la voluntaria, de no mediar sometimiento expreso, la Ley del país en donde se ejerciten las facultades conferidas.</w:t>
      </w:r>
    </w:p>
    <w:p w:rsidR="007243DD" w:rsidRPr="000C6617" w:rsidRDefault="007243DD" w:rsidP="007243DD">
      <w:pPr>
        <w:jc w:val="both"/>
        <w:rPr>
          <w:rFonts w:cs="Courier New"/>
          <w:sz w:val="20"/>
        </w:rPr>
      </w:pPr>
    </w:p>
    <w:p w:rsidR="00B26B83" w:rsidRPr="000C6617" w:rsidRDefault="00B26B83" w:rsidP="00B26B83">
      <w:pPr>
        <w:jc w:val="both"/>
        <w:rPr>
          <w:rFonts w:cs="Courier New"/>
          <w:sz w:val="20"/>
          <w:lang w:val="es-ES_tradnl"/>
        </w:rPr>
      </w:pPr>
      <w:ins w:id="354" w:author="pedro" w:date="2016-06-13T22:12:00Z">
        <w:r w:rsidRPr="000C6617">
          <w:rPr>
            <w:rFonts w:cs="Courier New"/>
            <w:sz w:val="20"/>
            <w:lang w:val="es-ES_tradnl"/>
          </w:rPr>
          <w:t xml:space="preserve">ESTATUTO </w:t>
        </w:r>
      </w:ins>
      <w:del w:id="355" w:author="pedro" w:date="2016-06-13T22:12:00Z">
        <w:r w:rsidR="007243DD" w:rsidRPr="000C6617" w:rsidDel="00B26B83">
          <w:rPr>
            <w:rFonts w:cs="Courier New"/>
            <w:sz w:val="20"/>
            <w:lang w:val="es-ES_tradnl"/>
          </w:rPr>
          <w:tab/>
        </w:r>
      </w:del>
      <w:r w:rsidR="007243DD" w:rsidRPr="000C6617">
        <w:rPr>
          <w:rFonts w:cs="Courier New"/>
          <w:b/>
          <w:sz w:val="20"/>
          <w:lang w:val="es-ES_tradnl"/>
        </w:rPr>
        <w:t>F</w:t>
      </w:r>
      <w:ins w:id="356" w:author="pedro" w:date="2016-06-13T22:12:00Z">
        <w:r w:rsidRPr="000C6617">
          <w:rPr>
            <w:rFonts w:cs="Courier New"/>
            <w:b/>
            <w:sz w:val="20"/>
            <w:lang w:val="es-ES_tradnl"/>
          </w:rPr>
          <w:t>ORMA</w:t>
        </w:r>
      </w:ins>
      <w:del w:id="357" w:author="pedro" w:date="2016-06-13T22:12:00Z">
        <w:r w:rsidR="007243DD" w:rsidRPr="000C6617" w:rsidDel="00B26B83">
          <w:rPr>
            <w:rFonts w:cs="Courier New"/>
            <w:b/>
            <w:sz w:val="20"/>
            <w:lang w:val="es-ES_tradnl"/>
          </w:rPr>
          <w:delText>orma.</w:delText>
        </w:r>
      </w:del>
      <w:ins w:id="358" w:author="pedro" w:date="2016-06-13T22:12:00Z">
        <w:r w:rsidRPr="000C6617">
          <w:rPr>
            <w:rFonts w:cs="Courier New"/>
            <w:b/>
            <w:sz w:val="20"/>
            <w:lang w:val="es-ES_tradnl"/>
          </w:rPr>
          <w:t xml:space="preserve">L. </w:t>
        </w:r>
      </w:ins>
      <w:r w:rsidR="007243DD" w:rsidRPr="000C6617">
        <w:rPr>
          <w:rFonts w:cs="Courier New"/>
          <w:sz w:val="20"/>
          <w:lang w:val="es-ES_tradnl"/>
        </w:rPr>
        <w:t xml:space="preserve">El </w:t>
      </w:r>
      <w:r w:rsidR="007243DD" w:rsidRPr="000C6617">
        <w:rPr>
          <w:rFonts w:cs="Courier New"/>
          <w:b/>
          <w:sz w:val="20"/>
          <w:lang w:val="es-ES_tradnl"/>
        </w:rPr>
        <w:t>Art. 11</w:t>
      </w:r>
      <w:r w:rsidR="007243DD" w:rsidRPr="000C6617">
        <w:rPr>
          <w:rFonts w:cs="Courier New"/>
          <w:sz w:val="20"/>
          <w:lang w:val="es-ES_tradnl"/>
        </w:rPr>
        <w:t xml:space="preserve"> recoge la regla “</w:t>
      </w:r>
      <w:r w:rsidR="007243DD" w:rsidRPr="000C6617">
        <w:rPr>
          <w:rFonts w:cs="Courier New"/>
          <w:i/>
          <w:sz w:val="20"/>
          <w:lang w:val="es-ES_tradnl"/>
        </w:rPr>
        <w:t>locus regit actum</w:t>
      </w:r>
      <w:r w:rsidR="007243DD" w:rsidRPr="000C6617">
        <w:rPr>
          <w:rFonts w:cs="Courier New"/>
          <w:sz w:val="20"/>
          <w:lang w:val="es-ES_tradnl"/>
        </w:rPr>
        <w:t xml:space="preserve">” </w:t>
      </w:r>
    </w:p>
    <w:p w:rsidR="007243DD" w:rsidRPr="000C6617" w:rsidRDefault="007243DD" w:rsidP="00B26B83">
      <w:pPr>
        <w:jc w:val="both"/>
        <w:rPr>
          <w:rFonts w:cs="Courier New"/>
          <w:sz w:val="20"/>
          <w:lang w:val="es-ES_tradnl"/>
        </w:rPr>
      </w:pPr>
      <w:r w:rsidRPr="000C6617">
        <w:rPr>
          <w:rFonts w:cs="Courier New"/>
          <w:sz w:val="20"/>
          <w:lang w:val="es-ES_tradnl"/>
        </w:rPr>
        <w:t xml:space="preserve"> </w:t>
      </w:r>
    </w:p>
    <w:p w:rsidR="007243DD" w:rsidRPr="000C6617" w:rsidRDefault="007243DD" w:rsidP="00B26B83">
      <w:pPr>
        <w:pStyle w:val="Textodebloque"/>
        <w:ind w:left="992" w:right="1729"/>
        <w:rPr>
          <w:rFonts w:cs="Courier New"/>
          <w:sz w:val="20"/>
        </w:rPr>
      </w:pPr>
      <w:r w:rsidRPr="000C6617">
        <w:rPr>
          <w:rFonts w:cs="Courier New"/>
          <w:bCs w:val="0"/>
          <w:sz w:val="20"/>
        </w:rPr>
        <w:t xml:space="preserve">1. Las formas y solemnidades de los contratos, testamentos y demás actos jurídicos se regirán por la Ley del país en </w:t>
      </w:r>
      <w:r w:rsidRPr="000C6617">
        <w:rPr>
          <w:rFonts w:cs="Courier New"/>
          <w:sz w:val="20"/>
        </w:rPr>
        <w:t>que se otorguen. No obstante, serán también válidos los celebrados con las formas y solemnidades exigidas por la Ley aplicable a su contenido, así como los celebrados conforme a la Ley personal del disponente o la común de los otorgantes. Igualmente serán válidos los actos y contratos relativos a bienes inmuebles otorgados con arreglo a las formas y solemnidades del lugar en que éstos radiquen.</w:t>
      </w:r>
    </w:p>
    <w:p w:rsidR="007243DD" w:rsidRPr="000C6617" w:rsidRDefault="007243DD" w:rsidP="00B26B83">
      <w:pPr>
        <w:pStyle w:val="Textodebloque"/>
        <w:ind w:left="992" w:right="1729"/>
        <w:rPr>
          <w:rFonts w:cs="Courier New"/>
          <w:sz w:val="20"/>
        </w:rPr>
      </w:pPr>
      <w:r w:rsidRPr="000C6617">
        <w:rPr>
          <w:rFonts w:cs="Courier New"/>
          <w:sz w:val="20"/>
        </w:rPr>
        <w:t>Si tales actos fueren otorgados a bordo de buques o aeronaves durante su navegación, se entenderán celebrados en el país de su abanderamiento, matrícula o registro. Los navíos y las aeronaves militares se consideran como parte del territorio del Estado al que pertenezcan.</w:t>
      </w:r>
    </w:p>
    <w:p w:rsidR="007243DD" w:rsidRPr="000C6617" w:rsidRDefault="007243DD" w:rsidP="00B26B83">
      <w:pPr>
        <w:pStyle w:val="Textodebloque"/>
        <w:ind w:left="992" w:right="1729"/>
        <w:rPr>
          <w:rFonts w:cs="Courier New"/>
          <w:sz w:val="20"/>
        </w:rPr>
      </w:pPr>
      <w:r w:rsidRPr="000C6617">
        <w:rPr>
          <w:rFonts w:cs="Courier New"/>
          <w:sz w:val="20"/>
        </w:rPr>
        <w:t>2. Si la Ley reguladora del contenido de los actos y contratos exigiere para su validez una determinada forma o solemnidad, será siempre aplicada, incluso en el caso de otorgarse aquéllos en el extranjero.</w:t>
      </w:r>
    </w:p>
    <w:p w:rsidR="007243DD" w:rsidRPr="000C6617" w:rsidRDefault="007243DD" w:rsidP="00B26B83">
      <w:pPr>
        <w:pStyle w:val="Textodebloque"/>
        <w:ind w:left="992" w:right="1729"/>
        <w:rPr>
          <w:rFonts w:cs="Courier New"/>
          <w:bCs w:val="0"/>
          <w:sz w:val="20"/>
        </w:rPr>
      </w:pPr>
      <w:r w:rsidRPr="000C6617">
        <w:rPr>
          <w:rFonts w:cs="Courier New"/>
          <w:sz w:val="20"/>
        </w:rPr>
        <w:t>3. Será de aplicación la Ley española a los contratos</w:t>
      </w:r>
      <w:r w:rsidRPr="000C6617">
        <w:rPr>
          <w:rFonts w:cs="Courier New"/>
          <w:bCs w:val="0"/>
          <w:sz w:val="20"/>
        </w:rPr>
        <w:t>, testamentos y demás actos jurídicos autorizados por funcionarios diplomáticos o consulares de España en el extranjero.</w:t>
      </w:r>
    </w:p>
    <w:p w:rsidR="007243DD" w:rsidRPr="000C6617" w:rsidRDefault="007243DD" w:rsidP="007243DD">
      <w:pPr>
        <w:jc w:val="both"/>
        <w:rPr>
          <w:rFonts w:cs="Courier New"/>
          <w:b/>
          <w:bCs/>
          <w:sz w:val="20"/>
          <w:lang w:val="es-ES_tradnl"/>
        </w:rPr>
      </w:pPr>
    </w:p>
    <w:p w:rsidR="00C15507" w:rsidRPr="00C23E6C" w:rsidRDefault="00C15507" w:rsidP="00C15507">
      <w:pPr>
        <w:jc w:val="both"/>
        <w:rPr>
          <w:rFonts w:cs="Courier New"/>
          <w:sz w:val="20"/>
        </w:rPr>
      </w:pPr>
      <w:r>
        <w:rPr>
          <w:rFonts w:cs="Courier New"/>
          <w:sz w:val="20"/>
        </w:rPr>
        <w:t xml:space="preserve">Este </w:t>
      </w:r>
      <w:r w:rsidRPr="00C23E6C">
        <w:rPr>
          <w:rFonts w:cs="Courier New"/>
          <w:sz w:val="20"/>
        </w:rPr>
        <w:t>art. 11 es una norma general que se ve desplazada por algunas disposiciones específicas entre las que destacan</w:t>
      </w:r>
      <w:r w:rsidR="00307B71">
        <w:rPr>
          <w:rFonts w:cs="Courier New"/>
          <w:sz w:val="20"/>
        </w:rPr>
        <w:t xml:space="preserve"> que se estudian en el tema 23.</w:t>
      </w:r>
    </w:p>
    <w:p w:rsidR="00C15507" w:rsidRDefault="00C15507" w:rsidP="00C15507">
      <w:pPr>
        <w:rPr>
          <w:rFonts w:cs="Courier New"/>
          <w:sz w:val="20"/>
          <w:lang w:val="es-ES_tradnl"/>
        </w:rPr>
      </w:pPr>
    </w:p>
    <w:p w:rsidR="00C15507" w:rsidRPr="000C6617" w:rsidRDefault="00307B71" w:rsidP="00C15507">
      <w:pPr>
        <w:jc w:val="both"/>
        <w:rPr>
          <w:rFonts w:cs="Courier New"/>
          <w:sz w:val="20"/>
          <w:lang w:val="es-ES_tradnl"/>
        </w:rPr>
      </w:pPr>
      <w:r>
        <w:rPr>
          <w:rFonts w:cs="Courier New"/>
          <w:sz w:val="20"/>
          <w:lang w:val="es-ES_tradnl"/>
        </w:rPr>
        <w:t>Brevemente (y sin perjuicio remisión tema 23)</w:t>
      </w:r>
      <w:r w:rsidR="00C15507">
        <w:rPr>
          <w:rFonts w:cs="Courier New"/>
          <w:sz w:val="20"/>
          <w:lang w:val="es-ES_tradnl"/>
        </w:rPr>
        <w:t>, e</w:t>
      </w:r>
      <w:r w:rsidR="00C15507" w:rsidRPr="000C6617">
        <w:rPr>
          <w:rFonts w:cs="Courier New"/>
          <w:sz w:val="20"/>
          <w:lang w:val="es-ES_tradnl"/>
        </w:rPr>
        <w:t>ste art</w:t>
      </w:r>
      <w:r>
        <w:rPr>
          <w:rFonts w:cs="Courier New"/>
          <w:sz w:val="20"/>
          <w:lang w:val="es-ES_tradnl"/>
        </w:rPr>
        <w:t xml:space="preserve">. </w:t>
      </w:r>
      <w:r w:rsidR="00C15507" w:rsidRPr="000C6617">
        <w:rPr>
          <w:rFonts w:cs="Courier New"/>
          <w:sz w:val="20"/>
          <w:lang w:val="es-ES_tradnl"/>
        </w:rPr>
        <w:t>se encuentra superado:</w:t>
      </w:r>
    </w:p>
    <w:p w:rsidR="00C15507" w:rsidRPr="000C6617" w:rsidRDefault="00C15507" w:rsidP="00C15507">
      <w:pPr>
        <w:rPr>
          <w:rFonts w:cs="Courier New"/>
          <w:sz w:val="20"/>
          <w:lang w:val="es-ES_tradnl"/>
        </w:rPr>
      </w:pPr>
    </w:p>
    <w:p w:rsidR="00203240" w:rsidRDefault="00203240" w:rsidP="00C15507">
      <w:pPr>
        <w:jc w:val="both"/>
        <w:rPr>
          <w:rFonts w:cs="Courier New"/>
          <w:sz w:val="20"/>
          <w:lang w:val="es-ES_tradnl"/>
        </w:rPr>
      </w:pPr>
    </w:p>
    <w:p w:rsidR="00C15507" w:rsidRDefault="00C15507" w:rsidP="00C15507">
      <w:pPr>
        <w:jc w:val="both"/>
        <w:rPr>
          <w:rFonts w:cs="Courier New"/>
          <w:sz w:val="20"/>
          <w:lang w:val="es-ES_tradnl"/>
        </w:rPr>
      </w:pPr>
      <w:r>
        <w:rPr>
          <w:rFonts w:cs="Courier New"/>
          <w:sz w:val="20"/>
          <w:lang w:val="es-ES_tradnl"/>
        </w:rPr>
        <w:t>a)</w:t>
      </w:r>
      <w:r w:rsidRPr="00A759F9">
        <w:rPr>
          <w:rFonts w:cs="Courier New"/>
          <w:sz w:val="20"/>
          <w:lang w:val="es-ES_tradnl"/>
        </w:rPr>
        <w:t xml:space="preserve"> en cuanto a la </w:t>
      </w:r>
      <w:r w:rsidRPr="00A6713B">
        <w:rPr>
          <w:rFonts w:cs="Courier New"/>
          <w:b/>
          <w:sz w:val="20"/>
          <w:u w:val="single"/>
          <w:lang w:val="es-ES_tradnl"/>
        </w:rPr>
        <w:t>FORMA DE LOS CONTRATOS</w:t>
      </w:r>
      <w:r w:rsidRPr="00A759F9">
        <w:rPr>
          <w:rFonts w:cs="Courier New"/>
          <w:sz w:val="20"/>
          <w:lang w:val="es-ES_tradnl"/>
        </w:rPr>
        <w:t xml:space="preserve">, por el convenio de </w:t>
      </w:r>
      <w:r w:rsidRPr="00A759F9">
        <w:rPr>
          <w:rFonts w:cs="Courier New"/>
          <w:sz w:val="20"/>
          <w:highlight w:val="yellow"/>
          <w:lang w:val="es-ES_tradnl"/>
        </w:rPr>
        <w:t>ROMA I</w:t>
      </w:r>
      <w:r w:rsidRPr="00A759F9">
        <w:rPr>
          <w:rFonts w:cs="Courier New"/>
          <w:sz w:val="20"/>
          <w:lang w:val="es-ES_tradnl"/>
        </w:rPr>
        <w:t xml:space="preserve"> </w:t>
      </w:r>
      <w:r>
        <w:rPr>
          <w:rFonts w:cs="Courier New"/>
          <w:sz w:val="20"/>
          <w:lang w:val="es-ES_tradnl"/>
        </w:rPr>
        <w:t>(</w:t>
      </w:r>
      <w:r w:rsidRPr="00A759F9">
        <w:rPr>
          <w:rFonts w:cs="Courier New"/>
          <w:sz w:val="20"/>
          <w:lang w:val="es-ES_tradnl"/>
        </w:rPr>
        <w:t>de 17 de junio de 2008</w:t>
      </w:r>
      <w:r>
        <w:rPr>
          <w:rFonts w:cs="Courier New"/>
          <w:sz w:val="20"/>
          <w:lang w:val="es-ES_tradnl"/>
        </w:rPr>
        <w:t>, en el que por excepción no participa Dinamarca), que ha sustituido “en los Estados Miembros UE”</w:t>
      </w:r>
      <w:r w:rsidRPr="00A759F9">
        <w:rPr>
          <w:rFonts w:cs="Courier New"/>
          <w:sz w:val="20"/>
          <w:lang w:val="es-ES_tradnl"/>
        </w:rPr>
        <w:t xml:space="preserve"> </w:t>
      </w:r>
      <w:r>
        <w:rPr>
          <w:rFonts w:cs="Courier New"/>
          <w:sz w:val="20"/>
          <w:lang w:val="es-ES_tradnl"/>
        </w:rPr>
        <w:t xml:space="preserve">al </w:t>
      </w:r>
      <w:r w:rsidRPr="00A759F9">
        <w:rPr>
          <w:rFonts w:cs="Courier New"/>
          <w:sz w:val="20"/>
          <w:lang w:val="es-ES_tradnl"/>
        </w:rPr>
        <w:t>Convenio de Roma 1980</w:t>
      </w:r>
      <w:r>
        <w:rPr>
          <w:rFonts w:cs="Courier New"/>
          <w:sz w:val="20"/>
          <w:lang w:val="es-ES_tradnl"/>
        </w:rPr>
        <w:t>.</w:t>
      </w:r>
    </w:p>
    <w:p w:rsidR="00C15507" w:rsidRDefault="00C15507" w:rsidP="00C15507">
      <w:pPr>
        <w:jc w:val="both"/>
        <w:rPr>
          <w:rFonts w:cs="Courier New"/>
          <w:sz w:val="20"/>
          <w:lang w:val="es-ES_tradnl"/>
        </w:rPr>
      </w:pPr>
    </w:p>
    <w:p w:rsidR="00203240" w:rsidRDefault="00203240" w:rsidP="00C15507">
      <w:pPr>
        <w:jc w:val="both"/>
        <w:rPr>
          <w:rFonts w:cs="Courier New"/>
          <w:sz w:val="20"/>
          <w:lang w:val="es-ES_tradnl"/>
        </w:rPr>
      </w:pPr>
    </w:p>
    <w:p w:rsidR="00C15507" w:rsidRPr="00A759F9" w:rsidRDefault="00C15507" w:rsidP="00C15507">
      <w:pPr>
        <w:jc w:val="both"/>
        <w:rPr>
          <w:rFonts w:cs="Courier New"/>
          <w:sz w:val="20"/>
          <w:lang w:val="es-ES_tradnl"/>
        </w:rPr>
      </w:pPr>
      <w:r>
        <w:rPr>
          <w:rFonts w:cs="Courier New"/>
          <w:sz w:val="20"/>
          <w:lang w:val="es-ES_tradnl"/>
        </w:rPr>
        <w:t>b)</w:t>
      </w:r>
      <w:r w:rsidRPr="00A759F9">
        <w:rPr>
          <w:rFonts w:cs="Courier New"/>
          <w:sz w:val="20"/>
          <w:lang w:val="es-ES_tradnl"/>
        </w:rPr>
        <w:t xml:space="preserve"> y en cuanto a la </w:t>
      </w:r>
      <w:r w:rsidRPr="00A6713B">
        <w:rPr>
          <w:rFonts w:cs="Courier New"/>
          <w:b/>
          <w:sz w:val="20"/>
          <w:u w:val="single"/>
          <w:lang w:val="es-ES_tradnl"/>
        </w:rPr>
        <w:t>FORMA DE LOS TESTAMENTOS</w:t>
      </w:r>
      <w:r w:rsidRPr="00A759F9">
        <w:rPr>
          <w:rFonts w:cs="Courier New"/>
          <w:sz w:val="20"/>
          <w:lang w:val="es-ES_tradnl"/>
        </w:rPr>
        <w:t xml:space="preserve"> por el CONVENIO DE LA HAYA de 5 de octubre de </w:t>
      </w:r>
      <w:r w:rsidRPr="00A6713B">
        <w:rPr>
          <w:rFonts w:cs="Courier New"/>
          <w:sz w:val="20"/>
          <w:lang w:val="es-ES_tradnl"/>
        </w:rPr>
        <w:t>1961 sobre los Conflictos de Leyes en Materia de Forma de las Disposiciones Testamentarias</w:t>
      </w:r>
      <w:r w:rsidRPr="00A759F9">
        <w:rPr>
          <w:rFonts w:cs="Courier New"/>
          <w:sz w:val="20"/>
          <w:lang w:val="es-ES_tradnl"/>
        </w:rPr>
        <w:t xml:space="preserve"> </w:t>
      </w:r>
      <w:r w:rsidRPr="00A759F9">
        <w:rPr>
          <w:rFonts w:cs="Courier New"/>
          <w:sz w:val="16"/>
          <w:lang w:val="es-ES_tradnl"/>
        </w:rPr>
        <w:t>(los testamentos están excluidos de Roma I –como tb de Roma 1980-</w:t>
      </w:r>
      <w:r>
        <w:rPr>
          <w:rFonts w:cs="Courier New"/>
          <w:sz w:val="16"/>
          <w:lang w:val="es-ES_tradnl"/>
        </w:rPr>
        <w:t>)</w:t>
      </w:r>
      <w:r w:rsidRPr="00A759F9">
        <w:rPr>
          <w:rFonts w:cs="Courier New"/>
          <w:sz w:val="20"/>
          <w:lang w:val="es-ES_tradnl"/>
        </w:rPr>
        <w:t>. Conviene destacar que este convenio de 1961 se distingue de otros dos de la misma fecha, asimismo aplicables -en su caso- en materia de forma:</w:t>
      </w:r>
    </w:p>
    <w:p w:rsidR="00C15507" w:rsidRPr="00A759F9" w:rsidRDefault="00C15507" w:rsidP="00C15507">
      <w:pPr>
        <w:jc w:val="both"/>
        <w:rPr>
          <w:rFonts w:cs="Courier New"/>
          <w:sz w:val="20"/>
          <w:lang w:val="es-ES_tradnl"/>
        </w:rPr>
      </w:pPr>
    </w:p>
    <w:p w:rsidR="00C15507" w:rsidRPr="00A759F9" w:rsidRDefault="00C15507" w:rsidP="00C15507">
      <w:pPr>
        <w:ind w:left="708"/>
        <w:jc w:val="both"/>
        <w:rPr>
          <w:rFonts w:cs="Courier New"/>
          <w:sz w:val="20"/>
        </w:rPr>
      </w:pPr>
      <w:r w:rsidRPr="00A759F9">
        <w:rPr>
          <w:rFonts w:cs="Courier New"/>
          <w:sz w:val="20"/>
        </w:rPr>
        <w:t>+ Convenio de 5 de octubre de 1961 Suprimiendo la Exigencia de Legalización de los Documentos Públicos Extranjeros (APOSTILLA)</w:t>
      </w:r>
    </w:p>
    <w:p w:rsidR="00C15507" w:rsidRPr="000C6617" w:rsidRDefault="00C15507" w:rsidP="00C15507">
      <w:pPr>
        <w:ind w:left="708"/>
        <w:jc w:val="both"/>
        <w:rPr>
          <w:rFonts w:cs="Courier New"/>
          <w:sz w:val="20"/>
          <w:lang w:val="es-ES_tradnl"/>
        </w:rPr>
      </w:pPr>
      <w:r w:rsidRPr="00A759F9">
        <w:rPr>
          <w:rFonts w:cs="Courier New"/>
          <w:sz w:val="20"/>
        </w:rPr>
        <w:t>+ Convenio sobre competencia de las Autoridades y la Ley aplicable en materia de protección de menores, hecho en La Haya el 5 de octubre de 1961.</w:t>
      </w:r>
    </w:p>
    <w:p w:rsidR="00203240" w:rsidRDefault="00203240" w:rsidP="00C15507">
      <w:pPr>
        <w:jc w:val="both"/>
        <w:rPr>
          <w:rFonts w:cs="Courier New"/>
          <w:sz w:val="20"/>
        </w:rPr>
      </w:pPr>
    </w:p>
    <w:p w:rsidR="00C15507" w:rsidRPr="00A6713B" w:rsidRDefault="00C15507" w:rsidP="00C15507">
      <w:pPr>
        <w:jc w:val="both"/>
        <w:rPr>
          <w:rFonts w:cs="Courier New"/>
          <w:sz w:val="20"/>
        </w:rPr>
      </w:pPr>
      <w:r w:rsidRPr="00A6713B">
        <w:rPr>
          <w:rFonts w:cs="Courier New"/>
          <w:sz w:val="20"/>
        </w:rPr>
        <w:t xml:space="preserve">El REGLAMENTO (UE) nº 650/2012 </w:t>
      </w:r>
      <w:r w:rsidR="00307B71">
        <w:rPr>
          <w:rFonts w:cs="Courier New"/>
          <w:sz w:val="20"/>
        </w:rPr>
        <w:t>declara subsistente</w:t>
      </w:r>
      <w:r w:rsidR="00307B71" w:rsidRPr="00307B71">
        <w:rPr>
          <w:rFonts w:cs="Courier New"/>
          <w:sz w:val="18"/>
        </w:rPr>
        <w:t xml:space="preserve"> </w:t>
      </w:r>
      <w:r w:rsidR="00307B71" w:rsidRPr="00307B71">
        <w:rPr>
          <w:rFonts w:cs="Courier New"/>
          <w:sz w:val="16"/>
        </w:rPr>
        <w:t>y acoge</w:t>
      </w:r>
      <w:r w:rsidR="00307B71" w:rsidRPr="00307B71">
        <w:rPr>
          <w:rFonts w:cs="Courier New"/>
          <w:sz w:val="14"/>
        </w:rPr>
        <w:t xml:space="preserve"> </w:t>
      </w:r>
      <w:r w:rsidRPr="00307B71">
        <w:rPr>
          <w:rFonts w:cs="Courier New"/>
          <w:sz w:val="16"/>
        </w:rPr>
        <w:t>el</w:t>
      </w:r>
      <w:r w:rsidRPr="00A6713B">
        <w:rPr>
          <w:rFonts w:cs="Courier New"/>
          <w:sz w:val="20"/>
        </w:rPr>
        <w:t xml:space="preserve"> C</w:t>
      </w:r>
      <w:r>
        <w:rPr>
          <w:rFonts w:cs="Courier New"/>
          <w:sz w:val="20"/>
        </w:rPr>
        <w:t>onvenio</w:t>
      </w:r>
      <w:r w:rsidRPr="00A6713B">
        <w:rPr>
          <w:rFonts w:cs="Courier New"/>
          <w:sz w:val="20"/>
        </w:rPr>
        <w:t xml:space="preserve"> HAYA 1961</w:t>
      </w:r>
      <w:r w:rsidR="00307B71">
        <w:rPr>
          <w:rFonts w:cs="Courier New"/>
          <w:sz w:val="20"/>
        </w:rPr>
        <w:t>:</w:t>
      </w:r>
    </w:p>
    <w:p w:rsidR="00C15507" w:rsidRPr="00A6713B" w:rsidRDefault="00C15507" w:rsidP="00C15507">
      <w:pPr>
        <w:jc w:val="both"/>
        <w:rPr>
          <w:rFonts w:cs="Courier New"/>
          <w:sz w:val="20"/>
        </w:rPr>
      </w:pPr>
    </w:p>
    <w:p w:rsidR="00C15507" w:rsidRPr="00C15507" w:rsidRDefault="00C15507" w:rsidP="00C15507">
      <w:pPr>
        <w:ind w:left="708"/>
        <w:jc w:val="both"/>
        <w:rPr>
          <w:rFonts w:cs="Courier New"/>
          <w:sz w:val="16"/>
        </w:rPr>
      </w:pPr>
      <w:r w:rsidRPr="00C15507">
        <w:rPr>
          <w:rFonts w:cs="Courier New"/>
          <w:sz w:val="16"/>
        </w:rPr>
        <w:t xml:space="preserve">. En efecto, los Estados miembros que son partes contratantes en el Convenio de La Haya, de 5 de octubre de 1961, sobre los conflictos de leyes en materia de forma de las disposiciones testamentarias, seguirán aplicando lo dispuesto en ese Convenio, en lugar del artículo 27 del </w:t>
      </w:r>
      <w:r w:rsidRPr="00C15507">
        <w:rPr>
          <w:rFonts w:cs="Courier New"/>
          <w:sz w:val="16"/>
        </w:rPr>
        <w:lastRenderedPageBreak/>
        <w:t xml:space="preserve">presente Reglamento, </w:t>
      </w:r>
      <w:r w:rsidRPr="00C15507">
        <w:rPr>
          <w:rFonts w:cs="Courier New"/>
          <w:b/>
          <w:sz w:val="16"/>
          <w:u w:val="single"/>
        </w:rPr>
        <w:t>en lo que atañe a</w:t>
      </w:r>
      <w:r w:rsidRPr="00C15507">
        <w:rPr>
          <w:rFonts w:cs="Courier New"/>
          <w:sz w:val="16"/>
        </w:rPr>
        <w:t xml:space="preserve"> la validez en materia de </w:t>
      </w:r>
      <w:r w:rsidRPr="00C15507">
        <w:rPr>
          <w:rFonts w:cs="Courier New"/>
          <w:b/>
          <w:sz w:val="16"/>
          <w:u w:val="single"/>
        </w:rPr>
        <w:t>forma de los testamentos y testamentos mancomunados</w:t>
      </w:r>
      <w:r w:rsidRPr="00C15507">
        <w:rPr>
          <w:rFonts w:cs="Courier New"/>
          <w:sz w:val="16"/>
        </w:rPr>
        <w:t xml:space="preserve"> (art. 75).</w:t>
      </w:r>
    </w:p>
    <w:p w:rsidR="00C15507" w:rsidRPr="00C15507" w:rsidRDefault="00C15507" w:rsidP="00C15507">
      <w:pPr>
        <w:ind w:left="708"/>
        <w:rPr>
          <w:rFonts w:cs="Courier New"/>
          <w:sz w:val="16"/>
        </w:rPr>
      </w:pPr>
    </w:p>
    <w:p w:rsidR="00C15507" w:rsidRPr="00C15507" w:rsidRDefault="00C15507" w:rsidP="00C15507">
      <w:pPr>
        <w:ind w:left="708"/>
        <w:jc w:val="both"/>
        <w:rPr>
          <w:rFonts w:cs="Courier New"/>
          <w:sz w:val="16"/>
        </w:rPr>
      </w:pPr>
      <w:r w:rsidRPr="00C15507">
        <w:rPr>
          <w:rFonts w:cs="Courier New"/>
          <w:sz w:val="16"/>
        </w:rPr>
        <w:t xml:space="preserve">. El art. 27 del Reglamento Sucesorio Europeo recoge, en cuanto a la forma de las disposiciones mortis causa en gral (aplicándolos tb a los pactos sucesorios), los mismos criterios que el Convenio Haya 1961, </w:t>
      </w:r>
    </w:p>
    <w:p w:rsidR="00C15507" w:rsidRPr="00A6713B" w:rsidRDefault="00C15507" w:rsidP="00C15507">
      <w:pPr>
        <w:ind w:left="1416"/>
        <w:rPr>
          <w:rFonts w:cs="Courier New"/>
          <w:sz w:val="20"/>
        </w:rPr>
      </w:pPr>
    </w:p>
    <w:p w:rsidR="00C15507" w:rsidRDefault="00C15507" w:rsidP="00C15507">
      <w:pPr>
        <w:jc w:val="both"/>
        <w:rPr>
          <w:rFonts w:cs="Courier New"/>
          <w:sz w:val="20"/>
        </w:rPr>
      </w:pPr>
      <w:r w:rsidRPr="00C23E6C">
        <w:rPr>
          <w:rFonts w:cs="Courier New"/>
          <w:sz w:val="20"/>
        </w:rPr>
        <w:t xml:space="preserve">Finalmente, sin perjuicio </w:t>
      </w:r>
      <w:r w:rsidR="00D40248">
        <w:rPr>
          <w:rFonts w:cs="Courier New"/>
          <w:sz w:val="20"/>
        </w:rPr>
        <w:t xml:space="preserve">de </w:t>
      </w:r>
      <w:r w:rsidRPr="00C23E6C">
        <w:rPr>
          <w:rFonts w:cs="Courier New"/>
          <w:sz w:val="20"/>
        </w:rPr>
        <w:t xml:space="preserve">remisión </w:t>
      </w:r>
      <w:r w:rsidR="00D40248">
        <w:rPr>
          <w:rFonts w:cs="Courier New"/>
          <w:sz w:val="20"/>
        </w:rPr>
        <w:t xml:space="preserve">a </w:t>
      </w:r>
      <w:r w:rsidRPr="00C23E6C">
        <w:rPr>
          <w:rFonts w:cs="Courier New"/>
          <w:sz w:val="20"/>
        </w:rPr>
        <w:t xml:space="preserve">hipotecario, </w:t>
      </w:r>
      <w:r w:rsidR="00D40248">
        <w:rPr>
          <w:rFonts w:cs="Courier New"/>
          <w:sz w:val="20"/>
        </w:rPr>
        <w:t>e</w:t>
      </w:r>
      <w:r w:rsidRPr="00C23E6C">
        <w:rPr>
          <w:rFonts w:cs="Courier New"/>
          <w:sz w:val="20"/>
        </w:rPr>
        <w:t xml:space="preserve">n lo relativo a </w:t>
      </w:r>
      <w:r>
        <w:rPr>
          <w:rFonts w:cs="Courier New"/>
          <w:sz w:val="20"/>
        </w:rPr>
        <w:t xml:space="preserve">su </w:t>
      </w:r>
      <w:r w:rsidRPr="0001663C">
        <w:rPr>
          <w:rFonts w:cs="Courier New"/>
          <w:b/>
          <w:sz w:val="20"/>
          <w:u w:val="single"/>
        </w:rPr>
        <w:t>RECONOCIMIENTO EN ESPAÑA y</w:t>
      </w:r>
      <w:r>
        <w:rPr>
          <w:rFonts w:cs="Courier New"/>
          <w:sz w:val="20"/>
        </w:rPr>
        <w:t xml:space="preserve"> en especial a su </w:t>
      </w:r>
      <w:r w:rsidRPr="00757623">
        <w:rPr>
          <w:rFonts w:cs="Courier New"/>
          <w:b/>
          <w:sz w:val="20"/>
          <w:u w:val="single"/>
        </w:rPr>
        <w:t>ACCESO AL REGISTRO DE LA PROPIEDAD</w:t>
      </w:r>
      <w:r w:rsidR="00D40248" w:rsidRPr="00D40248">
        <w:rPr>
          <w:rFonts w:cs="Courier New"/>
          <w:b/>
          <w:sz w:val="20"/>
        </w:rPr>
        <w:t>,</w:t>
      </w:r>
      <w:r>
        <w:rPr>
          <w:rFonts w:cs="Courier New"/>
          <w:sz w:val="20"/>
        </w:rPr>
        <w:t xml:space="preserve"> </w:t>
      </w:r>
      <w:r w:rsidR="00D40248">
        <w:rPr>
          <w:rFonts w:cs="Courier New"/>
          <w:sz w:val="20"/>
        </w:rPr>
        <w:t xml:space="preserve">destacar su </w:t>
      </w:r>
      <w:r>
        <w:rPr>
          <w:rFonts w:cs="Courier New"/>
          <w:sz w:val="20"/>
        </w:rPr>
        <w:t xml:space="preserve">GRUPO NORMATIVO: </w:t>
      </w:r>
      <w:r w:rsidR="00D40248">
        <w:rPr>
          <w:rFonts w:cs="Courier New"/>
          <w:sz w:val="20"/>
        </w:rPr>
        <w:t>a</w:t>
      </w:r>
      <w:r>
        <w:rPr>
          <w:rFonts w:cs="Courier New"/>
          <w:sz w:val="20"/>
        </w:rPr>
        <w:t xml:space="preserve">rts. 4 LH, 36 RH, 323 LEC (eficacia probatoria) y 523 LEC (eficacia ejecutiva) y </w:t>
      </w:r>
      <w:r w:rsidRPr="0001663C">
        <w:rPr>
          <w:rFonts w:cs="Courier New"/>
          <w:sz w:val="20"/>
        </w:rPr>
        <w:t>Ley 29/2015, de 30 de julio, de Cooperación Jurídica internacional en materia civil</w:t>
      </w:r>
      <w:r>
        <w:rPr>
          <w:rFonts w:cs="Courier New"/>
          <w:sz w:val="20"/>
        </w:rPr>
        <w:t xml:space="preserve">, que permite el reconocimiento incidental (sin necesidad de exequatur) por el Registrador de las </w:t>
      </w:r>
      <w:r w:rsidRPr="00197DFF">
        <w:rPr>
          <w:rFonts w:cs="Courier New"/>
          <w:sz w:val="20"/>
        </w:rPr>
        <w:t>resoluciones judiciales extranjeras a efectos de practicar su inscripción (art. 59 LCJI)</w:t>
      </w:r>
      <w:r w:rsidRPr="0001663C">
        <w:rPr>
          <w:rFonts w:cs="Courier New"/>
          <w:sz w:val="20"/>
        </w:rPr>
        <w:t xml:space="preserve">. </w:t>
      </w:r>
    </w:p>
    <w:p w:rsidR="00203240" w:rsidRPr="0001663C" w:rsidRDefault="00203240" w:rsidP="00C15507">
      <w:pPr>
        <w:jc w:val="both"/>
        <w:rPr>
          <w:rFonts w:cs="Courier New"/>
          <w:sz w:val="20"/>
        </w:rPr>
      </w:pPr>
    </w:p>
    <w:p w:rsidR="00C15507" w:rsidRDefault="00C15507" w:rsidP="000027D7">
      <w:pPr>
        <w:rPr>
          <w:rFonts w:cs="Courier New"/>
          <w:sz w:val="20"/>
          <w:lang w:val="es-ES_tradnl"/>
        </w:rPr>
      </w:pPr>
    </w:p>
    <w:p w:rsidR="007243DD" w:rsidRPr="00247EF4" w:rsidRDefault="007243DD" w:rsidP="00247EF4">
      <w:pPr>
        <w:jc w:val="both"/>
        <w:rPr>
          <w:rStyle w:val="nfasisintenso"/>
          <w:b/>
          <w:bCs/>
          <w:sz w:val="28"/>
          <w:szCs w:val="22"/>
        </w:rPr>
      </w:pPr>
      <w:r w:rsidRPr="00247EF4">
        <w:rPr>
          <w:rStyle w:val="nfasisintenso"/>
          <w:b/>
          <w:bCs/>
          <w:sz w:val="28"/>
          <w:szCs w:val="22"/>
        </w:rPr>
        <w:t>NOCIONES DE RECIPROCIDAD</w:t>
      </w:r>
    </w:p>
    <w:p w:rsidR="007243DD" w:rsidRPr="000C6617" w:rsidRDefault="007243DD" w:rsidP="007243DD">
      <w:pPr>
        <w:jc w:val="both"/>
        <w:rPr>
          <w:rFonts w:cs="Courier New"/>
          <w:sz w:val="20"/>
        </w:rPr>
      </w:pPr>
      <w:r w:rsidRPr="000C6617">
        <w:rPr>
          <w:rFonts w:cs="Courier New"/>
          <w:sz w:val="20"/>
        </w:rPr>
        <w:tab/>
        <w:t xml:space="preserve"> </w:t>
      </w:r>
    </w:p>
    <w:p w:rsidR="00203240" w:rsidRDefault="00203240" w:rsidP="004C10BB">
      <w:pPr>
        <w:jc w:val="both"/>
        <w:rPr>
          <w:rFonts w:cs="Courier New"/>
          <w:sz w:val="20"/>
        </w:rPr>
      </w:pPr>
    </w:p>
    <w:p w:rsidR="004C10BB" w:rsidRPr="000C6617" w:rsidRDefault="004C10BB" w:rsidP="004C10BB">
      <w:pPr>
        <w:jc w:val="both"/>
        <w:rPr>
          <w:rFonts w:cs="Courier New"/>
          <w:sz w:val="20"/>
        </w:rPr>
      </w:pPr>
      <w:r w:rsidRPr="000C6617">
        <w:rPr>
          <w:rFonts w:cs="Courier New"/>
          <w:sz w:val="20"/>
        </w:rPr>
        <w:t>Existe cuando un país da a las leyes y actos procedentes de otro, el mismo trato que este país se da a los propios.</w:t>
      </w:r>
    </w:p>
    <w:p w:rsidR="00ED4E0F" w:rsidRPr="000C6617" w:rsidRDefault="004C10BB" w:rsidP="00A82AAE">
      <w:pPr>
        <w:jc w:val="both"/>
        <w:rPr>
          <w:rFonts w:cs="Courier New"/>
          <w:sz w:val="20"/>
        </w:rPr>
      </w:pPr>
      <w:r w:rsidRPr="000C6617">
        <w:rPr>
          <w:rFonts w:cs="Courier New"/>
          <w:sz w:val="20"/>
        </w:rPr>
        <w:tab/>
      </w:r>
    </w:p>
    <w:p w:rsidR="00ED4E0F" w:rsidRPr="000C6617" w:rsidRDefault="004C10BB" w:rsidP="00ED4E0F">
      <w:pPr>
        <w:jc w:val="both"/>
        <w:rPr>
          <w:rFonts w:cs="Courier New"/>
          <w:sz w:val="20"/>
        </w:rPr>
      </w:pPr>
      <w:r w:rsidRPr="000C6617">
        <w:rPr>
          <w:rFonts w:cs="Courier New"/>
          <w:sz w:val="20"/>
        </w:rPr>
        <w:t>No existe en el derecho español un principio general de reciprocidad, sino que sólo se aplica cuando así se establezca</w:t>
      </w:r>
      <w:r w:rsidR="00ED4E0F" w:rsidRPr="000C6617">
        <w:rPr>
          <w:rFonts w:cs="Courier New"/>
          <w:sz w:val="20"/>
        </w:rPr>
        <w:t>:</w:t>
      </w:r>
    </w:p>
    <w:p w:rsidR="00ED4E0F" w:rsidRPr="000C6617" w:rsidRDefault="00ED4E0F" w:rsidP="00ED4E0F">
      <w:pPr>
        <w:jc w:val="both"/>
        <w:rPr>
          <w:rFonts w:cs="Courier New"/>
          <w:sz w:val="20"/>
        </w:rPr>
      </w:pPr>
    </w:p>
    <w:p w:rsidR="00B7025C" w:rsidRPr="000C6617" w:rsidRDefault="00ED4E0F" w:rsidP="00016C2D">
      <w:pPr>
        <w:jc w:val="both"/>
        <w:rPr>
          <w:rFonts w:cs="Courier New"/>
          <w:sz w:val="20"/>
        </w:rPr>
      </w:pPr>
      <w:r w:rsidRPr="000C6617">
        <w:rPr>
          <w:rFonts w:cs="Courier New"/>
          <w:sz w:val="20"/>
        </w:rPr>
        <w:t>- P</w:t>
      </w:r>
      <w:r w:rsidR="004C10BB" w:rsidRPr="000C6617">
        <w:rPr>
          <w:rFonts w:cs="Courier New"/>
          <w:sz w:val="20"/>
        </w:rPr>
        <w:t>or ej</w:t>
      </w:r>
      <w:r w:rsidRPr="000C6617">
        <w:rPr>
          <w:rFonts w:cs="Courier New"/>
          <w:sz w:val="20"/>
        </w:rPr>
        <w:t>,</w:t>
      </w:r>
      <w:r w:rsidR="004C10BB" w:rsidRPr="000C6617">
        <w:rPr>
          <w:rFonts w:cs="Courier New"/>
          <w:sz w:val="20"/>
        </w:rPr>
        <w:t xml:space="preserve"> en materia de propiedad intelectual</w:t>
      </w:r>
      <w:r w:rsidRPr="000C6617">
        <w:rPr>
          <w:rFonts w:cs="Courier New"/>
          <w:sz w:val="20"/>
        </w:rPr>
        <w:t xml:space="preserve"> </w:t>
      </w:r>
      <w:r w:rsidR="00B7025C" w:rsidRPr="000C6617">
        <w:rPr>
          <w:rFonts w:cs="Courier New"/>
          <w:sz w:val="20"/>
        </w:rPr>
        <w:t xml:space="preserve">(art. 163 TR LPI) </w:t>
      </w:r>
      <w:r w:rsidRPr="000C6617">
        <w:rPr>
          <w:rFonts w:cs="Courier New"/>
          <w:sz w:val="20"/>
        </w:rPr>
        <w:t>y</w:t>
      </w:r>
      <w:r w:rsidR="004C10BB" w:rsidRPr="000C6617">
        <w:rPr>
          <w:rFonts w:cs="Courier New"/>
          <w:sz w:val="20"/>
        </w:rPr>
        <w:t xml:space="preserve"> arrendamientos</w:t>
      </w:r>
      <w:r w:rsidR="00B7025C" w:rsidRPr="000C6617">
        <w:rPr>
          <w:rFonts w:cs="Courier New"/>
          <w:sz w:val="20"/>
        </w:rPr>
        <w:t xml:space="preserve"> rústicos (art. 9 LAR</w:t>
      </w:r>
      <w:r w:rsidR="00016C2D" w:rsidRPr="000C6617">
        <w:rPr>
          <w:rFonts w:cs="Courier New"/>
          <w:sz w:val="20"/>
        </w:rPr>
        <w:t>; en cambio, la actual LAU de 24 de noviembre de 1994 ha suprimido la reciprocidad que regía en el anterior texto de 24 de diciembre 1964).</w:t>
      </w:r>
    </w:p>
    <w:p w:rsidR="00ED4E0F" w:rsidRPr="000C6617" w:rsidRDefault="00B7025C" w:rsidP="00B7025C">
      <w:pPr>
        <w:jc w:val="both"/>
        <w:rPr>
          <w:rFonts w:cs="Courier New"/>
          <w:sz w:val="20"/>
        </w:rPr>
      </w:pPr>
      <w:r w:rsidRPr="000C6617">
        <w:rPr>
          <w:rFonts w:cs="Courier New"/>
          <w:sz w:val="20"/>
        </w:rPr>
        <w:t xml:space="preserve"> </w:t>
      </w:r>
    </w:p>
    <w:p w:rsidR="007B3B47" w:rsidRDefault="00ED4E0F" w:rsidP="00216681">
      <w:pPr>
        <w:jc w:val="both"/>
        <w:rPr>
          <w:rFonts w:cs="Courier New"/>
          <w:sz w:val="20"/>
        </w:rPr>
      </w:pPr>
      <w:r w:rsidRPr="000C6617">
        <w:rPr>
          <w:rFonts w:cs="Courier New"/>
          <w:sz w:val="20"/>
        </w:rPr>
        <w:t>- En materia de reconocimiento y ejecución de decisiones extranjeras, en los tratados y reglamentos de la Unión Europea rige el principio de reciprocidad</w:t>
      </w:r>
      <w:r w:rsidR="00A82AAE" w:rsidRPr="000C6617">
        <w:rPr>
          <w:rFonts w:cs="Courier New"/>
          <w:sz w:val="20"/>
        </w:rPr>
        <w:t xml:space="preserve">, pero NO </w:t>
      </w:r>
      <w:r w:rsidRPr="000C6617">
        <w:rPr>
          <w:rFonts w:cs="Courier New"/>
          <w:sz w:val="20"/>
        </w:rPr>
        <w:t xml:space="preserve">en Dº español, donde </w:t>
      </w:r>
      <w:r w:rsidR="00A82AAE" w:rsidRPr="000C6617">
        <w:rPr>
          <w:rFonts w:cs="Courier New"/>
          <w:sz w:val="20"/>
        </w:rPr>
        <w:t xml:space="preserve">el art. 3 de la </w:t>
      </w:r>
      <w:r w:rsidRPr="000C6617">
        <w:rPr>
          <w:rFonts w:cs="Courier New"/>
          <w:sz w:val="20"/>
        </w:rPr>
        <w:t xml:space="preserve">la Ley 29/2015, de 30 de julio, de cooperación jurídica internacional en materia civil, parte de un principio general favorable a la cooperación aun </w:t>
      </w:r>
      <w:r w:rsidR="00A82AAE" w:rsidRPr="000C6617">
        <w:rPr>
          <w:rFonts w:cs="Courier New"/>
          <w:sz w:val="20"/>
        </w:rPr>
        <w:t xml:space="preserve">en </w:t>
      </w:r>
      <w:r w:rsidRPr="000C6617">
        <w:rPr>
          <w:rFonts w:cs="Courier New"/>
          <w:sz w:val="20"/>
        </w:rPr>
        <w:t>ausencia de reciprocidad (si bien mediante real decreto podrá denegarse tal cooperación cuando exista una denegación reiterada de cooperación o prohibición legal de prestarla en un Estado extranjero).</w:t>
      </w:r>
    </w:p>
    <w:p w:rsidR="00203240" w:rsidRPr="000C6617" w:rsidRDefault="00203240" w:rsidP="00216681">
      <w:pPr>
        <w:jc w:val="both"/>
        <w:rPr>
          <w:rFonts w:cs="Courier New"/>
          <w:sz w:val="20"/>
        </w:rPr>
      </w:pPr>
    </w:p>
    <w:p w:rsidR="007B3B47" w:rsidRPr="000C6617" w:rsidRDefault="007B3B47" w:rsidP="007243DD">
      <w:pPr>
        <w:jc w:val="both"/>
        <w:rPr>
          <w:rFonts w:cs="Courier New"/>
          <w:sz w:val="20"/>
        </w:rPr>
      </w:pPr>
    </w:p>
    <w:p w:rsidR="00247EF4" w:rsidRPr="00247EF4" w:rsidRDefault="007243DD" w:rsidP="00247EF4">
      <w:pPr>
        <w:jc w:val="both"/>
        <w:rPr>
          <w:rStyle w:val="nfasisintenso"/>
          <w:b/>
          <w:bCs/>
        </w:rPr>
      </w:pPr>
      <w:r w:rsidRPr="00247EF4">
        <w:rPr>
          <w:rStyle w:val="nfasisintenso"/>
          <w:b/>
          <w:bCs/>
          <w:sz w:val="28"/>
          <w:szCs w:val="22"/>
        </w:rPr>
        <w:t>CALIFICACION</w:t>
      </w:r>
    </w:p>
    <w:p w:rsidR="00247EF4" w:rsidRDefault="00247EF4" w:rsidP="00247EF4">
      <w:pPr>
        <w:jc w:val="both"/>
        <w:rPr>
          <w:rFonts w:cs="Courier New"/>
          <w:sz w:val="20"/>
        </w:rPr>
      </w:pPr>
    </w:p>
    <w:p w:rsidR="00A85844" w:rsidRPr="000C6617" w:rsidRDefault="007243DD" w:rsidP="00247EF4">
      <w:pPr>
        <w:jc w:val="both"/>
        <w:rPr>
          <w:rFonts w:cs="Courier New"/>
          <w:sz w:val="20"/>
        </w:rPr>
      </w:pPr>
      <w:r w:rsidRPr="000C6617">
        <w:rPr>
          <w:rFonts w:cs="Courier New"/>
          <w:sz w:val="20"/>
        </w:rPr>
        <w:t xml:space="preserve">La calificación es aquella operación por la que se subsume el </w:t>
      </w:r>
      <w:r w:rsidRPr="000C6617">
        <w:rPr>
          <w:rFonts w:cs="Courier New"/>
          <w:b/>
          <w:bCs/>
          <w:sz w:val="20"/>
        </w:rPr>
        <w:t>supuesto de hecho</w:t>
      </w:r>
      <w:r w:rsidRPr="000C6617">
        <w:rPr>
          <w:rFonts w:cs="Courier New"/>
          <w:sz w:val="20"/>
        </w:rPr>
        <w:t xml:space="preserve"> en una determinada categoría jurídica.</w:t>
      </w:r>
    </w:p>
    <w:p w:rsidR="00A85844" w:rsidRPr="000C6617" w:rsidRDefault="00A85844" w:rsidP="00B7025C">
      <w:pPr>
        <w:jc w:val="both"/>
        <w:rPr>
          <w:rFonts w:cs="Courier New"/>
          <w:sz w:val="20"/>
        </w:rPr>
      </w:pPr>
    </w:p>
    <w:p w:rsidR="007243DD" w:rsidRPr="000C6617" w:rsidRDefault="007243DD" w:rsidP="00B7025C">
      <w:pPr>
        <w:jc w:val="both"/>
        <w:rPr>
          <w:rFonts w:cs="Courier New"/>
          <w:sz w:val="20"/>
        </w:rPr>
      </w:pPr>
      <w:r w:rsidRPr="000C6617">
        <w:rPr>
          <w:rFonts w:cs="Courier New"/>
          <w:sz w:val="20"/>
        </w:rPr>
        <w:t xml:space="preserve">El art. 12.1 consagra la calificación conforme a la </w:t>
      </w:r>
      <w:r w:rsidRPr="000C6617">
        <w:rPr>
          <w:rFonts w:cs="Courier New"/>
          <w:b/>
          <w:bCs/>
          <w:sz w:val="20"/>
        </w:rPr>
        <w:t>lex fori</w:t>
      </w:r>
      <w:r w:rsidRPr="000C6617">
        <w:rPr>
          <w:rFonts w:cs="Courier New"/>
          <w:sz w:val="20"/>
        </w:rPr>
        <w:t>, al establecer</w:t>
      </w:r>
    </w:p>
    <w:p w:rsidR="00A85844" w:rsidRPr="000C6617" w:rsidRDefault="00A85844" w:rsidP="00A85844">
      <w:pPr>
        <w:pStyle w:val="Textodebloque"/>
        <w:ind w:left="992" w:right="1729"/>
        <w:rPr>
          <w:rFonts w:cs="Courier New"/>
          <w:bCs w:val="0"/>
          <w:sz w:val="20"/>
        </w:rPr>
      </w:pPr>
    </w:p>
    <w:p w:rsidR="007243DD" w:rsidRPr="000C6617" w:rsidRDefault="007243DD" w:rsidP="00A85844">
      <w:pPr>
        <w:pStyle w:val="Textodebloque"/>
        <w:ind w:left="992" w:right="1729"/>
        <w:rPr>
          <w:rFonts w:cs="Courier New"/>
          <w:bCs w:val="0"/>
          <w:sz w:val="20"/>
        </w:rPr>
      </w:pPr>
      <w:r w:rsidRPr="000C6617">
        <w:rPr>
          <w:rFonts w:cs="Courier New"/>
          <w:bCs w:val="0"/>
          <w:sz w:val="20"/>
        </w:rPr>
        <w:t>1. La calificación para determinar la norma de conflicto aplicable se hará siempre con arreglo a la Ley española.</w:t>
      </w:r>
    </w:p>
    <w:p w:rsidR="00A85844" w:rsidRPr="000C6617" w:rsidRDefault="00A85844" w:rsidP="007243DD">
      <w:pPr>
        <w:jc w:val="both"/>
        <w:rPr>
          <w:rFonts w:cs="Courier New"/>
          <w:sz w:val="20"/>
        </w:rPr>
      </w:pPr>
    </w:p>
    <w:p w:rsidR="007243DD" w:rsidRPr="000C6617" w:rsidRDefault="00B7025C" w:rsidP="007243DD">
      <w:pPr>
        <w:jc w:val="both"/>
        <w:rPr>
          <w:rFonts w:cs="Courier New"/>
          <w:sz w:val="20"/>
        </w:rPr>
      </w:pPr>
      <w:r w:rsidRPr="000C6617">
        <w:rPr>
          <w:rFonts w:cs="Courier New"/>
          <w:sz w:val="20"/>
        </w:rPr>
        <w:t>E</w:t>
      </w:r>
      <w:r w:rsidR="007243DD" w:rsidRPr="000C6617">
        <w:rPr>
          <w:rFonts w:cs="Courier New"/>
          <w:sz w:val="20"/>
        </w:rPr>
        <w:t>xiste una tendencia en los Convenios Internacionales a calificar directamente para evitar conflictos en este punto</w:t>
      </w:r>
      <w:r w:rsidRPr="000C6617">
        <w:rPr>
          <w:rFonts w:cs="Courier New"/>
          <w:sz w:val="20"/>
        </w:rPr>
        <w:t>.</w:t>
      </w:r>
    </w:p>
    <w:p w:rsidR="007243DD" w:rsidRPr="000C6617" w:rsidRDefault="007243DD" w:rsidP="007243DD">
      <w:pPr>
        <w:jc w:val="both"/>
        <w:rPr>
          <w:rFonts w:cs="Courier New"/>
          <w:sz w:val="20"/>
        </w:rPr>
      </w:pPr>
    </w:p>
    <w:p w:rsidR="00FE14AA" w:rsidRDefault="00FE14AA" w:rsidP="00FE14AA">
      <w:pPr>
        <w:jc w:val="both"/>
        <w:rPr>
          <w:rFonts w:cs="Courier New"/>
          <w:sz w:val="20"/>
        </w:rPr>
      </w:pPr>
    </w:p>
    <w:p w:rsidR="00FE14AA" w:rsidRPr="00FE14AA" w:rsidRDefault="007243DD" w:rsidP="00FE14AA">
      <w:pPr>
        <w:jc w:val="both"/>
        <w:rPr>
          <w:rStyle w:val="nfasisintenso"/>
          <w:b/>
          <w:bCs/>
        </w:rPr>
      </w:pPr>
      <w:r w:rsidRPr="00FE14AA">
        <w:rPr>
          <w:rStyle w:val="nfasisintenso"/>
          <w:b/>
          <w:bCs/>
          <w:sz w:val="28"/>
          <w:szCs w:val="22"/>
        </w:rPr>
        <w:t>REENVIO</w:t>
      </w:r>
    </w:p>
    <w:p w:rsidR="00FE14AA" w:rsidRDefault="00FE14AA" w:rsidP="00FE14AA">
      <w:pPr>
        <w:jc w:val="both"/>
        <w:rPr>
          <w:rFonts w:cs="Courier New"/>
          <w:sz w:val="20"/>
        </w:rPr>
      </w:pPr>
    </w:p>
    <w:p w:rsidR="00FE14AA" w:rsidRDefault="00FE14AA" w:rsidP="00FE14AA">
      <w:pPr>
        <w:jc w:val="both"/>
        <w:rPr>
          <w:rFonts w:cs="Courier New"/>
          <w:sz w:val="20"/>
        </w:rPr>
      </w:pPr>
    </w:p>
    <w:p w:rsidR="007243DD" w:rsidRPr="000C6617" w:rsidRDefault="007243DD" w:rsidP="00FE14AA">
      <w:pPr>
        <w:jc w:val="both"/>
        <w:rPr>
          <w:rFonts w:cs="Courier New"/>
          <w:sz w:val="20"/>
        </w:rPr>
      </w:pPr>
      <w:r w:rsidRPr="000C6617">
        <w:rPr>
          <w:rFonts w:cs="Courier New"/>
          <w:sz w:val="20"/>
        </w:rPr>
        <w:t>Se produce cuando el ordenamiento al que se remite la norma de conflicto se remite a su vez a otro ordenamiento, ya sea:</w:t>
      </w:r>
    </w:p>
    <w:p w:rsidR="007243DD" w:rsidRPr="000C6617" w:rsidRDefault="007243DD" w:rsidP="00A85844">
      <w:pPr>
        <w:numPr>
          <w:ilvl w:val="0"/>
          <w:numId w:val="1"/>
        </w:numPr>
        <w:jc w:val="both"/>
        <w:rPr>
          <w:rFonts w:cs="Courier New"/>
          <w:sz w:val="16"/>
          <w:szCs w:val="16"/>
        </w:rPr>
      </w:pPr>
      <w:r w:rsidRPr="000C6617">
        <w:rPr>
          <w:rFonts w:cs="Courier New"/>
          <w:sz w:val="20"/>
        </w:rPr>
        <w:t xml:space="preserve">el del primer Estado </w:t>
      </w:r>
      <w:r w:rsidRPr="000C6617">
        <w:rPr>
          <w:rFonts w:cs="Courier New"/>
          <w:sz w:val="16"/>
          <w:szCs w:val="16"/>
        </w:rPr>
        <w:t xml:space="preserve">(reenvío </w:t>
      </w:r>
      <w:r w:rsidRPr="000C6617">
        <w:rPr>
          <w:rFonts w:cs="Courier New"/>
          <w:sz w:val="20"/>
        </w:rPr>
        <w:t xml:space="preserve">de primer grado </w:t>
      </w:r>
      <w:r w:rsidRPr="000C6617">
        <w:rPr>
          <w:rFonts w:cs="Courier New"/>
          <w:b/>
          <w:sz w:val="20"/>
          <w:u w:val="single"/>
        </w:rPr>
        <w:t>o de retorno</w:t>
      </w:r>
      <w:r w:rsidRPr="000C6617">
        <w:rPr>
          <w:rFonts w:cs="Courier New"/>
          <w:b/>
          <w:sz w:val="20"/>
        </w:rPr>
        <w:t xml:space="preserve"> </w:t>
      </w:r>
      <w:r w:rsidRPr="000C6617">
        <w:rPr>
          <w:rFonts w:cs="Courier New"/>
          <w:sz w:val="16"/>
          <w:szCs w:val="16"/>
        </w:rPr>
        <w:t>–de ida y vuelta-</w:t>
      </w:r>
      <w:r w:rsidR="00A85844" w:rsidRPr="000C6617">
        <w:rPr>
          <w:rFonts w:cs="Courier New"/>
          <w:sz w:val="16"/>
          <w:szCs w:val="16"/>
        </w:rPr>
        <w:t>)</w:t>
      </w:r>
    </w:p>
    <w:p w:rsidR="007243DD" w:rsidRPr="000C6617" w:rsidRDefault="007243DD" w:rsidP="007243DD">
      <w:pPr>
        <w:numPr>
          <w:ilvl w:val="0"/>
          <w:numId w:val="1"/>
        </w:numPr>
        <w:jc w:val="both"/>
        <w:rPr>
          <w:rFonts w:cs="Courier New"/>
          <w:sz w:val="20"/>
        </w:rPr>
      </w:pPr>
      <w:r w:rsidRPr="000C6617">
        <w:rPr>
          <w:rFonts w:cs="Courier New"/>
          <w:sz w:val="20"/>
        </w:rPr>
        <w:t xml:space="preserve">el de un tercer Estado (reenvío de segundo grado </w:t>
      </w:r>
      <w:r w:rsidRPr="000C6617">
        <w:rPr>
          <w:rFonts w:cs="Courier New"/>
          <w:b/>
          <w:sz w:val="20"/>
          <w:u w:val="single"/>
        </w:rPr>
        <w:t xml:space="preserve">o ulterior </w:t>
      </w:r>
      <w:r w:rsidRPr="000C6617">
        <w:rPr>
          <w:rFonts w:cs="Courier New"/>
          <w:sz w:val="20"/>
        </w:rPr>
        <w:t xml:space="preserve">grado –si el tercer estado </w:t>
      </w:r>
      <w:r w:rsidR="00A85844" w:rsidRPr="000C6617">
        <w:rPr>
          <w:rFonts w:cs="Courier New"/>
          <w:sz w:val="20"/>
        </w:rPr>
        <w:t>reenvía</w:t>
      </w:r>
      <w:r w:rsidRPr="000C6617">
        <w:rPr>
          <w:rFonts w:cs="Courier New"/>
          <w:sz w:val="20"/>
        </w:rPr>
        <w:t xml:space="preserve"> a la ley de otro estado y asi sucesivamente-)</w:t>
      </w:r>
    </w:p>
    <w:p w:rsidR="007243DD" w:rsidRPr="000C6617" w:rsidRDefault="007243DD" w:rsidP="007243DD">
      <w:pPr>
        <w:jc w:val="both"/>
        <w:rPr>
          <w:rFonts w:cs="Courier New"/>
          <w:b/>
          <w:bCs/>
          <w:sz w:val="20"/>
        </w:rPr>
      </w:pPr>
      <w:r w:rsidRPr="000C6617">
        <w:rPr>
          <w:rFonts w:cs="Courier New"/>
          <w:sz w:val="20"/>
        </w:rPr>
        <w:t xml:space="preserve">El Cc sólo admite el primero, al señalar el art 12.2 </w:t>
      </w:r>
    </w:p>
    <w:p w:rsidR="007C1D6C" w:rsidRPr="000C6617" w:rsidRDefault="00A85844" w:rsidP="007C1D6C">
      <w:pPr>
        <w:pStyle w:val="Textodebloque"/>
        <w:ind w:left="992" w:right="1729"/>
        <w:rPr>
          <w:rFonts w:cs="Courier New"/>
          <w:bCs w:val="0"/>
          <w:sz w:val="20"/>
        </w:rPr>
      </w:pPr>
      <w:r w:rsidRPr="000C6617">
        <w:rPr>
          <w:rFonts w:cs="Courier New"/>
          <w:b w:val="0"/>
          <w:bCs w:val="0"/>
          <w:sz w:val="20"/>
        </w:rPr>
        <w:lastRenderedPageBreak/>
        <w:br/>
      </w:r>
      <w:r w:rsidR="007243DD" w:rsidRPr="000C6617">
        <w:rPr>
          <w:rFonts w:cs="Courier New"/>
          <w:bCs w:val="0"/>
          <w:sz w:val="20"/>
        </w:rPr>
        <w:t>2. La remisión al derecho extranjero se entenderá hecha a su Ley material, sin tener en cuenta el reenvío que sus normas de conflicto puedan hacer a otra Ley que no sea la española.</w:t>
      </w:r>
    </w:p>
    <w:p w:rsidR="007C1D6C" w:rsidRPr="000C6617" w:rsidRDefault="00A85844" w:rsidP="007C1D6C">
      <w:pPr>
        <w:ind w:left="992"/>
        <w:jc w:val="both"/>
        <w:rPr>
          <w:rFonts w:cs="Courier New"/>
          <w:bCs/>
          <w:sz w:val="20"/>
        </w:rPr>
      </w:pPr>
      <w:r w:rsidRPr="000C6617">
        <w:rPr>
          <w:rFonts w:cs="Courier New"/>
          <w:sz w:val="20"/>
        </w:rPr>
        <w:br/>
      </w:r>
      <w:r w:rsidR="007C1D6C" w:rsidRPr="000C6617">
        <w:rPr>
          <w:rFonts w:cs="Courier New"/>
          <w:bCs/>
          <w:sz w:val="20"/>
        </w:rPr>
        <w:t>Por otro lado, afirma el art 12.5,</w:t>
      </w:r>
    </w:p>
    <w:p w:rsidR="007C1D6C" w:rsidRPr="000C6617" w:rsidRDefault="007C1D6C" w:rsidP="007C1D6C">
      <w:pPr>
        <w:jc w:val="both"/>
        <w:rPr>
          <w:rFonts w:cs="Courier New"/>
          <w:bCs/>
          <w:sz w:val="20"/>
        </w:rPr>
      </w:pPr>
    </w:p>
    <w:p w:rsidR="007C1D6C" w:rsidRPr="000C6617" w:rsidRDefault="007C1D6C" w:rsidP="007C1D6C">
      <w:pPr>
        <w:pStyle w:val="Textodebloque"/>
        <w:ind w:left="992" w:right="1729"/>
        <w:rPr>
          <w:rFonts w:cs="Courier New"/>
          <w:bCs w:val="0"/>
          <w:sz w:val="20"/>
        </w:rPr>
      </w:pPr>
      <w:r w:rsidRPr="000C6617">
        <w:rPr>
          <w:rFonts w:cs="Courier New"/>
          <w:bCs w:val="0"/>
          <w:sz w:val="20"/>
        </w:rPr>
        <w:t>5. Cuando una norma de conflicto remita a la legislación de un Estado en el que coexistan diferentes sistemas legislativos, la determinación del que sea aplicable entre ellos se hará conforme a la legislación de dicho Estado.</w:t>
      </w:r>
    </w:p>
    <w:p w:rsidR="007243DD" w:rsidRPr="000C6617" w:rsidRDefault="007243DD" w:rsidP="00A85844">
      <w:pPr>
        <w:pStyle w:val="Textodebloque"/>
        <w:ind w:left="992" w:right="1729"/>
        <w:rPr>
          <w:rFonts w:cs="Courier New"/>
          <w:sz w:val="20"/>
        </w:rPr>
      </w:pPr>
    </w:p>
    <w:p w:rsidR="00FD6460" w:rsidRPr="000C6617" w:rsidRDefault="00FD6460" w:rsidP="00FD6460">
      <w:pPr>
        <w:jc w:val="both"/>
        <w:rPr>
          <w:rFonts w:cs="Courier New"/>
          <w:sz w:val="20"/>
        </w:rPr>
      </w:pPr>
      <w:r w:rsidRPr="000C6617">
        <w:rPr>
          <w:rFonts w:cs="Courier New"/>
          <w:sz w:val="20"/>
        </w:rPr>
        <w:t>En cambio, el Reglamento de Sucesiones de la UE, de 4 de julio de 2012, aunque de forma limitada, admite el reenvío a la ley de un tercer estado.</w:t>
      </w:r>
    </w:p>
    <w:p w:rsidR="00A85844" w:rsidRPr="000C6617" w:rsidRDefault="00A85844" w:rsidP="007243DD">
      <w:pPr>
        <w:jc w:val="both"/>
        <w:rPr>
          <w:rFonts w:cs="Courier New"/>
          <w:sz w:val="20"/>
        </w:rPr>
      </w:pPr>
    </w:p>
    <w:p w:rsidR="00247EF4" w:rsidRDefault="00247EF4" w:rsidP="00247EF4">
      <w:pPr>
        <w:jc w:val="both"/>
        <w:rPr>
          <w:rFonts w:cs="Courier New"/>
          <w:sz w:val="20"/>
        </w:rPr>
      </w:pPr>
    </w:p>
    <w:p w:rsidR="00247EF4" w:rsidRPr="00247EF4" w:rsidRDefault="007243DD" w:rsidP="00247EF4">
      <w:pPr>
        <w:jc w:val="both"/>
        <w:rPr>
          <w:rStyle w:val="nfasisintenso"/>
          <w:b/>
          <w:bCs/>
        </w:rPr>
      </w:pPr>
      <w:r w:rsidRPr="00247EF4">
        <w:rPr>
          <w:rStyle w:val="nfasisintenso"/>
          <w:b/>
          <w:bCs/>
          <w:sz w:val="28"/>
          <w:szCs w:val="22"/>
        </w:rPr>
        <w:t>ORDEN PUBLICO</w:t>
      </w:r>
    </w:p>
    <w:p w:rsidR="00247EF4" w:rsidRDefault="00247EF4" w:rsidP="00247EF4">
      <w:pPr>
        <w:jc w:val="both"/>
        <w:rPr>
          <w:rFonts w:cs="Courier New"/>
          <w:sz w:val="20"/>
        </w:rPr>
      </w:pPr>
    </w:p>
    <w:p w:rsidR="00247EF4" w:rsidRDefault="00247EF4" w:rsidP="00247EF4">
      <w:pPr>
        <w:jc w:val="both"/>
        <w:rPr>
          <w:rFonts w:cs="Courier New"/>
          <w:sz w:val="20"/>
        </w:rPr>
      </w:pPr>
    </w:p>
    <w:p w:rsidR="007243DD" w:rsidRPr="000C6617" w:rsidRDefault="007243DD" w:rsidP="00247EF4">
      <w:pPr>
        <w:jc w:val="both"/>
        <w:rPr>
          <w:rFonts w:cs="Courier New"/>
          <w:sz w:val="20"/>
        </w:rPr>
      </w:pPr>
      <w:r w:rsidRPr="000C6617">
        <w:rPr>
          <w:rFonts w:cs="Courier New"/>
          <w:sz w:val="20"/>
        </w:rPr>
        <w:t>DE CASTRO lo define como aquellos principios que inspiran un Ordenamiento jurídico y que reflejan los valores esenciales de una sociedad en un momento dado. Hoy en día estos principios se hayan fundamentalmente recogidos en la CE</w:t>
      </w:r>
      <w:r w:rsidR="00FD6460" w:rsidRPr="000C6617">
        <w:rPr>
          <w:rFonts w:cs="Courier New"/>
          <w:sz w:val="20"/>
        </w:rPr>
        <w:t xml:space="preserve"> (vg. OP económico</w:t>
      </w:r>
      <w:r w:rsidR="002C11E5" w:rsidRPr="000C6617">
        <w:rPr>
          <w:rFonts w:cs="Courier New"/>
          <w:sz w:val="20"/>
        </w:rPr>
        <w:t xml:space="preserve"> del que formaría parte el principio de estabilidad presupuestaria</w:t>
      </w:r>
      <w:r w:rsidR="00FD6460" w:rsidRPr="000C6617">
        <w:rPr>
          <w:rFonts w:cs="Courier New"/>
          <w:sz w:val="20"/>
        </w:rPr>
        <w:t xml:space="preserve">, art. </w:t>
      </w:r>
      <w:r w:rsidR="002C11E5" w:rsidRPr="000C6617">
        <w:rPr>
          <w:rFonts w:cs="Courier New"/>
          <w:sz w:val="20"/>
        </w:rPr>
        <w:t>135 CE)</w:t>
      </w:r>
      <w:r w:rsidRPr="000C6617">
        <w:rPr>
          <w:rFonts w:cs="Courier New"/>
          <w:sz w:val="20"/>
        </w:rPr>
        <w:t>.</w:t>
      </w:r>
    </w:p>
    <w:p w:rsidR="007243DD" w:rsidRPr="000C6617" w:rsidRDefault="007243DD" w:rsidP="007243DD">
      <w:pPr>
        <w:jc w:val="both"/>
        <w:rPr>
          <w:rFonts w:cs="Courier New"/>
          <w:sz w:val="20"/>
        </w:rPr>
      </w:pPr>
    </w:p>
    <w:p w:rsidR="007243DD" w:rsidRPr="000C6617" w:rsidRDefault="006812EF" w:rsidP="006812EF">
      <w:pPr>
        <w:jc w:val="both"/>
        <w:rPr>
          <w:rFonts w:cs="Courier New"/>
          <w:sz w:val="20"/>
        </w:rPr>
      </w:pPr>
      <w:r>
        <w:rPr>
          <w:rFonts w:cs="Courier New"/>
          <w:sz w:val="20"/>
          <w:highlight w:val="yellow"/>
        </w:rPr>
        <w:t>Es distinto d</w:t>
      </w:r>
      <w:r w:rsidRPr="006812EF">
        <w:rPr>
          <w:rFonts w:cs="Courier New"/>
          <w:sz w:val="20"/>
          <w:highlight w:val="yellow"/>
        </w:rPr>
        <w:t>el Ius Cogens</w:t>
      </w:r>
      <w:r>
        <w:rPr>
          <w:rFonts w:cs="Courier New"/>
          <w:sz w:val="20"/>
        </w:rPr>
        <w:t xml:space="preserve">. </w:t>
      </w:r>
      <w:r w:rsidR="007243DD" w:rsidRPr="000C6617">
        <w:rPr>
          <w:rFonts w:cs="Courier New"/>
          <w:sz w:val="20"/>
        </w:rPr>
        <w:t>En todo caso se trata de un concepto jurídico indeterminado, ya que varía en cada tiempo y Ordenamiento</w:t>
      </w:r>
      <w:r w:rsidR="002C11E5" w:rsidRPr="000C6617">
        <w:rPr>
          <w:rFonts w:cs="Courier New"/>
          <w:sz w:val="20"/>
        </w:rPr>
        <w:t>:</w:t>
      </w:r>
    </w:p>
    <w:p w:rsidR="002C11E5" w:rsidRPr="000C6617" w:rsidRDefault="002C11E5" w:rsidP="002C11E5">
      <w:pPr>
        <w:ind w:left="1416"/>
        <w:jc w:val="both"/>
        <w:rPr>
          <w:rFonts w:cs="Courier New"/>
          <w:b/>
          <w:sz w:val="20"/>
        </w:rPr>
      </w:pPr>
    </w:p>
    <w:p w:rsidR="007C1D6C" w:rsidRPr="000C6617" w:rsidRDefault="002C11E5" w:rsidP="00216681">
      <w:pPr>
        <w:ind w:left="708"/>
        <w:jc w:val="both"/>
        <w:rPr>
          <w:rFonts w:cs="Courier New"/>
          <w:sz w:val="20"/>
          <w:highlight w:val="yellow"/>
        </w:rPr>
      </w:pPr>
      <w:r w:rsidRPr="000C6617">
        <w:rPr>
          <w:rFonts w:cs="Courier New"/>
          <w:sz w:val="20"/>
          <w:highlight w:val="yellow"/>
        </w:rPr>
        <w:t xml:space="preserve">* </w:t>
      </w:r>
      <w:r w:rsidR="007C1D6C" w:rsidRPr="000C6617">
        <w:rPr>
          <w:rFonts w:cs="Courier New"/>
          <w:sz w:val="20"/>
          <w:highlight w:val="yellow"/>
        </w:rPr>
        <w:t xml:space="preserve">En </w:t>
      </w:r>
      <w:r w:rsidRPr="000C6617">
        <w:rPr>
          <w:rFonts w:cs="Courier New"/>
          <w:sz w:val="20"/>
          <w:highlight w:val="yellow"/>
        </w:rPr>
        <w:t xml:space="preserve">Derecho Francés (Code de Procedure Civile) </w:t>
      </w:r>
      <w:r w:rsidR="007C1D6C" w:rsidRPr="000C6617">
        <w:rPr>
          <w:rFonts w:cs="Courier New"/>
          <w:sz w:val="20"/>
          <w:highlight w:val="yellow"/>
        </w:rPr>
        <w:t>se distingue entre OP interno (</w:t>
      </w:r>
      <w:r w:rsidR="00A46E08" w:rsidRPr="000C6617">
        <w:rPr>
          <w:rFonts w:cs="Courier New"/>
          <w:sz w:val="20"/>
          <w:highlight w:val="yellow"/>
        </w:rPr>
        <w:t xml:space="preserve">vg. mayoría de edad a los 18 años; </w:t>
      </w:r>
      <w:r w:rsidR="007C1D6C" w:rsidRPr="000C6617">
        <w:rPr>
          <w:rFonts w:cs="Courier New"/>
          <w:sz w:val="20"/>
          <w:highlight w:val="yellow"/>
        </w:rPr>
        <w:t>motivo de anulación de un arbitraje interno) y OP internacional (</w:t>
      </w:r>
      <w:r w:rsidR="00A46E08" w:rsidRPr="000C6617">
        <w:rPr>
          <w:rFonts w:cs="Courier New"/>
          <w:sz w:val="20"/>
          <w:highlight w:val="yellow"/>
        </w:rPr>
        <w:t xml:space="preserve">vg. esclavitud; </w:t>
      </w:r>
      <w:r w:rsidR="007C1D6C" w:rsidRPr="000C6617">
        <w:rPr>
          <w:rFonts w:cs="Courier New"/>
          <w:sz w:val="20"/>
          <w:highlight w:val="yellow"/>
        </w:rPr>
        <w:t xml:space="preserve">motivo de anulación de un arbitraje internacional)    </w:t>
      </w:r>
    </w:p>
    <w:p w:rsidR="007C1D6C" w:rsidRPr="000C6617" w:rsidRDefault="007C1D6C" w:rsidP="00216681">
      <w:pPr>
        <w:ind w:left="708"/>
        <w:jc w:val="both"/>
        <w:rPr>
          <w:rFonts w:cs="Courier New"/>
          <w:sz w:val="20"/>
          <w:highlight w:val="yellow"/>
        </w:rPr>
      </w:pPr>
    </w:p>
    <w:p w:rsidR="002C11E5" w:rsidRPr="000C6617" w:rsidRDefault="007C1D6C" w:rsidP="00330716">
      <w:pPr>
        <w:ind w:left="708"/>
        <w:jc w:val="both"/>
        <w:rPr>
          <w:rFonts w:cs="Courier New"/>
          <w:sz w:val="20"/>
          <w:highlight w:val="yellow"/>
        </w:rPr>
      </w:pPr>
      <w:r w:rsidRPr="000C6617">
        <w:rPr>
          <w:rFonts w:cs="Courier New"/>
          <w:sz w:val="20"/>
          <w:highlight w:val="yellow"/>
        </w:rPr>
        <w:t xml:space="preserve">* </w:t>
      </w:r>
      <w:r w:rsidR="002C11E5" w:rsidRPr="000C6617">
        <w:rPr>
          <w:rFonts w:cs="Courier New"/>
          <w:sz w:val="20"/>
          <w:highlight w:val="yellow"/>
        </w:rPr>
        <w:t>Otros constata</w:t>
      </w:r>
      <w:r w:rsidRPr="000C6617">
        <w:rPr>
          <w:rFonts w:cs="Courier New"/>
          <w:sz w:val="20"/>
          <w:highlight w:val="yellow"/>
        </w:rPr>
        <w:t>n</w:t>
      </w:r>
      <w:r w:rsidR="002C11E5" w:rsidRPr="000C6617">
        <w:rPr>
          <w:rFonts w:cs="Courier New"/>
          <w:sz w:val="20"/>
          <w:highlight w:val="yellow"/>
        </w:rPr>
        <w:t xml:space="preserve"> la existencia de </w:t>
      </w:r>
      <w:r w:rsidRPr="000C6617">
        <w:rPr>
          <w:rFonts w:cs="Courier New"/>
          <w:sz w:val="20"/>
          <w:highlight w:val="yellow"/>
        </w:rPr>
        <w:t>grados</w:t>
      </w:r>
      <w:r w:rsidR="002C11E5" w:rsidRPr="000C6617">
        <w:rPr>
          <w:rFonts w:cs="Courier New"/>
          <w:sz w:val="20"/>
          <w:highlight w:val="yellow"/>
        </w:rPr>
        <w:t xml:space="preserve"> dentro de un mismo orden público: </w:t>
      </w:r>
      <w:r w:rsidR="002C11E5" w:rsidRPr="000C6617">
        <w:rPr>
          <w:rFonts w:cs="Courier New"/>
          <w:b/>
          <w:sz w:val="20"/>
          <w:highlight w:val="yellow"/>
          <w:u w:val="single"/>
        </w:rPr>
        <w:t>OP atenuado</w:t>
      </w:r>
      <w:r w:rsidR="002C11E5" w:rsidRPr="000C6617">
        <w:rPr>
          <w:rFonts w:cs="Courier New"/>
          <w:sz w:val="20"/>
          <w:highlight w:val="yellow"/>
        </w:rPr>
        <w:t xml:space="preserve">, </w:t>
      </w:r>
      <w:r w:rsidR="002C11E5" w:rsidRPr="000C6617">
        <w:rPr>
          <w:rFonts w:cs="Courier New"/>
          <w:b/>
          <w:sz w:val="20"/>
          <w:highlight w:val="yellow"/>
          <w:u w:val="single"/>
        </w:rPr>
        <w:t>manifiesta contrariedad al OP interno</w:t>
      </w:r>
      <w:r w:rsidR="002C11E5" w:rsidRPr="000C6617">
        <w:rPr>
          <w:rFonts w:cs="Courier New"/>
          <w:sz w:val="20"/>
          <w:highlight w:val="yellow"/>
        </w:rPr>
        <w:t xml:space="preserve"> (</w:t>
      </w:r>
      <w:r w:rsidR="00330716">
        <w:rPr>
          <w:rFonts w:cs="Courier New"/>
          <w:sz w:val="20"/>
          <w:highlight w:val="yellow"/>
        </w:rPr>
        <w:t xml:space="preserve">sentencia Krombach, </w:t>
      </w:r>
      <w:r w:rsidRPr="000C6617">
        <w:rPr>
          <w:rFonts w:cs="Courier New"/>
          <w:sz w:val="20"/>
          <w:highlight w:val="yellow"/>
        </w:rPr>
        <w:t xml:space="preserve">apelación </w:t>
      </w:r>
      <w:r w:rsidR="002C11E5" w:rsidRPr="000C6617">
        <w:rPr>
          <w:rFonts w:cs="Courier New"/>
          <w:sz w:val="20"/>
          <w:highlight w:val="yellow"/>
        </w:rPr>
        <w:t>frecuente en el ámbito de la U</w:t>
      </w:r>
      <w:r w:rsidR="00330716">
        <w:rPr>
          <w:rFonts w:cs="Courier New"/>
          <w:sz w:val="20"/>
          <w:highlight w:val="yellow"/>
        </w:rPr>
        <w:t>E</w:t>
      </w:r>
      <w:r w:rsidRPr="000C6617">
        <w:rPr>
          <w:rFonts w:cs="Courier New"/>
          <w:sz w:val="20"/>
          <w:highlight w:val="yellow"/>
        </w:rPr>
        <w:t xml:space="preserve"> que </w:t>
      </w:r>
      <w:r w:rsidR="00330716">
        <w:rPr>
          <w:rFonts w:cs="Courier New"/>
          <w:sz w:val="20"/>
          <w:highlight w:val="yellow"/>
        </w:rPr>
        <w:t xml:space="preserve">ha </w:t>
      </w:r>
      <w:r w:rsidR="002C11E5" w:rsidRPr="000C6617">
        <w:rPr>
          <w:rFonts w:cs="Courier New"/>
          <w:sz w:val="20"/>
          <w:highlight w:val="yellow"/>
        </w:rPr>
        <w:t>lleva</w:t>
      </w:r>
      <w:r w:rsidRPr="000C6617">
        <w:rPr>
          <w:rFonts w:cs="Courier New"/>
          <w:sz w:val="20"/>
          <w:highlight w:val="yellow"/>
        </w:rPr>
        <w:t>do</w:t>
      </w:r>
      <w:r w:rsidR="002C11E5" w:rsidRPr="000C6617">
        <w:rPr>
          <w:rFonts w:cs="Courier New"/>
          <w:sz w:val="20"/>
          <w:highlight w:val="yellow"/>
        </w:rPr>
        <w:t xml:space="preserve"> a algún autor a hablar de un </w:t>
      </w:r>
      <w:r w:rsidR="002C11E5" w:rsidRPr="000C6617">
        <w:rPr>
          <w:rFonts w:cs="Courier New"/>
          <w:b/>
          <w:sz w:val="20"/>
          <w:highlight w:val="yellow"/>
          <w:u w:val="single"/>
        </w:rPr>
        <w:t>OP “comunitario</w:t>
      </w:r>
      <w:r w:rsidR="002C11E5" w:rsidRPr="000C6617">
        <w:rPr>
          <w:rFonts w:cs="Courier New"/>
          <w:sz w:val="20"/>
          <w:highlight w:val="yellow"/>
        </w:rPr>
        <w:t>”)</w:t>
      </w:r>
      <w:r w:rsidRPr="000C6617">
        <w:rPr>
          <w:rFonts w:cs="Courier New"/>
          <w:sz w:val="20"/>
          <w:highlight w:val="yellow"/>
        </w:rPr>
        <w:t>, etc.</w:t>
      </w:r>
      <w:r w:rsidR="002C11E5" w:rsidRPr="000C6617">
        <w:rPr>
          <w:rFonts w:cs="Courier New"/>
          <w:sz w:val="20"/>
          <w:highlight w:val="yellow"/>
        </w:rPr>
        <w:t xml:space="preserve"> </w:t>
      </w:r>
    </w:p>
    <w:p w:rsidR="007243DD" w:rsidRPr="000C6617" w:rsidRDefault="007243DD" w:rsidP="007243DD">
      <w:pPr>
        <w:jc w:val="both"/>
        <w:rPr>
          <w:rFonts w:cs="Courier New"/>
          <w:sz w:val="20"/>
        </w:rPr>
      </w:pPr>
    </w:p>
    <w:p w:rsidR="007243DD" w:rsidRPr="000C6617" w:rsidRDefault="007243DD" w:rsidP="007243DD">
      <w:pPr>
        <w:jc w:val="both"/>
        <w:rPr>
          <w:rFonts w:cs="Courier New"/>
          <w:b/>
          <w:bCs/>
          <w:sz w:val="20"/>
        </w:rPr>
      </w:pPr>
      <w:r w:rsidRPr="000C6617">
        <w:rPr>
          <w:rFonts w:cs="Courier New"/>
          <w:sz w:val="20"/>
        </w:rPr>
        <w:t xml:space="preserve">Señala el art 12.3 </w:t>
      </w:r>
      <w:r w:rsidRPr="000C6617">
        <w:rPr>
          <w:rFonts w:cs="Courier New"/>
          <w:b/>
          <w:bCs/>
          <w:sz w:val="20"/>
        </w:rPr>
        <w:t xml:space="preserve"> </w:t>
      </w:r>
    </w:p>
    <w:p w:rsidR="007243DD" w:rsidRPr="000C6617" w:rsidRDefault="007243DD" w:rsidP="007243DD">
      <w:pPr>
        <w:pStyle w:val="NormalWeb"/>
        <w:ind w:left="1620" w:right="1869"/>
        <w:rPr>
          <w:rFonts w:ascii="Courier New" w:hAnsi="Courier New" w:cs="Courier New"/>
          <w:b/>
          <w:bCs/>
          <w:sz w:val="20"/>
          <w:szCs w:val="20"/>
        </w:rPr>
      </w:pPr>
      <w:r w:rsidRPr="000C6617">
        <w:rPr>
          <w:rFonts w:ascii="Courier New" w:hAnsi="Courier New" w:cs="Courier New"/>
          <w:b/>
          <w:bCs/>
          <w:sz w:val="20"/>
          <w:szCs w:val="20"/>
        </w:rPr>
        <w:t>3. En ningún caso tendrá aplicación la Ley extranjera cuando resulte contraria al orden público.</w:t>
      </w:r>
    </w:p>
    <w:p w:rsidR="001F66F0" w:rsidRPr="000C6617" w:rsidRDefault="007243DD" w:rsidP="00330716">
      <w:pPr>
        <w:jc w:val="both"/>
        <w:rPr>
          <w:rFonts w:cs="Courier New"/>
          <w:sz w:val="20"/>
          <w:lang w:val="es-ES_tradnl"/>
        </w:rPr>
      </w:pPr>
      <w:r w:rsidRPr="000C6617">
        <w:rPr>
          <w:rFonts w:cs="Courier New"/>
          <w:sz w:val="20"/>
        </w:rPr>
        <w:t xml:space="preserve">El Cc no dice </w:t>
      </w:r>
      <w:r w:rsidR="00330716" w:rsidRPr="000C6617">
        <w:rPr>
          <w:rFonts w:cs="Courier New"/>
          <w:sz w:val="20"/>
        </w:rPr>
        <w:t>cuál</w:t>
      </w:r>
      <w:r w:rsidRPr="000C6617">
        <w:rPr>
          <w:rFonts w:cs="Courier New"/>
          <w:sz w:val="20"/>
        </w:rPr>
        <w:t xml:space="preserve"> s</w:t>
      </w:r>
      <w:r w:rsidR="00330716">
        <w:rPr>
          <w:rFonts w:cs="Courier New"/>
          <w:sz w:val="20"/>
        </w:rPr>
        <w:t>ea</w:t>
      </w:r>
      <w:r w:rsidRPr="000C6617">
        <w:rPr>
          <w:rFonts w:cs="Courier New"/>
          <w:sz w:val="20"/>
        </w:rPr>
        <w:t xml:space="preserve"> la ley que deb</w:t>
      </w:r>
      <w:r w:rsidR="00330716">
        <w:rPr>
          <w:rFonts w:cs="Courier New"/>
          <w:sz w:val="20"/>
        </w:rPr>
        <w:t>a</w:t>
      </w:r>
      <w:r w:rsidRPr="000C6617">
        <w:rPr>
          <w:rFonts w:cs="Courier New"/>
          <w:sz w:val="20"/>
        </w:rPr>
        <w:t xml:space="preserve"> aplicarse en lugar de la excluida, pero hay que entender que es la del foro</w:t>
      </w:r>
      <w:r w:rsidR="001F66F0" w:rsidRPr="000C6617">
        <w:rPr>
          <w:rFonts w:cs="Courier New"/>
          <w:sz w:val="20"/>
          <w:highlight w:val="yellow"/>
        </w:rPr>
        <w:t>,</w:t>
      </w:r>
      <w:r w:rsidR="00126822" w:rsidRPr="000C6617">
        <w:rPr>
          <w:rFonts w:cs="Courier New"/>
          <w:sz w:val="20"/>
          <w:highlight w:val="yellow"/>
        </w:rPr>
        <w:t xml:space="preserve"> aunque</w:t>
      </w:r>
      <w:r w:rsidR="001F66F0" w:rsidRPr="000C6617">
        <w:rPr>
          <w:rFonts w:cs="Courier New"/>
          <w:sz w:val="20"/>
          <w:highlight w:val="yellow"/>
        </w:rPr>
        <w:t xml:space="preserve"> hay quien opina que </w:t>
      </w:r>
      <w:r w:rsidR="001F66F0" w:rsidRPr="000C6617">
        <w:rPr>
          <w:rFonts w:cs="Courier New"/>
          <w:sz w:val="20"/>
          <w:highlight w:val="yellow"/>
          <w:lang w:val="es-ES_tradnl"/>
        </w:rPr>
        <w:t>la ley m</w:t>
      </w:r>
      <w:r w:rsidR="001F66F0" w:rsidRPr="000C6617">
        <w:rPr>
          <w:rFonts w:cs="Courier New"/>
          <w:sz w:val="20"/>
          <w:highlight w:val="yellow"/>
        </w:rPr>
        <w:t>á</w:t>
      </w:r>
      <w:r w:rsidR="001F66F0" w:rsidRPr="000C6617">
        <w:rPr>
          <w:rFonts w:cs="Courier New"/>
          <w:sz w:val="20"/>
          <w:highlight w:val="yellow"/>
          <w:lang w:val="es-ES_tradnl"/>
        </w:rPr>
        <w:t>s ligada a la relaci</w:t>
      </w:r>
      <w:r w:rsidR="001F66F0" w:rsidRPr="000C6617">
        <w:rPr>
          <w:rFonts w:cs="Courier New"/>
          <w:sz w:val="20"/>
          <w:highlight w:val="yellow"/>
        </w:rPr>
        <w:t>ón jurí</w:t>
      </w:r>
      <w:r w:rsidR="001F66F0" w:rsidRPr="000C6617">
        <w:rPr>
          <w:rFonts w:cs="Courier New"/>
          <w:sz w:val="20"/>
          <w:highlight w:val="yellow"/>
          <w:lang w:val="es-ES_tradnl"/>
        </w:rPr>
        <w:t>dica.</w:t>
      </w:r>
      <w:r w:rsidR="001F66F0" w:rsidRPr="000C6617">
        <w:rPr>
          <w:rFonts w:cs="Courier New"/>
          <w:sz w:val="20"/>
          <w:lang w:val="es-ES_tradnl"/>
        </w:rPr>
        <w:t xml:space="preserve"> </w:t>
      </w:r>
    </w:p>
    <w:p w:rsidR="00126822" w:rsidRPr="000C6617" w:rsidRDefault="00126822" w:rsidP="00126822">
      <w:pPr>
        <w:jc w:val="both"/>
        <w:rPr>
          <w:rFonts w:cs="Courier New"/>
          <w:sz w:val="20"/>
        </w:rPr>
      </w:pPr>
    </w:p>
    <w:p w:rsidR="002C11E5" w:rsidRPr="000C6617" w:rsidRDefault="002C11E5" w:rsidP="002C11E5">
      <w:pPr>
        <w:jc w:val="both"/>
        <w:rPr>
          <w:rFonts w:cs="Courier New"/>
          <w:sz w:val="20"/>
        </w:rPr>
      </w:pPr>
    </w:p>
    <w:p w:rsidR="00FE14AA" w:rsidRPr="00FE14AA" w:rsidRDefault="00FE14AA" w:rsidP="00FE14AA">
      <w:pPr>
        <w:jc w:val="both"/>
        <w:rPr>
          <w:rStyle w:val="nfasisintenso"/>
          <w:b/>
          <w:bCs/>
          <w:sz w:val="28"/>
          <w:szCs w:val="22"/>
        </w:rPr>
      </w:pPr>
      <w:r w:rsidRPr="00FE14AA">
        <w:rPr>
          <w:rStyle w:val="nfasisintenso"/>
          <w:b/>
          <w:bCs/>
          <w:sz w:val="28"/>
          <w:szCs w:val="22"/>
        </w:rPr>
        <w:t>Y</w:t>
      </w:r>
      <w:r w:rsidR="007243DD" w:rsidRPr="00FE14AA">
        <w:rPr>
          <w:rStyle w:val="nfasisintenso"/>
          <w:b/>
          <w:bCs/>
          <w:sz w:val="28"/>
          <w:szCs w:val="22"/>
        </w:rPr>
        <w:t xml:space="preserve"> FRAUDE DE LEY</w:t>
      </w:r>
    </w:p>
    <w:p w:rsidR="00FE14AA" w:rsidRDefault="00FE14AA" w:rsidP="00FE14AA">
      <w:pPr>
        <w:jc w:val="both"/>
        <w:rPr>
          <w:rFonts w:cs="Courier New"/>
          <w:sz w:val="20"/>
        </w:rPr>
      </w:pPr>
    </w:p>
    <w:p w:rsidR="00FE14AA" w:rsidRDefault="00FE14AA" w:rsidP="00FE14AA">
      <w:pPr>
        <w:jc w:val="both"/>
        <w:rPr>
          <w:rFonts w:cs="Courier New"/>
          <w:sz w:val="20"/>
          <w:lang w:val="es-ES_tradnl"/>
        </w:rPr>
      </w:pPr>
    </w:p>
    <w:p w:rsidR="00126822" w:rsidRPr="000C6617" w:rsidRDefault="00126822" w:rsidP="00FE14AA">
      <w:pPr>
        <w:jc w:val="both"/>
        <w:rPr>
          <w:rFonts w:cs="Courier New"/>
          <w:sz w:val="20"/>
        </w:rPr>
      </w:pPr>
      <w:r w:rsidRPr="000C6617">
        <w:rPr>
          <w:rFonts w:cs="Courier New"/>
          <w:sz w:val="20"/>
          <w:lang w:val="es-ES_tradnl"/>
        </w:rPr>
        <w:t>El DIP es un ámbito muy propicio para intentar el fraude de Ley por la diversidad legislativa entre los Estados (forum shopping).</w:t>
      </w:r>
    </w:p>
    <w:p w:rsidR="00126822" w:rsidRPr="000C6617" w:rsidRDefault="00126822" w:rsidP="007C1D6C">
      <w:pPr>
        <w:jc w:val="both"/>
        <w:rPr>
          <w:rFonts w:cs="Courier New"/>
          <w:sz w:val="20"/>
        </w:rPr>
      </w:pPr>
    </w:p>
    <w:p w:rsidR="007243DD" w:rsidRPr="000C6617" w:rsidRDefault="007243DD" w:rsidP="007C1D6C">
      <w:pPr>
        <w:jc w:val="both"/>
        <w:rPr>
          <w:rFonts w:cs="Courier New"/>
          <w:b/>
          <w:bCs/>
          <w:sz w:val="20"/>
        </w:rPr>
      </w:pPr>
      <w:r w:rsidRPr="000C6617">
        <w:rPr>
          <w:rFonts w:cs="Courier New"/>
          <w:sz w:val="20"/>
        </w:rPr>
        <w:t xml:space="preserve">Establece el art 12.4 del Cc  </w:t>
      </w:r>
    </w:p>
    <w:p w:rsidR="007243DD" w:rsidRPr="000C6617" w:rsidRDefault="007243DD" w:rsidP="007243DD">
      <w:pPr>
        <w:pStyle w:val="NormalWeb"/>
        <w:ind w:left="1620" w:right="1869"/>
        <w:rPr>
          <w:rFonts w:ascii="Courier New" w:hAnsi="Courier New" w:cs="Courier New"/>
          <w:b/>
          <w:bCs/>
          <w:sz w:val="20"/>
          <w:szCs w:val="20"/>
        </w:rPr>
      </w:pPr>
      <w:r w:rsidRPr="000C6617">
        <w:rPr>
          <w:rFonts w:ascii="Courier New" w:hAnsi="Courier New" w:cs="Courier New"/>
          <w:b/>
          <w:bCs/>
          <w:sz w:val="20"/>
          <w:szCs w:val="20"/>
        </w:rPr>
        <w:t>4. Se considerará como fraude de Ley la utilización de una norma de conflicto con el fin de eludir una Ley imperativa española.</w:t>
      </w:r>
    </w:p>
    <w:p w:rsidR="007243DD" w:rsidRPr="000C6617" w:rsidRDefault="00126822" w:rsidP="00126822">
      <w:pPr>
        <w:jc w:val="both"/>
        <w:rPr>
          <w:rFonts w:cs="Courier New"/>
          <w:sz w:val="20"/>
        </w:rPr>
      </w:pPr>
      <w:r w:rsidRPr="000C6617">
        <w:rPr>
          <w:rFonts w:cs="Courier New"/>
          <w:sz w:val="20"/>
          <w:lang w:val="es-ES_tradnl"/>
        </w:rPr>
        <w:lastRenderedPageBreak/>
        <w:t xml:space="preserve">Lo que no determina el CC son los </w:t>
      </w:r>
      <w:r w:rsidRPr="000C6617">
        <w:rPr>
          <w:rFonts w:cs="Courier New"/>
          <w:b/>
          <w:bCs/>
          <w:sz w:val="20"/>
          <w:lang w:val="es-ES_tradnl"/>
        </w:rPr>
        <w:t>efectos</w:t>
      </w:r>
      <w:r w:rsidRPr="000C6617">
        <w:rPr>
          <w:rFonts w:cs="Courier New"/>
          <w:sz w:val="20"/>
          <w:lang w:val="es-ES_tradnl"/>
        </w:rPr>
        <w:t xml:space="preserve"> espec</w:t>
      </w:r>
      <w:r w:rsidRPr="000C6617">
        <w:rPr>
          <w:rFonts w:cs="Courier New"/>
          <w:sz w:val="20"/>
          <w:lang w:val="en-US"/>
        </w:rPr>
        <w:t>í</w:t>
      </w:r>
      <w:r w:rsidRPr="000C6617">
        <w:rPr>
          <w:rFonts w:cs="Courier New"/>
          <w:sz w:val="20"/>
          <w:lang w:val="es-ES_tradnl"/>
        </w:rPr>
        <w:t xml:space="preserve">ficos del fraude a la Ley en el DIP, por lo que han de aplicarse los generales establecidos en el art. </w:t>
      </w:r>
      <w:r w:rsidRPr="000C6617">
        <w:rPr>
          <w:rFonts w:cs="Courier New"/>
          <w:b/>
          <w:bCs/>
          <w:sz w:val="20"/>
          <w:lang w:val="en-US"/>
        </w:rPr>
        <w:t>6.4</w:t>
      </w:r>
      <w:r w:rsidRPr="000C6617">
        <w:rPr>
          <w:rFonts w:cs="Courier New"/>
          <w:sz w:val="20"/>
        </w:rPr>
        <w:t>:</w:t>
      </w:r>
      <w:r w:rsidR="007243DD" w:rsidRPr="000C6617">
        <w:rPr>
          <w:rFonts w:cs="Courier New"/>
          <w:sz w:val="20"/>
        </w:rPr>
        <w:t xml:space="preserve"> la aplicación del precepto que se trató de eludir.</w:t>
      </w:r>
    </w:p>
    <w:p w:rsidR="007C1D6C" w:rsidRPr="000C6617" w:rsidRDefault="007C1D6C" w:rsidP="007243DD">
      <w:pPr>
        <w:jc w:val="both"/>
        <w:rPr>
          <w:rFonts w:cs="Courier New"/>
          <w:sz w:val="20"/>
        </w:rPr>
      </w:pPr>
    </w:p>
    <w:p w:rsidR="007243DD" w:rsidRPr="000C6617" w:rsidRDefault="007243DD" w:rsidP="007243DD">
      <w:pPr>
        <w:jc w:val="both"/>
        <w:rPr>
          <w:rFonts w:cs="Courier New"/>
          <w:b/>
          <w:bCs/>
          <w:sz w:val="20"/>
        </w:rPr>
      </w:pPr>
      <w:r w:rsidRPr="000C6617">
        <w:rPr>
          <w:rFonts w:cs="Courier New"/>
          <w:sz w:val="20"/>
        </w:rPr>
        <w:t>Finalmente, dice el ar</w:t>
      </w:r>
      <w:r w:rsidR="00C94AF4">
        <w:rPr>
          <w:rFonts w:cs="Courier New"/>
          <w:sz w:val="20"/>
        </w:rPr>
        <w:t>t</w:t>
      </w:r>
      <w:r w:rsidRPr="000C6617">
        <w:rPr>
          <w:rFonts w:cs="Courier New"/>
          <w:sz w:val="20"/>
        </w:rPr>
        <w:t xml:space="preserve"> 12. 6</w:t>
      </w:r>
      <w:r w:rsidRPr="000C6617">
        <w:rPr>
          <w:rFonts w:cs="Courier New"/>
          <w:b/>
          <w:bCs/>
          <w:sz w:val="20"/>
        </w:rPr>
        <w:t xml:space="preserve">. </w:t>
      </w:r>
    </w:p>
    <w:p w:rsidR="007243DD" w:rsidRPr="000C6617" w:rsidRDefault="007243DD" w:rsidP="007243DD">
      <w:pPr>
        <w:pStyle w:val="NormalWeb"/>
        <w:ind w:left="1620" w:right="1869"/>
        <w:rPr>
          <w:rFonts w:ascii="Courier New" w:hAnsi="Courier New" w:cs="Courier New"/>
          <w:b/>
          <w:bCs/>
          <w:sz w:val="20"/>
          <w:szCs w:val="20"/>
        </w:rPr>
      </w:pPr>
      <w:r w:rsidRPr="000C6617">
        <w:rPr>
          <w:rFonts w:ascii="Courier New" w:hAnsi="Courier New" w:cs="Courier New"/>
          <w:b/>
          <w:bCs/>
          <w:sz w:val="20"/>
          <w:szCs w:val="20"/>
        </w:rPr>
        <w:t>6. Los Tribunales y autoridades aplicarán de oficio las normas de conflicto del derecho español.</w:t>
      </w:r>
    </w:p>
    <w:p w:rsidR="007243DD" w:rsidRPr="000C6617" w:rsidRDefault="007243DD" w:rsidP="00DC6F9D">
      <w:pPr>
        <w:jc w:val="both"/>
        <w:rPr>
          <w:rFonts w:cs="Courier New"/>
          <w:bCs/>
          <w:sz w:val="20"/>
        </w:rPr>
      </w:pPr>
      <w:r w:rsidRPr="000C6617">
        <w:rPr>
          <w:rFonts w:cs="Courier New"/>
          <w:bCs/>
          <w:sz w:val="20"/>
        </w:rPr>
        <w:t>E</w:t>
      </w:r>
      <w:r w:rsidR="00126822" w:rsidRPr="000C6617">
        <w:rPr>
          <w:rFonts w:cs="Courier New"/>
          <w:bCs/>
          <w:sz w:val="20"/>
        </w:rPr>
        <w:t xml:space="preserve">n la aplicación del derecho extranjero </w:t>
      </w:r>
      <w:r w:rsidR="00DC6F9D" w:rsidRPr="000C6617">
        <w:rPr>
          <w:rFonts w:cs="Courier New"/>
          <w:bCs/>
          <w:sz w:val="20"/>
        </w:rPr>
        <w:t>habrá que tener presente el</w:t>
      </w:r>
      <w:r w:rsidRPr="000C6617">
        <w:rPr>
          <w:rFonts w:cs="Courier New"/>
          <w:bCs/>
          <w:sz w:val="20"/>
        </w:rPr>
        <w:t xml:space="preserve"> art 281</w:t>
      </w:r>
      <w:r w:rsidR="00DC6F9D" w:rsidRPr="000C6617">
        <w:rPr>
          <w:rFonts w:cs="Courier New"/>
          <w:bCs/>
          <w:sz w:val="20"/>
        </w:rPr>
        <w:t xml:space="preserve"> </w:t>
      </w:r>
      <w:r w:rsidRPr="000C6617">
        <w:rPr>
          <w:rFonts w:cs="Courier New"/>
          <w:bCs/>
          <w:sz w:val="20"/>
        </w:rPr>
        <w:t>LEC</w:t>
      </w:r>
      <w:r w:rsidR="00DC6F9D" w:rsidRPr="000C6617">
        <w:rPr>
          <w:rFonts w:cs="Courier New"/>
          <w:bCs/>
          <w:sz w:val="20"/>
        </w:rPr>
        <w:t>: “</w:t>
      </w:r>
      <w:r w:rsidR="00DC6F9D" w:rsidRPr="00FE14AA">
        <w:rPr>
          <w:rFonts w:cs="Courier New"/>
          <w:b/>
          <w:i/>
          <w:iCs/>
          <w:sz w:val="20"/>
        </w:rPr>
        <w:t>El derecho extranjero deberá ser probado en lo que respecta a su contenido y vigencia, pudiendo valerse el tribunal de cuantos medios de averiguación estime necesarios para su aplicación</w:t>
      </w:r>
      <w:r w:rsidR="00DC6F9D" w:rsidRPr="000C6617">
        <w:rPr>
          <w:rFonts w:cs="Courier New"/>
          <w:bCs/>
          <w:sz w:val="20"/>
        </w:rPr>
        <w:t>”</w:t>
      </w:r>
      <w:r w:rsidRPr="000C6617">
        <w:rPr>
          <w:rFonts w:cs="Courier New"/>
          <w:bCs/>
          <w:sz w:val="20"/>
        </w:rPr>
        <w:t>.</w:t>
      </w:r>
      <w:r w:rsidR="00DC6F9D" w:rsidRPr="000C6617">
        <w:rPr>
          <w:rFonts w:cs="Courier New"/>
          <w:bCs/>
          <w:sz w:val="20"/>
        </w:rPr>
        <w:t xml:space="preserve"> La aplicación de este artículo en el ámbito notarial/registral, como se estudia en el tem</w:t>
      </w:r>
      <w:r w:rsidR="007F76CB">
        <w:rPr>
          <w:rFonts w:cs="Courier New"/>
          <w:bCs/>
          <w:sz w:val="20"/>
        </w:rPr>
        <w:t>a anterior, debe ser matizada.</w:t>
      </w:r>
      <w:bookmarkStart w:id="359" w:name="_GoBack"/>
      <w:bookmarkEnd w:id="359"/>
    </w:p>
    <w:sectPr w:rsidR="007243DD" w:rsidRPr="000C6617">
      <w:footerReference w:type="even" r:id="rId10"/>
      <w:footerReference w:type="default" r:id="rId11"/>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44C" w:rsidRDefault="007A244C" w:rsidP="007B3B47">
      <w:r>
        <w:separator/>
      </w:r>
    </w:p>
  </w:endnote>
  <w:endnote w:type="continuationSeparator" w:id="0">
    <w:p w:rsidR="007A244C" w:rsidRDefault="007A244C" w:rsidP="007B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920" w:rsidRDefault="00AD292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D2920" w:rsidRDefault="00AD292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920" w:rsidRDefault="00AD292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F76CB">
      <w:rPr>
        <w:rStyle w:val="Nmerodepgina"/>
        <w:noProof/>
      </w:rPr>
      <w:t>19</w:t>
    </w:r>
    <w:r>
      <w:rPr>
        <w:rStyle w:val="Nmerodepgina"/>
      </w:rPr>
      <w:fldChar w:fldCharType="end"/>
    </w:r>
  </w:p>
  <w:p w:rsidR="00AD2920" w:rsidRDefault="00AD2920">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44C" w:rsidRDefault="007A244C" w:rsidP="007B3B47">
      <w:r>
        <w:separator/>
      </w:r>
    </w:p>
  </w:footnote>
  <w:footnote w:type="continuationSeparator" w:id="0">
    <w:p w:rsidR="007A244C" w:rsidRDefault="007A244C" w:rsidP="007B3B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B0A"/>
    <w:multiLevelType w:val="hybridMultilevel"/>
    <w:tmpl w:val="90A22D54"/>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1" w15:restartNumberingAfterBreak="0">
    <w:nsid w:val="02C26CFD"/>
    <w:multiLevelType w:val="hybridMultilevel"/>
    <w:tmpl w:val="CCD0EFB4"/>
    <w:lvl w:ilvl="0" w:tplc="9210E1B6">
      <w:start w:val="1"/>
      <w:numFmt w:val="decimal"/>
      <w:lvlText w:val="%1."/>
      <w:lvlJc w:val="left"/>
      <w:pPr>
        <w:tabs>
          <w:tab w:val="num" w:pos="720"/>
        </w:tabs>
        <w:ind w:left="720" w:hanging="360"/>
      </w:pPr>
    </w:lvl>
    <w:lvl w:ilvl="1" w:tplc="87FC3098" w:tentative="1">
      <w:start w:val="1"/>
      <w:numFmt w:val="decimal"/>
      <w:lvlText w:val="%2."/>
      <w:lvlJc w:val="left"/>
      <w:pPr>
        <w:tabs>
          <w:tab w:val="num" w:pos="1440"/>
        </w:tabs>
        <w:ind w:left="1440" w:hanging="360"/>
      </w:pPr>
    </w:lvl>
    <w:lvl w:ilvl="2" w:tplc="81A66140" w:tentative="1">
      <w:start w:val="1"/>
      <w:numFmt w:val="decimal"/>
      <w:lvlText w:val="%3."/>
      <w:lvlJc w:val="left"/>
      <w:pPr>
        <w:tabs>
          <w:tab w:val="num" w:pos="2160"/>
        </w:tabs>
        <w:ind w:left="2160" w:hanging="360"/>
      </w:pPr>
    </w:lvl>
    <w:lvl w:ilvl="3" w:tplc="42202AD4" w:tentative="1">
      <w:start w:val="1"/>
      <w:numFmt w:val="decimal"/>
      <w:lvlText w:val="%4."/>
      <w:lvlJc w:val="left"/>
      <w:pPr>
        <w:tabs>
          <w:tab w:val="num" w:pos="2880"/>
        </w:tabs>
        <w:ind w:left="2880" w:hanging="360"/>
      </w:pPr>
    </w:lvl>
    <w:lvl w:ilvl="4" w:tplc="8D7C6646" w:tentative="1">
      <w:start w:val="1"/>
      <w:numFmt w:val="decimal"/>
      <w:lvlText w:val="%5."/>
      <w:lvlJc w:val="left"/>
      <w:pPr>
        <w:tabs>
          <w:tab w:val="num" w:pos="3600"/>
        </w:tabs>
        <w:ind w:left="3600" w:hanging="360"/>
      </w:pPr>
    </w:lvl>
    <w:lvl w:ilvl="5" w:tplc="1EDE74DA" w:tentative="1">
      <w:start w:val="1"/>
      <w:numFmt w:val="decimal"/>
      <w:lvlText w:val="%6."/>
      <w:lvlJc w:val="left"/>
      <w:pPr>
        <w:tabs>
          <w:tab w:val="num" w:pos="4320"/>
        </w:tabs>
        <w:ind w:left="4320" w:hanging="360"/>
      </w:pPr>
    </w:lvl>
    <w:lvl w:ilvl="6" w:tplc="30FEE7C4" w:tentative="1">
      <w:start w:val="1"/>
      <w:numFmt w:val="decimal"/>
      <w:lvlText w:val="%7."/>
      <w:lvlJc w:val="left"/>
      <w:pPr>
        <w:tabs>
          <w:tab w:val="num" w:pos="5040"/>
        </w:tabs>
        <w:ind w:left="5040" w:hanging="360"/>
      </w:pPr>
    </w:lvl>
    <w:lvl w:ilvl="7" w:tplc="FDB83BF8" w:tentative="1">
      <w:start w:val="1"/>
      <w:numFmt w:val="decimal"/>
      <w:lvlText w:val="%8."/>
      <w:lvlJc w:val="left"/>
      <w:pPr>
        <w:tabs>
          <w:tab w:val="num" w:pos="5760"/>
        </w:tabs>
        <w:ind w:left="5760" w:hanging="360"/>
      </w:pPr>
    </w:lvl>
    <w:lvl w:ilvl="8" w:tplc="F406169E" w:tentative="1">
      <w:start w:val="1"/>
      <w:numFmt w:val="decimal"/>
      <w:lvlText w:val="%9."/>
      <w:lvlJc w:val="left"/>
      <w:pPr>
        <w:tabs>
          <w:tab w:val="num" w:pos="6480"/>
        </w:tabs>
        <w:ind w:left="6480" w:hanging="360"/>
      </w:pPr>
    </w:lvl>
  </w:abstractNum>
  <w:abstractNum w:abstractNumId="2" w15:restartNumberingAfterBreak="0">
    <w:nsid w:val="03477A73"/>
    <w:multiLevelType w:val="hybridMultilevel"/>
    <w:tmpl w:val="ADC879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E940B4"/>
    <w:multiLevelType w:val="hybridMultilevel"/>
    <w:tmpl w:val="DD3ABE90"/>
    <w:lvl w:ilvl="0" w:tplc="DC4AA1D4">
      <w:numFmt w:val="bullet"/>
      <w:lvlText w:val=""/>
      <w:lvlJc w:val="left"/>
      <w:pPr>
        <w:ind w:left="1428" w:hanging="360"/>
      </w:pPr>
      <w:rPr>
        <w:rFonts w:ascii="Symbol" w:eastAsia="Helvetica" w:hAnsi="Symbo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2F57572B"/>
    <w:multiLevelType w:val="hybridMultilevel"/>
    <w:tmpl w:val="4D3EDB28"/>
    <w:lvl w:ilvl="0" w:tplc="D8942E0E">
      <w:numFmt w:val="bullet"/>
      <w:lvlText w:val="-"/>
      <w:lvlJc w:val="left"/>
      <w:pPr>
        <w:tabs>
          <w:tab w:val="num" w:pos="720"/>
        </w:tabs>
        <w:ind w:left="720" w:hanging="360"/>
      </w:pPr>
      <w:rPr>
        <w:rFonts w:ascii="Courier" w:eastAsia="Times New Roman" w:hAnsi="Courier"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991E31"/>
    <w:multiLevelType w:val="hybridMultilevel"/>
    <w:tmpl w:val="F3E2F0BC"/>
    <w:lvl w:ilvl="0" w:tplc="0C961B14">
      <w:start w:val="1"/>
      <w:numFmt w:val="decimal"/>
      <w:lvlText w:val="%1."/>
      <w:lvlJc w:val="left"/>
      <w:pPr>
        <w:tabs>
          <w:tab w:val="num" w:pos="720"/>
        </w:tabs>
        <w:ind w:left="720" w:hanging="360"/>
      </w:pPr>
    </w:lvl>
    <w:lvl w:ilvl="1" w:tplc="3BA47BBC" w:tentative="1">
      <w:start w:val="1"/>
      <w:numFmt w:val="decimal"/>
      <w:lvlText w:val="%2."/>
      <w:lvlJc w:val="left"/>
      <w:pPr>
        <w:tabs>
          <w:tab w:val="num" w:pos="1440"/>
        </w:tabs>
        <w:ind w:left="1440" w:hanging="360"/>
      </w:pPr>
    </w:lvl>
    <w:lvl w:ilvl="2" w:tplc="4FBA2806" w:tentative="1">
      <w:start w:val="1"/>
      <w:numFmt w:val="decimal"/>
      <w:lvlText w:val="%3."/>
      <w:lvlJc w:val="left"/>
      <w:pPr>
        <w:tabs>
          <w:tab w:val="num" w:pos="2160"/>
        </w:tabs>
        <w:ind w:left="2160" w:hanging="360"/>
      </w:pPr>
    </w:lvl>
    <w:lvl w:ilvl="3" w:tplc="BF4C5B3E" w:tentative="1">
      <w:start w:val="1"/>
      <w:numFmt w:val="decimal"/>
      <w:lvlText w:val="%4."/>
      <w:lvlJc w:val="left"/>
      <w:pPr>
        <w:tabs>
          <w:tab w:val="num" w:pos="2880"/>
        </w:tabs>
        <w:ind w:left="2880" w:hanging="360"/>
      </w:pPr>
    </w:lvl>
    <w:lvl w:ilvl="4" w:tplc="BF268478" w:tentative="1">
      <w:start w:val="1"/>
      <w:numFmt w:val="decimal"/>
      <w:lvlText w:val="%5."/>
      <w:lvlJc w:val="left"/>
      <w:pPr>
        <w:tabs>
          <w:tab w:val="num" w:pos="3600"/>
        </w:tabs>
        <w:ind w:left="3600" w:hanging="360"/>
      </w:pPr>
    </w:lvl>
    <w:lvl w:ilvl="5" w:tplc="95F4574A" w:tentative="1">
      <w:start w:val="1"/>
      <w:numFmt w:val="decimal"/>
      <w:lvlText w:val="%6."/>
      <w:lvlJc w:val="left"/>
      <w:pPr>
        <w:tabs>
          <w:tab w:val="num" w:pos="4320"/>
        </w:tabs>
        <w:ind w:left="4320" w:hanging="360"/>
      </w:pPr>
    </w:lvl>
    <w:lvl w:ilvl="6" w:tplc="06D0AEFA" w:tentative="1">
      <w:start w:val="1"/>
      <w:numFmt w:val="decimal"/>
      <w:lvlText w:val="%7."/>
      <w:lvlJc w:val="left"/>
      <w:pPr>
        <w:tabs>
          <w:tab w:val="num" w:pos="5040"/>
        </w:tabs>
        <w:ind w:left="5040" w:hanging="360"/>
      </w:pPr>
    </w:lvl>
    <w:lvl w:ilvl="7" w:tplc="3016458A" w:tentative="1">
      <w:start w:val="1"/>
      <w:numFmt w:val="decimal"/>
      <w:lvlText w:val="%8."/>
      <w:lvlJc w:val="left"/>
      <w:pPr>
        <w:tabs>
          <w:tab w:val="num" w:pos="5760"/>
        </w:tabs>
        <w:ind w:left="5760" w:hanging="360"/>
      </w:pPr>
    </w:lvl>
    <w:lvl w:ilvl="8" w:tplc="2B500ECC" w:tentative="1">
      <w:start w:val="1"/>
      <w:numFmt w:val="decimal"/>
      <w:lvlText w:val="%9."/>
      <w:lvlJc w:val="left"/>
      <w:pPr>
        <w:tabs>
          <w:tab w:val="num" w:pos="6480"/>
        </w:tabs>
        <w:ind w:left="6480" w:hanging="360"/>
      </w:pPr>
    </w:lvl>
  </w:abstractNum>
  <w:abstractNum w:abstractNumId="6" w15:restartNumberingAfterBreak="0">
    <w:nsid w:val="449A7C85"/>
    <w:multiLevelType w:val="hybridMultilevel"/>
    <w:tmpl w:val="695EB91E"/>
    <w:lvl w:ilvl="0" w:tplc="83803BE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7FD7905"/>
    <w:multiLevelType w:val="hybridMultilevel"/>
    <w:tmpl w:val="1F067DBC"/>
    <w:lvl w:ilvl="0" w:tplc="1A22EE9A">
      <w:start w:val="1"/>
      <w:numFmt w:val="decimal"/>
      <w:lvlText w:val="%1)"/>
      <w:lvlJc w:val="left"/>
      <w:pPr>
        <w:ind w:left="720" w:hanging="360"/>
      </w:pPr>
      <w:rPr>
        <w:rFonts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A137513"/>
    <w:multiLevelType w:val="hybridMultilevel"/>
    <w:tmpl w:val="10920784"/>
    <w:lvl w:ilvl="0" w:tplc="0C0A000F">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9" w15:restartNumberingAfterBreak="0">
    <w:nsid w:val="58087BD5"/>
    <w:multiLevelType w:val="hybridMultilevel"/>
    <w:tmpl w:val="989E78F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29E143B"/>
    <w:multiLevelType w:val="multilevel"/>
    <w:tmpl w:val="B19C25B4"/>
    <w:styleLink w:val="List0"/>
    <w:lvl w:ilvl="0">
      <w:numFmt w:val="bullet"/>
      <w:lvlText w:val="•"/>
      <w:lvlJc w:val="left"/>
      <w:pPr>
        <w:tabs>
          <w:tab w:val="num" w:pos="669"/>
        </w:tabs>
        <w:ind w:left="669" w:hanging="309"/>
      </w:pPr>
      <w:rPr>
        <w:position w:val="0"/>
        <w:sz w:val="24"/>
        <w:szCs w:val="24"/>
        <w:rtl w:val="0"/>
        <w:lang w:val="es-ES_tradnl"/>
      </w:rPr>
    </w:lvl>
    <w:lvl w:ilvl="1">
      <w:start w:val="1"/>
      <w:numFmt w:val="bullet"/>
      <w:lvlText w:val="o"/>
      <w:lvlJc w:val="left"/>
      <w:pPr>
        <w:tabs>
          <w:tab w:val="num" w:pos="1503"/>
        </w:tabs>
        <w:ind w:left="1503" w:hanging="423"/>
      </w:pPr>
      <w:rPr>
        <w:position w:val="0"/>
        <w:sz w:val="26"/>
        <w:szCs w:val="26"/>
        <w:rtl w:val="0"/>
        <w:lang w:val="es-ES_tradnl"/>
      </w:rPr>
    </w:lvl>
    <w:lvl w:ilvl="2">
      <w:start w:val="1"/>
      <w:numFmt w:val="bullet"/>
      <w:lvlText w:val="▪"/>
      <w:lvlJc w:val="left"/>
      <w:pPr>
        <w:tabs>
          <w:tab w:val="num" w:pos="2223"/>
        </w:tabs>
        <w:ind w:left="2223" w:hanging="423"/>
      </w:pPr>
      <w:rPr>
        <w:position w:val="0"/>
        <w:sz w:val="26"/>
        <w:szCs w:val="26"/>
        <w:rtl w:val="0"/>
        <w:lang w:val="es-ES_tradnl"/>
      </w:rPr>
    </w:lvl>
    <w:lvl w:ilvl="3">
      <w:start w:val="1"/>
      <w:numFmt w:val="bullet"/>
      <w:lvlText w:val="•"/>
      <w:lvlJc w:val="left"/>
      <w:pPr>
        <w:tabs>
          <w:tab w:val="num" w:pos="2943"/>
        </w:tabs>
        <w:ind w:left="2943" w:hanging="423"/>
      </w:pPr>
      <w:rPr>
        <w:position w:val="0"/>
        <w:sz w:val="26"/>
        <w:szCs w:val="26"/>
        <w:rtl w:val="0"/>
        <w:lang w:val="es-ES_tradnl"/>
      </w:rPr>
    </w:lvl>
    <w:lvl w:ilvl="4">
      <w:start w:val="1"/>
      <w:numFmt w:val="bullet"/>
      <w:lvlText w:val="o"/>
      <w:lvlJc w:val="left"/>
      <w:pPr>
        <w:tabs>
          <w:tab w:val="num" w:pos="3663"/>
        </w:tabs>
        <w:ind w:left="3663" w:hanging="423"/>
      </w:pPr>
      <w:rPr>
        <w:position w:val="0"/>
        <w:sz w:val="26"/>
        <w:szCs w:val="26"/>
        <w:rtl w:val="0"/>
        <w:lang w:val="es-ES_tradnl"/>
      </w:rPr>
    </w:lvl>
    <w:lvl w:ilvl="5">
      <w:start w:val="1"/>
      <w:numFmt w:val="bullet"/>
      <w:lvlText w:val="▪"/>
      <w:lvlJc w:val="left"/>
      <w:pPr>
        <w:tabs>
          <w:tab w:val="num" w:pos="4383"/>
        </w:tabs>
        <w:ind w:left="4383" w:hanging="423"/>
      </w:pPr>
      <w:rPr>
        <w:position w:val="0"/>
        <w:sz w:val="26"/>
        <w:szCs w:val="26"/>
        <w:rtl w:val="0"/>
        <w:lang w:val="es-ES_tradnl"/>
      </w:rPr>
    </w:lvl>
    <w:lvl w:ilvl="6">
      <w:start w:val="1"/>
      <w:numFmt w:val="bullet"/>
      <w:lvlText w:val="•"/>
      <w:lvlJc w:val="left"/>
      <w:pPr>
        <w:tabs>
          <w:tab w:val="num" w:pos="5103"/>
        </w:tabs>
        <w:ind w:left="5103" w:hanging="423"/>
      </w:pPr>
      <w:rPr>
        <w:position w:val="0"/>
        <w:sz w:val="26"/>
        <w:szCs w:val="26"/>
        <w:rtl w:val="0"/>
        <w:lang w:val="es-ES_tradnl"/>
      </w:rPr>
    </w:lvl>
    <w:lvl w:ilvl="7">
      <w:start w:val="1"/>
      <w:numFmt w:val="bullet"/>
      <w:lvlText w:val="o"/>
      <w:lvlJc w:val="left"/>
      <w:pPr>
        <w:tabs>
          <w:tab w:val="num" w:pos="5823"/>
        </w:tabs>
        <w:ind w:left="5823" w:hanging="423"/>
      </w:pPr>
      <w:rPr>
        <w:position w:val="0"/>
        <w:sz w:val="26"/>
        <w:szCs w:val="26"/>
        <w:rtl w:val="0"/>
        <w:lang w:val="es-ES_tradnl"/>
      </w:rPr>
    </w:lvl>
    <w:lvl w:ilvl="8">
      <w:start w:val="1"/>
      <w:numFmt w:val="bullet"/>
      <w:lvlText w:val="▪"/>
      <w:lvlJc w:val="left"/>
      <w:pPr>
        <w:tabs>
          <w:tab w:val="num" w:pos="6543"/>
        </w:tabs>
        <w:ind w:left="6543" w:hanging="423"/>
      </w:pPr>
      <w:rPr>
        <w:position w:val="0"/>
        <w:sz w:val="26"/>
        <w:szCs w:val="26"/>
        <w:rtl w:val="0"/>
        <w:lang w:val="es-ES_tradnl"/>
      </w:rPr>
    </w:lvl>
  </w:abstractNum>
  <w:abstractNum w:abstractNumId="11" w15:restartNumberingAfterBreak="0">
    <w:nsid w:val="7D5B6833"/>
    <w:multiLevelType w:val="hybridMultilevel"/>
    <w:tmpl w:val="7A5CA35E"/>
    <w:lvl w:ilvl="0" w:tplc="B62EB0E2">
      <w:start w:val="1"/>
      <w:numFmt w:val="lowerLetter"/>
      <w:lvlText w:val="%1."/>
      <w:lvlJc w:val="left"/>
      <w:pPr>
        <w:tabs>
          <w:tab w:val="num" w:pos="720"/>
        </w:tabs>
        <w:ind w:left="720" w:hanging="360"/>
      </w:pPr>
    </w:lvl>
    <w:lvl w:ilvl="1" w:tplc="491E6938" w:tentative="1">
      <w:start w:val="1"/>
      <w:numFmt w:val="lowerLetter"/>
      <w:lvlText w:val="%2."/>
      <w:lvlJc w:val="left"/>
      <w:pPr>
        <w:tabs>
          <w:tab w:val="num" w:pos="1440"/>
        </w:tabs>
        <w:ind w:left="1440" w:hanging="360"/>
      </w:pPr>
    </w:lvl>
    <w:lvl w:ilvl="2" w:tplc="0FAE0A5A" w:tentative="1">
      <w:start w:val="1"/>
      <w:numFmt w:val="lowerLetter"/>
      <w:lvlText w:val="%3."/>
      <w:lvlJc w:val="left"/>
      <w:pPr>
        <w:tabs>
          <w:tab w:val="num" w:pos="2160"/>
        </w:tabs>
        <w:ind w:left="2160" w:hanging="360"/>
      </w:pPr>
    </w:lvl>
    <w:lvl w:ilvl="3" w:tplc="5F2E008C" w:tentative="1">
      <w:start w:val="1"/>
      <w:numFmt w:val="lowerLetter"/>
      <w:lvlText w:val="%4."/>
      <w:lvlJc w:val="left"/>
      <w:pPr>
        <w:tabs>
          <w:tab w:val="num" w:pos="2880"/>
        </w:tabs>
        <w:ind w:left="2880" w:hanging="360"/>
      </w:pPr>
    </w:lvl>
    <w:lvl w:ilvl="4" w:tplc="5AB0A1D2" w:tentative="1">
      <w:start w:val="1"/>
      <w:numFmt w:val="lowerLetter"/>
      <w:lvlText w:val="%5."/>
      <w:lvlJc w:val="left"/>
      <w:pPr>
        <w:tabs>
          <w:tab w:val="num" w:pos="3600"/>
        </w:tabs>
        <w:ind w:left="3600" w:hanging="360"/>
      </w:pPr>
    </w:lvl>
    <w:lvl w:ilvl="5" w:tplc="68EED090" w:tentative="1">
      <w:start w:val="1"/>
      <w:numFmt w:val="lowerLetter"/>
      <w:lvlText w:val="%6."/>
      <w:lvlJc w:val="left"/>
      <w:pPr>
        <w:tabs>
          <w:tab w:val="num" w:pos="4320"/>
        </w:tabs>
        <w:ind w:left="4320" w:hanging="360"/>
      </w:pPr>
    </w:lvl>
    <w:lvl w:ilvl="6" w:tplc="D1286C18" w:tentative="1">
      <w:start w:val="1"/>
      <w:numFmt w:val="lowerLetter"/>
      <w:lvlText w:val="%7."/>
      <w:lvlJc w:val="left"/>
      <w:pPr>
        <w:tabs>
          <w:tab w:val="num" w:pos="5040"/>
        </w:tabs>
        <w:ind w:left="5040" w:hanging="360"/>
      </w:pPr>
    </w:lvl>
    <w:lvl w:ilvl="7" w:tplc="470AB444" w:tentative="1">
      <w:start w:val="1"/>
      <w:numFmt w:val="lowerLetter"/>
      <w:lvlText w:val="%8."/>
      <w:lvlJc w:val="left"/>
      <w:pPr>
        <w:tabs>
          <w:tab w:val="num" w:pos="5760"/>
        </w:tabs>
        <w:ind w:left="5760" w:hanging="360"/>
      </w:pPr>
    </w:lvl>
    <w:lvl w:ilvl="8" w:tplc="3C784B9E" w:tentative="1">
      <w:start w:val="1"/>
      <w:numFmt w:val="lowerLetter"/>
      <w:lvlText w:val="%9."/>
      <w:lvlJc w:val="left"/>
      <w:pPr>
        <w:tabs>
          <w:tab w:val="num" w:pos="6480"/>
        </w:tabs>
        <w:ind w:left="6480" w:hanging="360"/>
      </w:pPr>
    </w:lvl>
  </w:abstractNum>
  <w:num w:numId="1">
    <w:abstractNumId w:val="4"/>
  </w:num>
  <w:num w:numId="2">
    <w:abstractNumId w:val="1"/>
  </w:num>
  <w:num w:numId="3">
    <w:abstractNumId w:val="11"/>
  </w:num>
  <w:num w:numId="4">
    <w:abstractNumId w:val="5"/>
  </w:num>
  <w:num w:numId="5">
    <w:abstractNumId w:val="9"/>
  </w:num>
  <w:num w:numId="6">
    <w:abstractNumId w:val="7"/>
  </w:num>
  <w:num w:numId="7">
    <w:abstractNumId w:val="6"/>
  </w:num>
  <w:num w:numId="8">
    <w:abstractNumId w:val="0"/>
  </w:num>
  <w:num w:numId="9">
    <w:abstractNumId w:val="3"/>
  </w:num>
  <w:num w:numId="10">
    <w:abstractNumId w:val="10"/>
  </w:num>
  <w:num w:numId="11">
    <w:abstractNumId w:val="2"/>
  </w:num>
  <w:num w:numId="12">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dro">
    <w15:presenceInfo w15:providerId="None" w15:userId="ped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F5"/>
    <w:rsid w:val="00000505"/>
    <w:rsid w:val="00000987"/>
    <w:rsid w:val="00001509"/>
    <w:rsid w:val="000027D7"/>
    <w:rsid w:val="00010D39"/>
    <w:rsid w:val="0001211F"/>
    <w:rsid w:val="000121B5"/>
    <w:rsid w:val="00016C2D"/>
    <w:rsid w:val="00020118"/>
    <w:rsid w:val="000239BC"/>
    <w:rsid w:val="00023CAD"/>
    <w:rsid w:val="00026EA9"/>
    <w:rsid w:val="0002768F"/>
    <w:rsid w:val="00030C48"/>
    <w:rsid w:val="000321B0"/>
    <w:rsid w:val="0003333E"/>
    <w:rsid w:val="00033BD1"/>
    <w:rsid w:val="000379CD"/>
    <w:rsid w:val="00041F63"/>
    <w:rsid w:val="00042164"/>
    <w:rsid w:val="000434F2"/>
    <w:rsid w:val="00043A9A"/>
    <w:rsid w:val="000464FA"/>
    <w:rsid w:val="000501B3"/>
    <w:rsid w:val="00055174"/>
    <w:rsid w:val="00064515"/>
    <w:rsid w:val="00065A19"/>
    <w:rsid w:val="0006646C"/>
    <w:rsid w:val="0007236C"/>
    <w:rsid w:val="00073DDA"/>
    <w:rsid w:val="00074CC0"/>
    <w:rsid w:val="00081CB7"/>
    <w:rsid w:val="000820C4"/>
    <w:rsid w:val="00084865"/>
    <w:rsid w:val="00085462"/>
    <w:rsid w:val="00085B9B"/>
    <w:rsid w:val="000860D9"/>
    <w:rsid w:val="000903B2"/>
    <w:rsid w:val="000923F5"/>
    <w:rsid w:val="000940D5"/>
    <w:rsid w:val="00097865"/>
    <w:rsid w:val="000A3B1D"/>
    <w:rsid w:val="000A4144"/>
    <w:rsid w:val="000A65C8"/>
    <w:rsid w:val="000A7197"/>
    <w:rsid w:val="000A777E"/>
    <w:rsid w:val="000B327E"/>
    <w:rsid w:val="000B411D"/>
    <w:rsid w:val="000B499D"/>
    <w:rsid w:val="000C1F62"/>
    <w:rsid w:val="000C3ED1"/>
    <w:rsid w:val="000C6617"/>
    <w:rsid w:val="000C7683"/>
    <w:rsid w:val="000D0D66"/>
    <w:rsid w:val="000D1C08"/>
    <w:rsid w:val="000D53F9"/>
    <w:rsid w:val="000D5959"/>
    <w:rsid w:val="000E02EA"/>
    <w:rsid w:val="000E4152"/>
    <w:rsid w:val="000E442D"/>
    <w:rsid w:val="000E45DF"/>
    <w:rsid w:val="000E552D"/>
    <w:rsid w:val="000E6E4E"/>
    <w:rsid w:val="000E6FC9"/>
    <w:rsid w:val="000E77BD"/>
    <w:rsid w:val="000F2D87"/>
    <w:rsid w:val="000F30D8"/>
    <w:rsid w:val="000F36CD"/>
    <w:rsid w:val="000F3FED"/>
    <w:rsid w:val="000F46D2"/>
    <w:rsid w:val="000F49C5"/>
    <w:rsid w:val="001023F8"/>
    <w:rsid w:val="00102606"/>
    <w:rsid w:val="001027C2"/>
    <w:rsid w:val="0010389E"/>
    <w:rsid w:val="00107AF5"/>
    <w:rsid w:val="00107E38"/>
    <w:rsid w:val="001106FF"/>
    <w:rsid w:val="00111996"/>
    <w:rsid w:val="0011438B"/>
    <w:rsid w:val="001149D8"/>
    <w:rsid w:val="00116066"/>
    <w:rsid w:val="00122C6D"/>
    <w:rsid w:val="0012352E"/>
    <w:rsid w:val="00124B6D"/>
    <w:rsid w:val="00125170"/>
    <w:rsid w:val="00126822"/>
    <w:rsid w:val="00126B8D"/>
    <w:rsid w:val="00136319"/>
    <w:rsid w:val="00140358"/>
    <w:rsid w:val="0014166A"/>
    <w:rsid w:val="00144032"/>
    <w:rsid w:val="0014665E"/>
    <w:rsid w:val="00151DEE"/>
    <w:rsid w:val="0015637D"/>
    <w:rsid w:val="001571A8"/>
    <w:rsid w:val="0016049B"/>
    <w:rsid w:val="0016318F"/>
    <w:rsid w:val="001760D0"/>
    <w:rsid w:val="00176430"/>
    <w:rsid w:val="0018324F"/>
    <w:rsid w:val="001835F0"/>
    <w:rsid w:val="00183787"/>
    <w:rsid w:val="00184728"/>
    <w:rsid w:val="0018785E"/>
    <w:rsid w:val="00191D8B"/>
    <w:rsid w:val="001927A4"/>
    <w:rsid w:val="00192B72"/>
    <w:rsid w:val="00193436"/>
    <w:rsid w:val="0019450E"/>
    <w:rsid w:val="001947D4"/>
    <w:rsid w:val="00196825"/>
    <w:rsid w:val="00197051"/>
    <w:rsid w:val="001A1DE3"/>
    <w:rsid w:val="001A1FB8"/>
    <w:rsid w:val="001A563E"/>
    <w:rsid w:val="001A5B44"/>
    <w:rsid w:val="001A79A7"/>
    <w:rsid w:val="001B0994"/>
    <w:rsid w:val="001B0DB3"/>
    <w:rsid w:val="001B3FAC"/>
    <w:rsid w:val="001B49CD"/>
    <w:rsid w:val="001B53CE"/>
    <w:rsid w:val="001C1191"/>
    <w:rsid w:val="001C4E5F"/>
    <w:rsid w:val="001C4EB7"/>
    <w:rsid w:val="001C4F1B"/>
    <w:rsid w:val="001C5D8C"/>
    <w:rsid w:val="001C5E99"/>
    <w:rsid w:val="001C7348"/>
    <w:rsid w:val="001D02A5"/>
    <w:rsid w:val="001D05E6"/>
    <w:rsid w:val="001D0D15"/>
    <w:rsid w:val="001D0E41"/>
    <w:rsid w:val="001D1404"/>
    <w:rsid w:val="001D41AC"/>
    <w:rsid w:val="001D45C7"/>
    <w:rsid w:val="001E11AA"/>
    <w:rsid w:val="001E4551"/>
    <w:rsid w:val="001E7500"/>
    <w:rsid w:val="001F1EFD"/>
    <w:rsid w:val="001F2A2B"/>
    <w:rsid w:val="001F2C63"/>
    <w:rsid w:val="001F66F0"/>
    <w:rsid w:val="00200E22"/>
    <w:rsid w:val="00203240"/>
    <w:rsid w:val="0020496E"/>
    <w:rsid w:val="00213282"/>
    <w:rsid w:val="00213AA9"/>
    <w:rsid w:val="00216681"/>
    <w:rsid w:val="00222CE9"/>
    <w:rsid w:val="00230393"/>
    <w:rsid w:val="0023215D"/>
    <w:rsid w:val="00234EB5"/>
    <w:rsid w:val="002355D8"/>
    <w:rsid w:val="00241866"/>
    <w:rsid w:val="00241AFE"/>
    <w:rsid w:val="002425FC"/>
    <w:rsid w:val="002428A3"/>
    <w:rsid w:val="00244194"/>
    <w:rsid w:val="00246735"/>
    <w:rsid w:val="00246BE4"/>
    <w:rsid w:val="00247EF4"/>
    <w:rsid w:val="00250B4E"/>
    <w:rsid w:val="002531B6"/>
    <w:rsid w:val="00254B50"/>
    <w:rsid w:val="00254C9E"/>
    <w:rsid w:val="00255300"/>
    <w:rsid w:val="00261458"/>
    <w:rsid w:val="00262308"/>
    <w:rsid w:val="00262D46"/>
    <w:rsid w:val="00263105"/>
    <w:rsid w:val="00267E27"/>
    <w:rsid w:val="00272368"/>
    <w:rsid w:val="00274FEC"/>
    <w:rsid w:val="00280218"/>
    <w:rsid w:val="00282524"/>
    <w:rsid w:val="0028373C"/>
    <w:rsid w:val="002900AD"/>
    <w:rsid w:val="002917B6"/>
    <w:rsid w:val="00291C33"/>
    <w:rsid w:val="00293C2C"/>
    <w:rsid w:val="002954BC"/>
    <w:rsid w:val="0029649C"/>
    <w:rsid w:val="0029662D"/>
    <w:rsid w:val="002A05DE"/>
    <w:rsid w:val="002A0F99"/>
    <w:rsid w:val="002A6C7B"/>
    <w:rsid w:val="002A7569"/>
    <w:rsid w:val="002B032A"/>
    <w:rsid w:val="002B1647"/>
    <w:rsid w:val="002B3C4B"/>
    <w:rsid w:val="002B6C25"/>
    <w:rsid w:val="002B7A16"/>
    <w:rsid w:val="002C11E5"/>
    <w:rsid w:val="002C17B9"/>
    <w:rsid w:val="002C4804"/>
    <w:rsid w:val="002C6DD1"/>
    <w:rsid w:val="002C75C0"/>
    <w:rsid w:val="002D2282"/>
    <w:rsid w:val="002D26AE"/>
    <w:rsid w:val="002D4E90"/>
    <w:rsid w:val="002D7AA7"/>
    <w:rsid w:val="002E044F"/>
    <w:rsid w:val="002E0640"/>
    <w:rsid w:val="002E4744"/>
    <w:rsid w:val="002E4A35"/>
    <w:rsid w:val="002E5E6C"/>
    <w:rsid w:val="002E6436"/>
    <w:rsid w:val="002F0564"/>
    <w:rsid w:val="002F1979"/>
    <w:rsid w:val="002F75D8"/>
    <w:rsid w:val="00300579"/>
    <w:rsid w:val="0030065A"/>
    <w:rsid w:val="00304BB0"/>
    <w:rsid w:val="00305A97"/>
    <w:rsid w:val="003069A1"/>
    <w:rsid w:val="00306EA5"/>
    <w:rsid w:val="00307B71"/>
    <w:rsid w:val="00312FBF"/>
    <w:rsid w:val="0031338A"/>
    <w:rsid w:val="00314DD9"/>
    <w:rsid w:val="00323593"/>
    <w:rsid w:val="00324A3C"/>
    <w:rsid w:val="00325596"/>
    <w:rsid w:val="00326796"/>
    <w:rsid w:val="00330716"/>
    <w:rsid w:val="0033222E"/>
    <w:rsid w:val="00335D64"/>
    <w:rsid w:val="003365A6"/>
    <w:rsid w:val="00340358"/>
    <w:rsid w:val="00340CED"/>
    <w:rsid w:val="003434A3"/>
    <w:rsid w:val="00343C0D"/>
    <w:rsid w:val="00344662"/>
    <w:rsid w:val="00344C2C"/>
    <w:rsid w:val="0034686F"/>
    <w:rsid w:val="0034700D"/>
    <w:rsid w:val="003471FF"/>
    <w:rsid w:val="00350310"/>
    <w:rsid w:val="00350327"/>
    <w:rsid w:val="00350F83"/>
    <w:rsid w:val="00351C1F"/>
    <w:rsid w:val="00352722"/>
    <w:rsid w:val="0035306E"/>
    <w:rsid w:val="00355B38"/>
    <w:rsid w:val="003561BC"/>
    <w:rsid w:val="0036350F"/>
    <w:rsid w:val="00367D94"/>
    <w:rsid w:val="00370DFF"/>
    <w:rsid w:val="00370ED5"/>
    <w:rsid w:val="0037176E"/>
    <w:rsid w:val="00375C57"/>
    <w:rsid w:val="00377011"/>
    <w:rsid w:val="003802F9"/>
    <w:rsid w:val="00380B7C"/>
    <w:rsid w:val="00382B65"/>
    <w:rsid w:val="003857AB"/>
    <w:rsid w:val="00390541"/>
    <w:rsid w:val="00390A9D"/>
    <w:rsid w:val="00390E3B"/>
    <w:rsid w:val="00391A75"/>
    <w:rsid w:val="00391D46"/>
    <w:rsid w:val="00393F51"/>
    <w:rsid w:val="0039411B"/>
    <w:rsid w:val="003943AF"/>
    <w:rsid w:val="003947C5"/>
    <w:rsid w:val="003A18B5"/>
    <w:rsid w:val="003A25EB"/>
    <w:rsid w:val="003A48BF"/>
    <w:rsid w:val="003A54E5"/>
    <w:rsid w:val="003B0D6B"/>
    <w:rsid w:val="003B514F"/>
    <w:rsid w:val="003B6794"/>
    <w:rsid w:val="003B6B97"/>
    <w:rsid w:val="003B711E"/>
    <w:rsid w:val="003C029D"/>
    <w:rsid w:val="003C1962"/>
    <w:rsid w:val="003C4430"/>
    <w:rsid w:val="003C6480"/>
    <w:rsid w:val="003D0FCA"/>
    <w:rsid w:val="003D15E3"/>
    <w:rsid w:val="003D19CB"/>
    <w:rsid w:val="003D3563"/>
    <w:rsid w:val="003D3A6F"/>
    <w:rsid w:val="003D4338"/>
    <w:rsid w:val="003D4F97"/>
    <w:rsid w:val="003D540C"/>
    <w:rsid w:val="003D5887"/>
    <w:rsid w:val="003D6446"/>
    <w:rsid w:val="003D678D"/>
    <w:rsid w:val="003D6CB5"/>
    <w:rsid w:val="003D756D"/>
    <w:rsid w:val="003D77B3"/>
    <w:rsid w:val="003E1318"/>
    <w:rsid w:val="003E1A78"/>
    <w:rsid w:val="003E22A7"/>
    <w:rsid w:val="003E37BA"/>
    <w:rsid w:val="003E5167"/>
    <w:rsid w:val="003E6A3A"/>
    <w:rsid w:val="003F5350"/>
    <w:rsid w:val="003F6318"/>
    <w:rsid w:val="003F68C5"/>
    <w:rsid w:val="003F6FEB"/>
    <w:rsid w:val="0040154C"/>
    <w:rsid w:val="004017B6"/>
    <w:rsid w:val="004019F7"/>
    <w:rsid w:val="00406508"/>
    <w:rsid w:val="0040652B"/>
    <w:rsid w:val="0040688C"/>
    <w:rsid w:val="00410248"/>
    <w:rsid w:val="004108F5"/>
    <w:rsid w:val="00411F5B"/>
    <w:rsid w:val="0041237B"/>
    <w:rsid w:val="004129E2"/>
    <w:rsid w:val="00413E2A"/>
    <w:rsid w:val="00415542"/>
    <w:rsid w:val="00421539"/>
    <w:rsid w:val="0042159B"/>
    <w:rsid w:val="00421953"/>
    <w:rsid w:val="00426D57"/>
    <w:rsid w:val="004303D5"/>
    <w:rsid w:val="004357E6"/>
    <w:rsid w:val="00442EB2"/>
    <w:rsid w:val="0044686F"/>
    <w:rsid w:val="00451D6F"/>
    <w:rsid w:val="00455AAD"/>
    <w:rsid w:val="00456D40"/>
    <w:rsid w:val="00462A77"/>
    <w:rsid w:val="00465EC8"/>
    <w:rsid w:val="00466980"/>
    <w:rsid w:val="0047215B"/>
    <w:rsid w:val="00472D94"/>
    <w:rsid w:val="00473E20"/>
    <w:rsid w:val="00475248"/>
    <w:rsid w:val="004754B6"/>
    <w:rsid w:val="004754ED"/>
    <w:rsid w:val="0047601B"/>
    <w:rsid w:val="00477E8B"/>
    <w:rsid w:val="00480854"/>
    <w:rsid w:val="00482406"/>
    <w:rsid w:val="00484E26"/>
    <w:rsid w:val="00485832"/>
    <w:rsid w:val="00487538"/>
    <w:rsid w:val="00490FB1"/>
    <w:rsid w:val="004911A3"/>
    <w:rsid w:val="00493F2A"/>
    <w:rsid w:val="004945DC"/>
    <w:rsid w:val="00495012"/>
    <w:rsid w:val="004A079F"/>
    <w:rsid w:val="004A180D"/>
    <w:rsid w:val="004A20F4"/>
    <w:rsid w:val="004A353E"/>
    <w:rsid w:val="004A5A75"/>
    <w:rsid w:val="004B02B6"/>
    <w:rsid w:val="004B235B"/>
    <w:rsid w:val="004B3712"/>
    <w:rsid w:val="004B5B0F"/>
    <w:rsid w:val="004B6896"/>
    <w:rsid w:val="004B76B7"/>
    <w:rsid w:val="004C02F6"/>
    <w:rsid w:val="004C10BB"/>
    <w:rsid w:val="004C23BA"/>
    <w:rsid w:val="004C4F32"/>
    <w:rsid w:val="004C63FF"/>
    <w:rsid w:val="004C6CB3"/>
    <w:rsid w:val="004D1060"/>
    <w:rsid w:val="004D4339"/>
    <w:rsid w:val="004D5059"/>
    <w:rsid w:val="004D721E"/>
    <w:rsid w:val="004E0118"/>
    <w:rsid w:val="004E32AF"/>
    <w:rsid w:val="004E4339"/>
    <w:rsid w:val="004E6B2A"/>
    <w:rsid w:val="004F0508"/>
    <w:rsid w:val="004F417A"/>
    <w:rsid w:val="004F5501"/>
    <w:rsid w:val="00501FC6"/>
    <w:rsid w:val="00503776"/>
    <w:rsid w:val="00503B1B"/>
    <w:rsid w:val="00506369"/>
    <w:rsid w:val="00507958"/>
    <w:rsid w:val="00510BDA"/>
    <w:rsid w:val="00511207"/>
    <w:rsid w:val="0051275F"/>
    <w:rsid w:val="005133E0"/>
    <w:rsid w:val="005143FA"/>
    <w:rsid w:val="00517CD2"/>
    <w:rsid w:val="005219C0"/>
    <w:rsid w:val="00521B89"/>
    <w:rsid w:val="005220CA"/>
    <w:rsid w:val="00530B62"/>
    <w:rsid w:val="00531460"/>
    <w:rsid w:val="005372FD"/>
    <w:rsid w:val="005373BE"/>
    <w:rsid w:val="00543849"/>
    <w:rsid w:val="00543FE2"/>
    <w:rsid w:val="00544056"/>
    <w:rsid w:val="0054476B"/>
    <w:rsid w:val="00547D6B"/>
    <w:rsid w:val="00550AD2"/>
    <w:rsid w:val="00551988"/>
    <w:rsid w:val="00551E34"/>
    <w:rsid w:val="00552F7B"/>
    <w:rsid w:val="00554940"/>
    <w:rsid w:val="00555511"/>
    <w:rsid w:val="005560A9"/>
    <w:rsid w:val="00557205"/>
    <w:rsid w:val="00560B11"/>
    <w:rsid w:val="0056558D"/>
    <w:rsid w:val="00565D02"/>
    <w:rsid w:val="00566266"/>
    <w:rsid w:val="00566C72"/>
    <w:rsid w:val="00566F28"/>
    <w:rsid w:val="005675F0"/>
    <w:rsid w:val="005728E2"/>
    <w:rsid w:val="00573467"/>
    <w:rsid w:val="00575D88"/>
    <w:rsid w:val="00576A43"/>
    <w:rsid w:val="00576B0D"/>
    <w:rsid w:val="00580750"/>
    <w:rsid w:val="005808FD"/>
    <w:rsid w:val="00584C22"/>
    <w:rsid w:val="00586DA8"/>
    <w:rsid w:val="00587D62"/>
    <w:rsid w:val="0059281C"/>
    <w:rsid w:val="005929FB"/>
    <w:rsid w:val="005958A4"/>
    <w:rsid w:val="00597E97"/>
    <w:rsid w:val="005A011B"/>
    <w:rsid w:val="005A1BF0"/>
    <w:rsid w:val="005A3A00"/>
    <w:rsid w:val="005A4F06"/>
    <w:rsid w:val="005A5845"/>
    <w:rsid w:val="005A6582"/>
    <w:rsid w:val="005B004A"/>
    <w:rsid w:val="005B0DBD"/>
    <w:rsid w:val="005B3014"/>
    <w:rsid w:val="005B3FFB"/>
    <w:rsid w:val="005B525F"/>
    <w:rsid w:val="005B70E9"/>
    <w:rsid w:val="005C2AE9"/>
    <w:rsid w:val="005C5B28"/>
    <w:rsid w:val="005C7E9A"/>
    <w:rsid w:val="005D1F55"/>
    <w:rsid w:val="005D559E"/>
    <w:rsid w:val="005E2986"/>
    <w:rsid w:val="005E52F6"/>
    <w:rsid w:val="005E596F"/>
    <w:rsid w:val="005E5F7B"/>
    <w:rsid w:val="005E6057"/>
    <w:rsid w:val="005E6733"/>
    <w:rsid w:val="005E73DA"/>
    <w:rsid w:val="005F0667"/>
    <w:rsid w:val="005F37E3"/>
    <w:rsid w:val="005F44E7"/>
    <w:rsid w:val="005F7E28"/>
    <w:rsid w:val="00604440"/>
    <w:rsid w:val="00604CBC"/>
    <w:rsid w:val="00605042"/>
    <w:rsid w:val="00605849"/>
    <w:rsid w:val="00611427"/>
    <w:rsid w:val="0061363A"/>
    <w:rsid w:val="00613DCC"/>
    <w:rsid w:val="00614C29"/>
    <w:rsid w:val="00614D26"/>
    <w:rsid w:val="00616FA8"/>
    <w:rsid w:val="00622678"/>
    <w:rsid w:val="00622E2B"/>
    <w:rsid w:val="00622E60"/>
    <w:rsid w:val="00623C2D"/>
    <w:rsid w:val="00627AB6"/>
    <w:rsid w:val="00627C52"/>
    <w:rsid w:val="006301DC"/>
    <w:rsid w:val="00632459"/>
    <w:rsid w:val="006367A0"/>
    <w:rsid w:val="00640380"/>
    <w:rsid w:val="006440BC"/>
    <w:rsid w:val="006443AA"/>
    <w:rsid w:val="006450ED"/>
    <w:rsid w:val="006466B9"/>
    <w:rsid w:val="0064773D"/>
    <w:rsid w:val="00647B07"/>
    <w:rsid w:val="00650F11"/>
    <w:rsid w:val="006516D8"/>
    <w:rsid w:val="0065353B"/>
    <w:rsid w:val="006623E1"/>
    <w:rsid w:val="00667AB0"/>
    <w:rsid w:val="00667B7C"/>
    <w:rsid w:val="00671B18"/>
    <w:rsid w:val="00672932"/>
    <w:rsid w:val="00672B8A"/>
    <w:rsid w:val="00673E1D"/>
    <w:rsid w:val="00675816"/>
    <w:rsid w:val="006812EF"/>
    <w:rsid w:val="00691221"/>
    <w:rsid w:val="006958F5"/>
    <w:rsid w:val="006970C4"/>
    <w:rsid w:val="006A07F2"/>
    <w:rsid w:val="006A0FD8"/>
    <w:rsid w:val="006A1F2E"/>
    <w:rsid w:val="006A3C89"/>
    <w:rsid w:val="006A3EE4"/>
    <w:rsid w:val="006A469B"/>
    <w:rsid w:val="006A473C"/>
    <w:rsid w:val="006A6D80"/>
    <w:rsid w:val="006B2099"/>
    <w:rsid w:val="006B5126"/>
    <w:rsid w:val="006B5A19"/>
    <w:rsid w:val="006B748D"/>
    <w:rsid w:val="006B7885"/>
    <w:rsid w:val="006C3DEB"/>
    <w:rsid w:val="006C73B5"/>
    <w:rsid w:val="006D00FA"/>
    <w:rsid w:val="006D08C5"/>
    <w:rsid w:val="006D2B90"/>
    <w:rsid w:val="006D2C49"/>
    <w:rsid w:val="006D2CC1"/>
    <w:rsid w:val="006D3DDD"/>
    <w:rsid w:val="006D40B9"/>
    <w:rsid w:val="006E3346"/>
    <w:rsid w:val="006E3EBA"/>
    <w:rsid w:val="006E5402"/>
    <w:rsid w:val="006F436B"/>
    <w:rsid w:val="006F4EA5"/>
    <w:rsid w:val="006F526F"/>
    <w:rsid w:val="006F5462"/>
    <w:rsid w:val="006F56C2"/>
    <w:rsid w:val="006F7A18"/>
    <w:rsid w:val="006F7BF0"/>
    <w:rsid w:val="00701353"/>
    <w:rsid w:val="007021AE"/>
    <w:rsid w:val="00702A1F"/>
    <w:rsid w:val="00703AE2"/>
    <w:rsid w:val="00703BAE"/>
    <w:rsid w:val="007042D5"/>
    <w:rsid w:val="00705071"/>
    <w:rsid w:val="007063BE"/>
    <w:rsid w:val="007066B9"/>
    <w:rsid w:val="00712021"/>
    <w:rsid w:val="00712BF3"/>
    <w:rsid w:val="00720748"/>
    <w:rsid w:val="00721CBA"/>
    <w:rsid w:val="00722AD6"/>
    <w:rsid w:val="007243DD"/>
    <w:rsid w:val="00727E68"/>
    <w:rsid w:val="00730C98"/>
    <w:rsid w:val="00732D35"/>
    <w:rsid w:val="0073321B"/>
    <w:rsid w:val="00733723"/>
    <w:rsid w:val="007364A1"/>
    <w:rsid w:val="007442A0"/>
    <w:rsid w:val="007446B3"/>
    <w:rsid w:val="007471E4"/>
    <w:rsid w:val="00751C53"/>
    <w:rsid w:val="00753505"/>
    <w:rsid w:val="00755CD5"/>
    <w:rsid w:val="00755EB0"/>
    <w:rsid w:val="0075781A"/>
    <w:rsid w:val="00761304"/>
    <w:rsid w:val="007613D2"/>
    <w:rsid w:val="007645C8"/>
    <w:rsid w:val="00764737"/>
    <w:rsid w:val="007655E9"/>
    <w:rsid w:val="00765B43"/>
    <w:rsid w:val="00766A64"/>
    <w:rsid w:val="007675E5"/>
    <w:rsid w:val="00771A72"/>
    <w:rsid w:val="00772179"/>
    <w:rsid w:val="00776F20"/>
    <w:rsid w:val="00777184"/>
    <w:rsid w:val="00781179"/>
    <w:rsid w:val="00781928"/>
    <w:rsid w:val="00782004"/>
    <w:rsid w:val="00783D50"/>
    <w:rsid w:val="00791A06"/>
    <w:rsid w:val="00791C6C"/>
    <w:rsid w:val="00792E4F"/>
    <w:rsid w:val="00797539"/>
    <w:rsid w:val="007A244C"/>
    <w:rsid w:val="007B3B47"/>
    <w:rsid w:val="007C0B4C"/>
    <w:rsid w:val="007C12A4"/>
    <w:rsid w:val="007C1D6C"/>
    <w:rsid w:val="007C225A"/>
    <w:rsid w:val="007C52ED"/>
    <w:rsid w:val="007C6E72"/>
    <w:rsid w:val="007D61D7"/>
    <w:rsid w:val="007D7C43"/>
    <w:rsid w:val="007E20DC"/>
    <w:rsid w:val="007E2506"/>
    <w:rsid w:val="007E29CE"/>
    <w:rsid w:val="007E41C8"/>
    <w:rsid w:val="007E564A"/>
    <w:rsid w:val="007E7CBC"/>
    <w:rsid w:val="007E7EC3"/>
    <w:rsid w:val="007F152F"/>
    <w:rsid w:val="007F1BDA"/>
    <w:rsid w:val="007F1CB8"/>
    <w:rsid w:val="007F3E60"/>
    <w:rsid w:val="007F5F0B"/>
    <w:rsid w:val="007F76CB"/>
    <w:rsid w:val="00800307"/>
    <w:rsid w:val="00801C46"/>
    <w:rsid w:val="008031C3"/>
    <w:rsid w:val="00803B30"/>
    <w:rsid w:val="00804240"/>
    <w:rsid w:val="008045D7"/>
    <w:rsid w:val="00805141"/>
    <w:rsid w:val="0080555A"/>
    <w:rsid w:val="008056DA"/>
    <w:rsid w:val="008064D4"/>
    <w:rsid w:val="0080771C"/>
    <w:rsid w:val="00810D76"/>
    <w:rsid w:val="008111A6"/>
    <w:rsid w:val="00812422"/>
    <w:rsid w:val="00812868"/>
    <w:rsid w:val="00813587"/>
    <w:rsid w:val="00814466"/>
    <w:rsid w:val="00814871"/>
    <w:rsid w:val="00815010"/>
    <w:rsid w:val="00815BA2"/>
    <w:rsid w:val="0082022C"/>
    <w:rsid w:val="0082040E"/>
    <w:rsid w:val="008274E0"/>
    <w:rsid w:val="00831CFA"/>
    <w:rsid w:val="008322AF"/>
    <w:rsid w:val="00834EA7"/>
    <w:rsid w:val="0083704B"/>
    <w:rsid w:val="008374ED"/>
    <w:rsid w:val="008377A9"/>
    <w:rsid w:val="00837809"/>
    <w:rsid w:val="00840561"/>
    <w:rsid w:val="00840680"/>
    <w:rsid w:val="008409A6"/>
    <w:rsid w:val="00841E3B"/>
    <w:rsid w:val="00846D84"/>
    <w:rsid w:val="00850B8D"/>
    <w:rsid w:val="008517C1"/>
    <w:rsid w:val="00851F03"/>
    <w:rsid w:val="00853200"/>
    <w:rsid w:val="0085354E"/>
    <w:rsid w:val="008546F1"/>
    <w:rsid w:val="0085591F"/>
    <w:rsid w:val="00855EDE"/>
    <w:rsid w:val="00856B1E"/>
    <w:rsid w:val="008607F9"/>
    <w:rsid w:val="008623F5"/>
    <w:rsid w:val="0086403C"/>
    <w:rsid w:val="00867575"/>
    <w:rsid w:val="00867E19"/>
    <w:rsid w:val="0087578C"/>
    <w:rsid w:val="008768BD"/>
    <w:rsid w:val="00876E39"/>
    <w:rsid w:val="008803F0"/>
    <w:rsid w:val="0088137D"/>
    <w:rsid w:val="00882D3E"/>
    <w:rsid w:val="00883F0B"/>
    <w:rsid w:val="00883F88"/>
    <w:rsid w:val="00884FC4"/>
    <w:rsid w:val="00885901"/>
    <w:rsid w:val="00887001"/>
    <w:rsid w:val="00890C17"/>
    <w:rsid w:val="00893E47"/>
    <w:rsid w:val="00893F51"/>
    <w:rsid w:val="008962DA"/>
    <w:rsid w:val="00896A4D"/>
    <w:rsid w:val="008A2F30"/>
    <w:rsid w:val="008A3F77"/>
    <w:rsid w:val="008B25E7"/>
    <w:rsid w:val="008B29F8"/>
    <w:rsid w:val="008C0DED"/>
    <w:rsid w:val="008C107C"/>
    <w:rsid w:val="008C2200"/>
    <w:rsid w:val="008C244A"/>
    <w:rsid w:val="008C3A7E"/>
    <w:rsid w:val="008C590D"/>
    <w:rsid w:val="008C5ED5"/>
    <w:rsid w:val="008C6E01"/>
    <w:rsid w:val="008C7206"/>
    <w:rsid w:val="008D165F"/>
    <w:rsid w:val="008D343C"/>
    <w:rsid w:val="008D50BB"/>
    <w:rsid w:val="008E121A"/>
    <w:rsid w:val="008E1B93"/>
    <w:rsid w:val="008E1BDB"/>
    <w:rsid w:val="008E4178"/>
    <w:rsid w:val="008E48B6"/>
    <w:rsid w:val="008E7B8A"/>
    <w:rsid w:val="008F0634"/>
    <w:rsid w:val="008F0F4D"/>
    <w:rsid w:val="008F1B70"/>
    <w:rsid w:val="008F3086"/>
    <w:rsid w:val="008F3453"/>
    <w:rsid w:val="008F4839"/>
    <w:rsid w:val="008F64A8"/>
    <w:rsid w:val="00900BA6"/>
    <w:rsid w:val="00904ABC"/>
    <w:rsid w:val="0090590C"/>
    <w:rsid w:val="0090679E"/>
    <w:rsid w:val="00911EE3"/>
    <w:rsid w:val="009131CD"/>
    <w:rsid w:val="0091376B"/>
    <w:rsid w:val="00914663"/>
    <w:rsid w:val="00917E25"/>
    <w:rsid w:val="009259CD"/>
    <w:rsid w:val="00925D8D"/>
    <w:rsid w:val="00930403"/>
    <w:rsid w:val="009320CA"/>
    <w:rsid w:val="00934FF5"/>
    <w:rsid w:val="00935705"/>
    <w:rsid w:val="00935E60"/>
    <w:rsid w:val="00937F44"/>
    <w:rsid w:val="009406D1"/>
    <w:rsid w:val="00947A87"/>
    <w:rsid w:val="00950694"/>
    <w:rsid w:val="009509EE"/>
    <w:rsid w:val="00955557"/>
    <w:rsid w:val="00955DD6"/>
    <w:rsid w:val="009633C4"/>
    <w:rsid w:val="0096382F"/>
    <w:rsid w:val="00964867"/>
    <w:rsid w:val="00967257"/>
    <w:rsid w:val="0096760C"/>
    <w:rsid w:val="00967763"/>
    <w:rsid w:val="0097101C"/>
    <w:rsid w:val="00971037"/>
    <w:rsid w:val="00975267"/>
    <w:rsid w:val="009814F3"/>
    <w:rsid w:val="00981649"/>
    <w:rsid w:val="00982407"/>
    <w:rsid w:val="00982868"/>
    <w:rsid w:val="00983172"/>
    <w:rsid w:val="00983BA8"/>
    <w:rsid w:val="00986D37"/>
    <w:rsid w:val="0098796C"/>
    <w:rsid w:val="00993BA6"/>
    <w:rsid w:val="009A1535"/>
    <w:rsid w:val="009A25A5"/>
    <w:rsid w:val="009A4C1F"/>
    <w:rsid w:val="009A5647"/>
    <w:rsid w:val="009A70B0"/>
    <w:rsid w:val="009A7FEB"/>
    <w:rsid w:val="009B00D5"/>
    <w:rsid w:val="009B0BD4"/>
    <w:rsid w:val="009B26B9"/>
    <w:rsid w:val="009B39EE"/>
    <w:rsid w:val="009B4299"/>
    <w:rsid w:val="009B65C9"/>
    <w:rsid w:val="009B7120"/>
    <w:rsid w:val="009B7960"/>
    <w:rsid w:val="009C0E32"/>
    <w:rsid w:val="009C4E04"/>
    <w:rsid w:val="009C643D"/>
    <w:rsid w:val="009D02E6"/>
    <w:rsid w:val="009D04AF"/>
    <w:rsid w:val="009D1A7B"/>
    <w:rsid w:val="009D3A9A"/>
    <w:rsid w:val="009D57F6"/>
    <w:rsid w:val="009D62C8"/>
    <w:rsid w:val="009D7845"/>
    <w:rsid w:val="009D7ACE"/>
    <w:rsid w:val="009D7E3A"/>
    <w:rsid w:val="009E0EC7"/>
    <w:rsid w:val="009E1392"/>
    <w:rsid w:val="009E38B8"/>
    <w:rsid w:val="009E3DD9"/>
    <w:rsid w:val="009E40A0"/>
    <w:rsid w:val="009E580D"/>
    <w:rsid w:val="009E5C8E"/>
    <w:rsid w:val="009E5E5F"/>
    <w:rsid w:val="009E7287"/>
    <w:rsid w:val="009F3F54"/>
    <w:rsid w:val="009F5537"/>
    <w:rsid w:val="00A012B7"/>
    <w:rsid w:val="00A01FA8"/>
    <w:rsid w:val="00A022A9"/>
    <w:rsid w:val="00A043FB"/>
    <w:rsid w:val="00A06536"/>
    <w:rsid w:val="00A068BD"/>
    <w:rsid w:val="00A10F89"/>
    <w:rsid w:val="00A14EBD"/>
    <w:rsid w:val="00A2468C"/>
    <w:rsid w:val="00A2546B"/>
    <w:rsid w:val="00A30384"/>
    <w:rsid w:val="00A30B14"/>
    <w:rsid w:val="00A32F5E"/>
    <w:rsid w:val="00A33643"/>
    <w:rsid w:val="00A345CB"/>
    <w:rsid w:val="00A36B0A"/>
    <w:rsid w:val="00A37E52"/>
    <w:rsid w:val="00A44694"/>
    <w:rsid w:val="00A46E08"/>
    <w:rsid w:val="00A50595"/>
    <w:rsid w:val="00A536EB"/>
    <w:rsid w:val="00A53C5B"/>
    <w:rsid w:val="00A555B8"/>
    <w:rsid w:val="00A55A23"/>
    <w:rsid w:val="00A56FE5"/>
    <w:rsid w:val="00A602E8"/>
    <w:rsid w:val="00A640A3"/>
    <w:rsid w:val="00A64191"/>
    <w:rsid w:val="00A64B59"/>
    <w:rsid w:val="00A6718F"/>
    <w:rsid w:val="00A67443"/>
    <w:rsid w:val="00A70AC6"/>
    <w:rsid w:val="00A70EEE"/>
    <w:rsid w:val="00A7424A"/>
    <w:rsid w:val="00A74527"/>
    <w:rsid w:val="00A745CA"/>
    <w:rsid w:val="00A75EAF"/>
    <w:rsid w:val="00A825AF"/>
    <w:rsid w:val="00A82AAE"/>
    <w:rsid w:val="00A85844"/>
    <w:rsid w:val="00A86107"/>
    <w:rsid w:val="00A8646B"/>
    <w:rsid w:val="00A911D6"/>
    <w:rsid w:val="00A92EDC"/>
    <w:rsid w:val="00A94A02"/>
    <w:rsid w:val="00A96616"/>
    <w:rsid w:val="00A972BC"/>
    <w:rsid w:val="00AA2083"/>
    <w:rsid w:val="00AA2365"/>
    <w:rsid w:val="00AA2400"/>
    <w:rsid w:val="00AA4B34"/>
    <w:rsid w:val="00AB2AE6"/>
    <w:rsid w:val="00AB684B"/>
    <w:rsid w:val="00AB7EAA"/>
    <w:rsid w:val="00AC2910"/>
    <w:rsid w:val="00AC45B1"/>
    <w:rsid w:val="00AC4D44"/>
    <w:rsid w:val="00AC6141"/>
    <w:rsid w:val="00AC678C"/>
    <w:rsid w:val="00AD1B98"/>
    <w:rsid w:val="00AD2234"/>
    <w:rsid w:val="00AD240B"/>
    <w:rsid w:val="00AD2920"/>
    <w:rsid w:val="00AD33D5"/>
    <w:rsid w:val="00AD4B13"/>
    <w:rsid w:val="00AD70A0"/>
    <w:rsid w:val="00AD7ADC"/>
    <w:rsid w:val="00AE0D91"/>
    <w:rsid w:val="00AE0F62"/>
    <w:rsid w:val="00AE1B9F"/>
    <w:rsid w:val="00AE268C"/>
    <w:rsid w:val="00AE27A4"/>
    <w:rsid w:val="00AE34E6"/>
    <w:rsid w:val="00AE4B55"/>
    <w:rsid w:val="00AE5051"/>
    <w:rsid w:val="00AF0D61"/>
    <w:rsid w:val="00AF1C02"/>
    <w:rsid w:val="00AF29DC"/>
    <w:rsid w:val="00AF4240"/>
    <w:rsid w:val="00B00945"/>
    <w:rsid w:val="00B0198A"/>
    <w:rsid w:val="00B01BD0"/>
    <w:rsid w:val="00B01D32"/>
    <w:rsid w:val="00B02C0D"/>
    <w:rsid w:val="00B038A3"/>
    <w:rsid w:val="00B03E1D"/>
    <w:rsid w:val="00B0462F"/>
    <w:rsid w:val="00B050F1"/>
    <w:rsid w:val="00B06942"/>
    <w:rsid w:val="00B10DC9"/>
    <w:rsid w:val="00B14A39"/>
    <w:rsid w:val="00B177C5"/>
    <w:rsid w:val="00B2196D"/>
    <w:rsid w:val="00B24E4B"/>
    <w:rsid w:val="00B2656A"/>
    <w:rsid w:val="00B26B83"/>
    <w:rsid w:val="00B26E74"/>
    <w:rsid w:val="00B2726C"/>
    <w:rsid w:val="00B3244A"/>
    <w:rsid w:val="00B330D1"/>
    <w:rsid w:val="00B339F1"/>
    <w:rsid w:val="00B34A18"/>
    <w:rsid w:val="00B34C1A"/>
    <w:rsid w:val="00B37DEB"/>
    <w:rsid w:val="00B40E4C"/>
    <w:rsid w:val="00B42D75"/>
    <w:rsid w:val="00B42DA7"/>
    <w:rsid w:val="00B43D8A"/>
    <w:rsid w:val="00B4551B"/>
    <w:rsid w:val="00B51D13"/>
    <w:rsid w:val="00B51FBC"/>
    <w:rsid w:val="00B566C1"/>
    <w:rsid w:val="00B5699A"/>
    <w:rsid w:val="00B57294"/>
    <w:rsid w:val="00B61FCF"/>
    <w:rsid w:val="00B64D5C"/>
    <w:rsid w:val="00B64D9C"/>
    <w:rsid w:val="00B6539C"/>
    <w:rsid w:val="00B6793E"/>
    <w:rsid w:val="00B7025C"/>
    <w:rsid w:val="00B72C70"/>
    <w:rsid w:val="00B73BE6"/>
    <w:rsid w:val="00B758BE"/>
    <w:rsid w:val="00B767F9"/>
    <w:rsid w:val="00B77187"/>
    <w:rsid w:val="00B8051A"/>
    <w:rsid w:val="00B84AA0"/>
    <w:rsid w:val="00B84AF6"/>
    <w:rsid w:val="00B853C5"/>
    <w:rsid w:val="00B90909"/>
    <w:rsid w:val="00B916E9"/>
    <w:rsid w:val="00B94AA2"/>
    <w:rsid w:val="00B96615"/>
    <w:rsid w:val="00BA47BF"/>
    <w:rsid w:val="00BA5AD8"/>
    <w:rsid w:val="00BA5F1D"/>
    <w:rsid w:val="00BA5F8F"/>
    <w:rsid w:val="00BA61D5"/>
    <w:rsid w:val="00BB0106"/>
    <w:rsid w:val="00BB0DE0"/>
    <w:rsid w:val="00BB3746"/>
    <w:rsid w:val="00BB5B4B"/>
    <w:rsid w:val="00BB7542"/>
    <w:rsid w:val="00BC1075"/>
    <w:rsid w:val="00BC1579"/>
    <w:rsid w:val="00BC1FAF"/>
    <w:rsid w:val="00BC79A8"/>
    <w:rsid w:val="00BD014D"/>
    <w:rsid w:val="00BD13BE"/>
    <w:rsid w:val="00BD35DD"/>
    <w:rsid w:val="00BD4950"/>
    <w:rsid w:val="00BD4EC6"/>
    <w:rsid w:val="00BD5238"/>
    <w:rsid w:val="00BD5B15"/>
    <w:rsid w:val="00BD756F"/>
    <w:rsid w:val="00BE2017"/>
    <w:rsid w:val="00BE708D"/>
    <w:rsid w:val="00BF22E6"/>
    <w:rsid w:val="00BF2C80"/>
    <w:rsid w:val="00BF2ED9"/>
    <w:rsid w:val="00BF496E"/>
    <w:rsid w:val="00C025B7"/>
    <w:rsid w:val="00C05E3D"/>
    <w:rsid w:val="00C10E75"/>
    <w:rsid w:val="00C114EE"/>
    <w:rsid w:val="00C115B6"/>
    <w:rsid w:val="00C12682"/>
    <w:rsid w:val="00C12708"/>
    <w:rsid w:val="00C14F19"/>
    <w:rsid w:val="00C15507"/>
    <w:rsid w:val="00C16496"/>
    <w:rsid w:val="00C24218"/>
    <w:rsid w:val="00C2561B"/>
    <w:rsid w:val="00C27369"/>
    <w:rsid w:val="00C300BD"/>
    <w:rsid w:val="00C31959"/>
    <w:rsid w:val="00C3240D"/>
    <w:rsid w:val="00C32F14"/>
    <w:rsid w:val="00C34BB6"/>
    <w:rsid w:val="00C358C2"/>
    <w:rsid w:val="00C361CD"/>
    <w:rsid w:val="00C375E5"/>
    <w:rsid w:val="00C4044B"/>
    <w:rsid w:val="00C40D1E"/>
    <w:rsid w:val="00C41FD8"/>
    <w:rsid w:val="00C4337A"/>
    <w:rsid w:val="00C43BD8"/>
    <w:rsid w:val="00C454BD"/>
    <w:rsid w:val="00C458B5"/>
    <w:rsid w:val="00C479C9"/>
    <w:rsid w:val="00C527AA"/>
    <w:rsid w:val="00C53A07"/>
    <w:rsid w:val="00C57896"/>
    <w:rsid w:val="00C619E6"/>
    <w:rsid w:val="00C62034"/>
    <w:rsid w:val="00C63702"/>
    <w:rsid w:val="00C63DE5"/>
    <w:rsid w:val="00C64791"/>
    <w:rsid w:val="00C65DE6"/>
    <w:rsid w:val="00C663B6"/>
    <w:rsid w:val="00C66701"/>
    <w:rsid w:val="00C71819"/>
    <w:rsid w:val="00C801FE"/>
    <w:rsid w:val="00C851B2"/>
    <w:rsid w:val="00C85A34"/>
    <w:rsid w:val="00C86746"/>
    <w:rsid w:val="00C872DA"/>
    <w:rsid w:val="00C92783"/>
    <w:rsid w:val="00C93B6D"/>
    <w:rsid w:val="00C94AF4"/>
    <w:rsid w:val="00C9542E"/>
    <w:rsid w:val="00C95B10"/>
    <w:rsid w:val="00C95DF7"/>
    <w:rsid w:val="00C97AB0"/>
    <w:rsid w:val="00CA1006"/>
    <w:rsid w:val="00CA31A5"/>
    <w:rsid w:val="00CA5073"/>
    <w:rsid w:val="00CB05F0"/>
    <w:rsid w:val="00CB0DA2"/>
    <w:rsid w:val="00CB2DE1"/>
    <w:rsid w:val="00CB3449"/>
    <w:rsid w:val="00CB6F1B"/>
    <w:rsid w:val="00CB7FBF"/>
    <w:rsid w:val="00CC00A6"/>
    <w:rsid w:val="00CC2074"/>
    <w:rsid w:val="00CC5232"/>
    <w:rsid w:val="00CC7769"/>
    <w:rsid w:val="00CD04AE"/>
    <w:rsid w:val="00CD1674"/>
    <w:rsid w:val="00CD6A82"/>
    <w:rsid w:val="00CD70B5"/>
    <w:rsid w:val="00CE24DF"/>
    <w:rsid w:val="00CE2F90"/>
    <w:rsid w:val="00CE3D20"/>
    <w:rsid w:val="00CE3F12"/>
    <w:rsid w:val="00CE61D9"/>
    <w:rsid w:val="00CE6F9C"/>
    <w:rsid w:val="00CF0263"/>
    <w:rsid w:val="00CF4DC2"/>
    <w:rsid w:val="00CF59EF"/>
    <w:rsid w:val="00CF7719"/>
    <w:rsid w:val="00CF7C0E"/>
    <w:rsid w:val="00CF7D27"/>
    <w:rsid w:val="00D004BF"/>
    <w:rsid w:val="00D018C0"/>
    <w:rsid w:val="00D03345"/>
    <w:rsid w:val="00D03392"/>
    <w:rsid w:val="00D047A4"/>
    <w:rsid w:val="00D0481D"/>
    <w:rsid w:val="00D07018"/>
    <w:rsid w:val="00D07135"/>
    <w:rsid w:val="00D11647"/>
    <w:rsid w:val="00D120F8"/>
    <w:rsid w:val="00D13C42"/>
    <w:rsid w:val="00D158BB"/>
    <w:rsid w:val="00D1630F"/>
    <w:rsid w:val="00D20F3B"/>
    <w:rsid w:val="00D22B7D"/>
    <w:rsid w:val="00D261A1"/>
    <w:rsid w:val="00D276B1"/>
    <w:rsid w:val="00D27FA4"/>
    <w:rsid w:val="00D32AAD"/>
    <w:rsid w:val="00D34A15"/>
    <w:rsid w:val="00D36007"/>
    <w:rsid w:val="00D36389"/>
    <w:rsid w:val="00D400C0"/>
    <w:rsid w:val="00D40248"/>
    <w:rsid w:val="00D41BC6"/>
    <w:rsid w:val="00D42567"/>
    <w:rsid w:val="00D43026"/>
    <w:rsid w:val="00D43648"/>
    <w:rsid w:val="00D443AE"/>
    <w:rsid w:val="00D4477F"/>
    <w:rsid w:val="00D504A4"/>
    <w:rsid w:val="00D53A1B"/>
    <w:rsid w:val="00D53D40"/>
    <w:rsid w:val="00D54221"/>
    <w:rsid w:val="00D643EE"/>
    <w:rsid w:val="00D65009"/>
    <w:rsid w:val="00D66362"/>
    <w:rsid w:val="00D67535"/>
    <w:rsid w:val="00D7039F"/>
    <w:rsid w:val="00D70565"/>
    <w:rsid w:val="00D706B3"/>
    <w:rsid w:val="00D70742"/>
    <w:rsid w:val="00D71C2D"/>
    <w:rsid w:val="00D7302A"/>
    <w:rsid w:val="00D74A4C"/>
    <w:rsid w:val="00D8176E"/>
    <w:rsid w:val="00D81E82"/>
    <w:rsid w:val="00D830DC"/>
    <w:rsid w:val="00D85C91"/>
    <w:rsid w:val="00D901BB"/>
    <w:rsid w:val="00D90440"/>
    <w:rsid w:val="00D949B7"/>
    <w:rsid w:val="00D969E4"/>
    <w:rsid w:val="00DA1C01"/>
    <w:rsid w:val="00DA7D77"/>
    <w:rsid w:val="00DB0B3A"/>
    <w:rsid w:val="00DB285E"/>
    <w:rsid w:val="00DB2D66"/>
    <w:rsid w:val="00DB307F"/>
    <w:rsid w:val="00DB3108"/>
    <w:rsid w:val="00DB39C6"/>
    <w:rsid w:val="00DB5A3E"/>
    <w:rsid w:val="00DB6091"/>
    <w:rsid w:val="00DB6926"/>
    <w:rsid w:val="00DB7801"/>
    <w:rsid w:val="00DC30F9"/>
    <w:rsid w:val="00DC6F9D"/>
    <w:rsid w:val="00DC7731"/>
    <w:rsid w:val="00DD29CB"/>
    <w:rsid w:val="00DD58DD"/>
    <w:rsid w:val="00DD6CD5"/>
    <w:rsid w:val="00DE1737"/>
    <w:rsid w:val="00DE7585"/>
    <w:rsid w:val="00DF4952"/>
    <w:rsid w:val="00DF5D29"/>
    <w:rsid w:val="00DF644F"/>
    <w:rsid w:val="00DF7996"/>
    <w:rsid w:val="00E00039"/>
    <w:rsid w:val="00E0007E"/>
    <w:rsid w:val="00E00667"/>
    <w:rsid w:val="00E00C48"/>
    <w:rsid w:val="00E01C03"/>
    <w:rsid w:val="00E03E27"/>
    <w:rsid w:val="00E05A09"/>
    <w:rsid w:val="00E06190"/>
    <w:rsid w:val="00E062A1"/>
    <w:rsid w:val="00E07132"/>
    <w:rsid w:val="00E10C73"/>
    <w:rsid w:val="00E13042"/>
    <w:rsid w:val="00E133A0"/>
    <w:rsid w:val="00E13DD6"/>
    <w:rsid w:val="00E165C4"/>
    <w:rsid w:val="00E17BE4"/>
    <w:rsid w:val="00E17E15"/>
    <w:rsid w:val="00E22B70"/>
    <w:rsid w:val="00E24D78"/>
    <w:rsid w:val="00E25AA2"/>
    <w:rsid w:val="00E334EE"/>
    <w:rsid w:val="00E347C7"/>
    <w:rsid w:val="00E362BA"/>
    <w:rsid w:val="00E41ECD"/>
    <w:rsid w:val="00E42336"/>
    <w:rsid w:val="00E436DD"/>
    <w:rsid w:val="00E44201"/>
    <w:rsid w:val="00E468B8"/>
    <w:rsid w:val="00E47FAB"/>
    <w:rsid w:val="00E5502F"/>
    <w:rsid w:val="00E57BEB"/>
    <w:rsid w:val="00E61D20"/>
    <w:rsid w:val="00E61DE9"/>
    <w:rsid w:val="00E63515"/>
    <w:rsid w:val="00E6629C"/>
    <w:rsid w:val="00E664E3"/>
    <w:rsid w:val="00E6657A"/>
    <w:rsid w:val="00E666D3"/>
    <w:rsid w:val="00E66C9A"/>
    <w:rsid w:val="00E719CE"/>
    <w:rsid w:val="00E72A9E"/>
    <w:rsid w:val="00E72FA7"/>
    <w:rsid w:val="00E76538"/>
    <w:rsid w:val="00E766ED"/>
    <w:rsid w:val="00E80E54"/>
    <w:rsid w:val="00E828B9"/>
    <w:rsid w:val="00E82A4D"/>
    <w:rsid w:val="00E83DC3"/>
    <w:rsid w:val="00E84B7B"/>
    <w:rsid w:val="00E92335"/>
    <w:rsid w:val="00E97013"/>
    <w:rsid w:val="00E976FB"/>
    <w:rsid w:val="00EA0071"/>
    <w:rsid w:val="00EA2366"/>
    <w:rsid w:val="00EA6E5E"/>
    <w:rsid w:val="00EA7A5B"/>
    <w:rsid w:val="00EB4753"/>
    <w:rsid w:val="00EB5621"/>
    <w:rsid w:val="00EB5811"/>
    <w:rsid w:val="00EB6BD7"/>
    <w:rsid w:val="00EB6FA7"/>
    <w:rsid w:val="00EB71E0"/>
    <w:rsid w:val="00EC0660"/>
    <w:rsid w:val="00EC0DEA"/>
    <w:rsid w:val="00EC2088"/>
    <w:rsid w:val="00EC23B5"/>
    <w:rsid w:val="00EC34FB"/>
    <w:rsid w:val="00EC379C"/>
    <w:rsid w:val="00EC464F"/>
    <w:rsid w:val="00EC4900"/>
    <w:rsid w:val="00EC560C"/>
    <w:rsid w:val="00EC75D6"/>
    <w:rsid w:val="00ED3957"/>
    <w:rsid w:val="00ED4E0F"/>
    <w:rsid w:val="00ED515A"/>
    <w:rsid w:val="00ED5735"/>
    <w:rsid w:val="00ED5CDF"/>
    <w:rsid w:val="00ED60E7"/>
    <w:rsid w:val="00ED7ACD"/>
    <w:rsid w:val="00EE1DEA"/>
    <w:rsid w:val="00EE2E7E"/>
    <w:rsid w:val="00EE5289"/>
    <w:rsid w:val="00EE7186"/>
    <w:rsid w:val="00EE71BE"/>
    <w:rsid w:val="00EE7C65"/>
    <w:rsid w:val="00EF190C"/>
    <w:rsid w:val="00EF2047"/>
    <w:rsid w:val="00EF243F"/>
    <w:rsid w:val="00EF3819"/>
    <w:rsid w:val="00EF4554"/>
    <w:rsid w:val="00EF46E7"/>
    <w:rsid w:val="00EF47B2"/>
    <w:rsid w:val="00EF5170"/>
    <w:rsid w:val="00EF70CB"/>
    <w:rsid w:val="00EF77C4"/>
    <w:rsid w:val="00F002C8"/>
    <w:rsid w:val="00F0129D"/>
    <w:rsid w:val="00F029F8"/>
    <w:rsid w:val="00F02D76"/>
    <w:rsid w:val="00F04077"/>
    <w:rsid w:val="00F04E41"/>
    <w:rsid w:val="00F06423"/>
    <w:rsid w:val="00F0674E"/>
    <w:rsid w:val="00F07C5A"/>
    <w:rsid w:val="00F13746"/>
    <w:rsid w:val="00F14676"/>
    <w:rsid w:val="00F14DC8"/>
    <w:rsid w:val="00F214B2"/>
    <w:rsid w:val="00F22C22"/>
    <w:rsid w:val="00F23FEC"/>
    <w:rsid w:val="00F264A7"/>
    <w:rsid w:val="00F306AA"/>
    <w:rsid w:val="00F315A0"/>
    <w:rsid w:val="00F3584B"/>
    <w:rsid w:val="00F35FE6"/>
    <w:rsid w:val="00F36BCB"/>
    <w:rsid w:val="00F41310"/>
    <w:rsid w:val="00F43EF9"/>
    <w:rsid w:val="00F46946"/>
    <w:rsid w:val="00F52D6B"/>
    <w:rsid w:val="00F53EAF"/>
    <w:rsid w:val="00F545C0"/>
    <w:rsid w:val="00F549F4"/>
    <w:rsid w:val="00F551C8"/>
    <w:rsid w:val="00F57A82"/>
    <w:rsid w:val="00F6012D"/>
    <w:rsid w:val="00F6146C"/>
    <w:rsid w:val="00F625C1"/>
    <w:rsid w:val="00F62E04"/>
    <w:rsid w:val="00F63662"/>
    <w:rsid w:val="00F64789"/>
    <w:rsid w:val="00F64AA4"/>
    <w:rsid w:val="00F65867"/>
    <w:rsid w:val="00F65E6F"/>
    <w:rsid w:val="00F66F47"/>
    <w:rsid w:val="00F67030"/>
    <w:rsid w:val="00F70224"/>
    <w:rsid w:val="00F70373"/>
    <w:rsid w:val="00F7078C"/>
    <w:rsid w:val="00F71E86"/>
    <w:rsid w:val="00F72C5C"/>
    <w:rsid w:val="00F80427"/>
    <w:rsid w:val="00F82239"/>
    <w:rsid w:val="00F82B1C"/>
    <w:rsid w:val="00F84F9A"/>
    <w:rsid w:val="00F8654C"/>
    <w:rsid w:val="00F865F8"/>
    <w:rsid w:val="00F87338"/>
    <w:rsid w:val="00F928C1"/>
    <w:rsid w:val="00F9299F"/>
    <w:rsid w:val="00F93F44"/>
    <w:rsid w:val="00F9545F"/>
    <w:rsid w:val="00F97C41"/>
    <w:rsid w:val="00FA1C1D"/>
    <w:rsid w:val="00FA2275"/>
    <w:rsid w:val="00FA36E0"/>
    <w:rsid w:val="00FA4EBE"/>
    <w:rsid w:val="00FA6243"/>
    <w:rsid w:val="00FA7278"/>
    <w:rsid w:val="00FA79EF"/>
    <w:rsid w:val="00FA7B8A"/>
    <w:rsid w:val="00FB001D"/>
    <w:rsid w:val="00FB2243"/>
    <w:rsid w:val="00FB3E36"/>
    <w:rsid w:val="00FB49F4"/>
    <w:rsid w:val="00FB5233"/>
    <w:rsid w:val="00FB5DEB"/>
    <w:rsid w:val="00FB665B"/>
    <w:rsid w:val="00FC2C71"/>
    <w:rsid w:val="00FC2E27"/>
    <w:rsid w:val="00FC3B37"/>
    <w:rsid w:val="00FC5868"/>
    <w:rsid w:val="00FC6B19"/>
    <w:rsid w:val="00FD3A13"/>
    <w:rsid w:val="00FD5ABA"/>
    <w:rsid w:val="00FD62E8"/>
    <w:rsid w:val="00FD6460"/>
    <w:rsid w:val="00FE14AA"/>
    <w:rsid w:val="00FE2C2F"/>
    <w:rsid w:val="00FE4738"/>
    <w:rsid w:val="00FE5040"/>
    <w:rsid w:val="00FE5422"/>
    <w:rsid w:val="00FE5CCB"/>
    <w:rsid w:val="00FE6E3F"/>
    <w:rsid w:val="00FE7E3B"/>
    <w:rsid w:val="00FF64E6"/>
    <w:rsid w:val="00FF6F2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23655"/>
  <w15:chartTrackingRefBased/>
  <w15:docId w15:val="{337F783E-9E60-4D49-85C1-77A6D8FE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before="100" w:beforeAutospacing="1" w:after="100" w:afterAutospacing="1"/>
        <w:ind w:left="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3DD"/>
    <w:pPr>
      <w:spacing w:before="0" w:beforeAutospacing="0" w:after="0" w:afterAutospacing="0"/>
      <w:ind w:left="0"/>
      <w:jc w:val="left"/>
    </w:pPr>
    <w:rPr>
      <w:rFonts w:ascii="Courier New" w:eastAsia="Times New Roman" w:hAnsi="Courier New" w:cs="Times New Roman"/>
      <w:sz w:val="24"/>
      <w:szCs w:val="20"/>
      <w:lang w:eastAsia="es-ES"/>
    </w:rPr>
  </w:style>
  <w:style w:type="paragraph" w:styleId="Ttulo3">
    <w:name w:val="heading 3"/>
    <w:basedOn w:val="Normal"/>
    <w:link w:val="Ttulo3Car"/>
    <w:uiPriority w:val="9"/>
    <w:qFormat/>
    <w:rsid w:val="00AF1C02"/>
    <w:pPr>
      <w:spacing w:before="100" w:beforeAutospacing="1" w:after="100" w:afterAutospacing="1"/>
      <w:outlineLvl w:val="2"/>
    </w:pPr>
    <w:rPr>
      <w:rFonts w:ascii="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CitaSinCursivaJustificado">
    <w:name w:val="Estilo Cita + Sin Cursiva Justificado"/>
    <w:basedOn w:val="Cita"/>
    <w:qFormat/>
    <w:rsid w:val="001B53CE"/>
    <w:pPr>
      <w:jc w:val="both"/>
    </w:pPr>
    <w:rPr>
      <w:rFonts w:ascii="Times New Roman" w:hAnsi="Times New Roman"/>
      <w:i w:val="0"/>
      <w:iCs w:val="0"/>
      <w:sz w:val="20"/>
      <w:lang w:val="en-US"/>
    </w:rPr>
  </w:style>
  <w:style w:type="paragraph" w:styleId="Cita">
    <w:name w:val="Quote"/>
    <w:basedOn w:val="Normal"/>
    <w:next w:val="Normal"/>
    <w:link w:val="CitaCar"/>
    <w:uiPriority w:val="29"/>
    <w:qFormat/>
    <w:rsid w:val="001B53CE"/>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1B53CE"/>
    <w:rPr>
      <w:i/>
      <w:iCs/>
      <w:color w:val="404040" w:themeColor="text1" w:themeTint="BF"/>
    </w:rPr>
  </w:style>
  <w:style w:type="paragraph" w:styleId="Piedepgina">
    <w:name w:val="footer"/>
    <w:basedOn w:val="Normal"/>
    <w:link w:val="PiedepginaCar"/>
    <w:semiHidden/>
    <w:rsid w:val="007243DD"/>
    <w:pPr>
      <w:tabs>
        <w:tab w:val="center" w:pos="4252"/>
        <w:tab w:val="right" w:pos="8504"/>
      </w:tabs>
    </w:pPr>
  </w:style>
  <w:style w:type="character" w:customStyle="1" w:styleId="PiedepginaCar">
    <w:name w:val="Pie de página Car"/>
    <w:basedOn w:val="Fuentedeprrafopredeter"/>
    <w:link w:val="Piedepgina"/>
    <w:semiHidden/>
    <w:rsid w:val="007243DD"/>
    <w:rPr>
      <w:rFonts w:ascii="Courier New" w:eastAsia="Times New Roman" w:hAnsi="Courier New" w:cs="Times New Roman"/>
      <w:sz w:val="24"/>
      <w:szCs w:val="20"/>
      <w:lang w:eastAsia="es-ES"/>
    </w:rPr>
  </w:style>
  <w:style w:type="character" w:styleId="Nmerodepgina">
    <w:name w:val="page number"/>
    <w:basedOn w:val="Fuentedeprrafopredeter"/>
    <w:semiHidden/>
    <w:rsid w:val="007243DD"/>
  </w:style>
  <w:style w:type="character" w:styleId="Hipervnculo">
    <w:name w:val="Hyperlink"/>
    <w:semiHidden/>
    <w:rsid w:val="007243DD"/>
    <w:rPr>
      <w:color w:val="0000FF"/>
      <w:u w:val="single"/>
    </w:rPr>
  </w:style>
  <w:style w:type="paragraph" w:styleId="Textoindependiente">
    <w:name w:val="Body Text"/>
    <w:basedOn w:val="Normal"/>
    <w:link w:val="TextoindependienteCar"/>
    <w:semiHidden/>
    <w:rsid w:val="007243DD"/>
    <w:pPr>
      <w:jc w:val="both"/>
    </w:pPr>
    <w:rPr>
      <w:sz w:val="20"/>
    </w:rPr>
  </w:style>
  <w:style w:type="character" w:customStyle="1" w:styleId="TextoindependienteCar">
    <w:name w:val="Texto independiente Car"/>
    <w:basedOn w:val="Fuentedeprrafopredeter"/>
    <w:link w:val="Textoindependiente"/>
    <w:semiHidden/>
    <w:rsid w:val="007243DD"/>
    <w:rPr>
      <w:rFonts w:ascii="Courier New" w:eastAsia="Times New Roman" w:hAnsi="Courier New" w:cs="Times New Roman"/>
      <w:sz w:val="20"/>
      <w:szCs w:val="20"/>
      <w:lang w:eastAsia="es-ES"/>
    </w:rPr>
  </w:style>
  <w:style w:type="paragraph" w:styleId="NormalWeb">
    <w:name w:val="Normal (Web)"/>
    <w:basedOn w:val="Normal"/>
    <w:uiPriority w:val="99"/>
    <w:semiHidden/>
    <w:rsid w:val="007243DD"/>
    <w:pPr>
      <w:spacing w:before="100" w:beforeAutospacing="1" w:after="100" w:afterAutospacing="1"/>
      <w:jc w:val="both"/>
    </w:pPr>
    <w:rPr>
      <w:rFonts w:ascii="Verdana" w:hAnsi="Verdana"/>
      <w:sz w:val="17"/>
      <w:szCs w:val="17"/>
    </w:rPr>
  </w:style>
  <w:style w:type="paragraph" w:styleId="Textodebloque">
    <w:name w:val="Block Text"/>
    <w:basedOn w:val="Normal"/>
    <w:semiHidden/>
    <w:rsid w:val="007243DD"/>
    <w:pPr>
      <w:ind w:left="1560" w:right="1727"/>
      <w:jc w:val="both"/>
    </w:pPr>
    <w:rPr>
      <w:b/>
      <w:bCs/>
      <w:sz w:val="16"/>
      <w:lang w:val="es-ES_tradnl"/>
    </w:rPr>
  </w:style>
  <w:style w:type="character" w:styleId="CitaHTML">
    <w:name w:val="HTML Cite"/>
    <w:semiHidden/>
    <w:rsid w:val="007243DD"/>
    <w:rPr>
      <w:rFonts w:ascii="Times New Roman" w:hAnsi="Times New Roman" w:cs="Times New Roman" w:hint="default"/>
      <w:i/>
      <w:iCs/>
      <w:sz w:val="18"/>
      <w:szCs w:val="18"/>
    </w:rPr>
  </w:style>
  <w:style w:type="paragraph" w:customStyle="1" w:styleId="c01pointnumerotealtn">
    <w:name w:val="c01pointnumerotealtn"/>
    <w:basedOn w:val="Normal"/>
    <w:rsid w:val="007243DD"/>
    <w:pPr>
      <w:spacing w:before="100" w:beforeAutospacing="1" w:after="240"/>
      <w:ind w:left="567" w:hanging="539"/>
      <w:jc w:val="both"/>
    </w:pPr>
    <w:rPr>
      <w:rFonts w:ascii="Arial Unicode MS" w:eastAsia="Arial Unicode MS" w:hAnsi="Arial Unicode MS" w:cs="Arial Unicode MS"/>
      <w:szCs w:val="24"/>
    </w:rPr>
  </w:style>
  <w:style w:type="paragraph" w:customStyle="1" w:styleId="articulo">
    <w:name w:val="articulo"/>
    <w:basedOn w:val="Normal"/>
    <w:rsid w:val="007243DD"/>
    <w:pPr>
      <w:spacing w:before="100" w:beforeAutospacing="1" w:after="100" w:afterAutospacing="1"/>
    </w:pPr>
    <w:rPr>
      <w:rFonts w:ascii="Times New Roman" w:hAnsi="Times New Roman"/>
      <w:szCs w:val="24"/>
    </w:rPr>
  </w:style>
  <w:style w:type="paragraph" w:customStyle="1" w:styleId="parrafo">
    <w:name w:val="parrafo"/>
    <w:basedOn w:val="Normal"/>
    <w:rsid w:val="007243DD"/>
    <w:pPr>
      <w:spacing w:before="100" w:beforeAutospacing="1" w:after="100" w:afterAutospacing="1"/>
    </w:pPr>
    <w:rPr>
      <w:rFonts w:ascii="Times New Roman" w:hAnsi="Times New Roman"/>
      <w:szCs w:val="24"/>
    </w:rPr>
  </w:style>
  <w:style w:type="paragraph" w:customStyle="1" w:styleId="parrafo2">
    <w:name w:val="parrafo_2"/>
    <w:basedOn w:val="Normal"/>
    <w:rsid w:val="007243DD"/>
    <w:pPr>
      <w:spacing w:before="100" w:beforeAutospacing="1" w:after="100" w:afterAutospacing="1"/>
    </w:pPr>
    <w:rPr>
      <w:rFonts w:ascii="Times New Roman" w:hAnsi="Times New Roman"/>
      <w:szCs w:val="24"/>
    </w:rPr>
  </w:style>
  <w:style w:type="paragraph" w:customStyle="1" w:styleId="Cuerpo">
    <w:name w:val="Cuerpo"/>
    <w:rsid w:val="007243DD"/>
    <w:pPr>
      <w:pBdr>
        <w:top w:val="nil"/>
        <w:left w:val="nil"/>
        <w:bottom w:val="nil"/>
        <w:right w:val="nil"/>
        <w:between w:val="nil"/>
        <w:bar w:val="nil"/>
      </w:pBdr>
      <w:spacing w:before="0" w:beforeAutospacing="0" w:after="0" w:afterAutospacing="0"/>
      <w:ind w:left="0"/>
      <w:jc w:val="left"/>
    </w:pPr>
    <w:rPr>
      <w:rFonts w:ascii="Times New Roman" w:eastAsia="Arial Unicode MS" w:hAnsi="Arial Unicode MS" w:cs="Arial Unicode MS"/>
      <w:color w:val="000000"/>
      <w:sz w:val="24"/>
      <w:szCs w:val="24"/>
      <w:u w:color="000000"/>
      <w:bdr w:val="nil"/>
      <w:lang w:val="es-ES_tradnl" w:eastAsia="es-ES"/>
    </w:rPr>
  </w:style>
  <w:style w:type="paragraph" w:customStyle="1" w:styleId="Poromisin">
    <w:name w:val="Por omisión"/>
    <w:rsid w:val="00477E8B"/>
    <w:pPr>
      <w:pBdr>
        <w:top w:val="nil"/>
        <w:left w:val="nil"/>
        <w:bottom w:val="nil"/>
        <w:right w:val="nil"/>
        <w:between w:val="nil"/>
        <w:bar w:val="nil"/>
      </w:pBdr>
      <w:spacing w:before="0" w:beforeAutospacing="0" w:after="0" w:afterAutospacing="0"/>
      <w:ind w:left="0"/>
      <w:jc w:val="left"/>
    </w:pPr>
    <w:rPr>
      <w:rFonts w:ascii="Helvetica" w:eastAsia="Helvetica" w:hAnsi="Helvetica" w:cs="Helvetica"/>
      <w:color w:val="000000"/>
      <w:u w:color="000000"/>
      <w:bdr w:val="nil"/>
      <w:lang w:eastAsia="es-ES"/>
    </w:rPr>
  </w:style>
  <w:style w:type="paragraph" w:styleId="Prrafodelista">
    <w:name w:val="List Paragraph"/>
    <w:basedOn w:val="Normal"/>
    <w:uiPriority w:val="34"/>
    <w:qFormat/>
    <w:rsid w:val="002E6436"/>
    <w:pPr>
      <w:ind w:left="720"/>
      <w:contextualSpacing/>
    </w:pPr>
  </w:style>
  <w:style w:type="numbering" w:customStyle="1" w:styleId="List0">
    <w:name w:val="List 0"/>
    <w:basedOn w:val="Sinlista"/>
    <w:rsid w:val="00DA7D77"/>
    <w:pPr>
      <w:numPr>
        <w:numId w:val="10"/>
      </w:numPr>
    </w:pPr>
  </w:style>
  <w:style w:type="character" w:customStyle="1" w:styleId="apple-converted-space">
    <w:name w:val="apple-converted-space"/>
    <w:basedOn w:val="Fuentedeprrafopredeter"/>
    <w:rsid w:val="00AF1C02"/>
  </w:style>
  <w:style w:type="character" w:customStyle="1" w:styleId="Ttulo3Car">
    <w:name w:val="Título 3 Car"/>
    <w:basedOn w:val="Fuentedeprrafopredeter"/>
    <w:link w:val="Ttulo3"/>
    <w:uiPriority w:val="9"/>
    <w:rsid w:val="00AF1C02"/>
    <w:rPr>
      <w:rFonts w:ascii="Times New Roman" w:eastAsia="Times New Roman" w:hAnsi="Times New Roman" w:cs="Times New Roman"/>
      <w:b/>
      <w:bCs/>
      <w:sz w:val="27"/>
      <w:szCs w:val="27"/>
      <w:lang w:eastAsia="es-ES"/>
    </w:rPr>
  </w:style>
  <w:style w:type="character" w:styleId="nfasis">
    <w:name w:val="Emphasis"/>
    <w:basedOn w:val="Fuentedeprrafopredeter"/>
    <w:uiPriority w:val="20"/>
    <w:qFormat/>
    <w:rsid w:val="007B3B47"/>
    <w:rPr>
      <w:i/>
      <w:iCs/>
    </w:rPr>
  </w:style>
  <w:style w:type="paragraph" w:styleId="Textonotaalfinal">
    <w:name w:val="endnote text"/>
    <w:aliases w:val="NF"/>
    <w:basedOn w:val="Normal"/>
    <w:link w:val="TextonotaalfinalCar"/>
    <w:uiPriority w:val="99"/>
    <w:unhideWhenUsed/>
    <w:qFormat/>
    <w:rsid w:val="007B3B47"/>
    <w:rPr>
      <w:sz w:val="20"/>
    </w:rPr>
  </w:style>
  <w:style w:type="character" w:customStyle="1" w:styleId="TextonotaalfinalCar">
    <w:name w:val="Texto nota al final Car"/>
    <w:aliases w:val="NF Car"/>
    <w:basedOn w:val="Fuentedeprrafopredeter"/>
    <w:link w:val="Textonotaalfinal"/>
    <w:uiPriority w:val="99"/>
    <w:rsid w:val="007B3B47"/>
    <w:rPr>
      <w:rFonts w:ascii="Courier New" w:eastAsia="Times New Roman" w:hAnsi="Courier New" w:cs="Times New Roman"/>
      <w:sz w:val="20"/>
      <w:szCs w:val="20"/>
      <w:lang w:eastAsia="es-ES"/>
    </w:rPr>
  </w:style>
  <w:style w:type="character" w:styleId="Refdenotaalfinal">
    <w:name w:val="endnote reference"/>
    <w:basedOn w:val="Fuentedeprrafopredeter"/>
    <w:uiPriority w:val="99"/>
    <w:semiHidden/>
    <w:unhideWhenUsed/>
    <w:rsid w:val="007B3B47"/>
    <w:rPr>
      <w:vertAlign w:val="superscript"/>
    </w:rPr>
  </w:style>
  <w:style w:type="character" w:styleId="Hipervnculovisitado">
    <w:name w:val="FollowedHyperlink"/>
    <w:basedOn w:val="Fuentedeprrafopredeter"/>
    <w:uiPriority w:val="99"/>
    <w:semiHidden/>
    <w:unhideWhenUsed/>
    <w:rsid w:val="005133E0"/>
    <w:rPr>
      <w:color w:val="954F72" w:themeColor="followedHyperlink"/>
      <w:u w:val="single"/>
    </w:rPr>
  </w:style>
  <w:style w:type="paragraph" w:customStyle="1" w:styleId="NFarts">
    <w:name w:val="NF arts"/>
    <w:basedOn w:val="Textonotaalfinal"/>
    <w:link w:val="NFartsCar"/>
    <w:autoRedefine/>
    <w:qFormat/>
    <w:rsid w:val="00C15507"/>
    <w:pPr>
      <w:ind w:left="567" w:right="567"/>
      <w:jc w:val="both"/>
    </w:pPr>
    <w:rPr>
      <w:rFonts w:cs="Courier New"/>
      <w:b/>
      <w:sz w:val="18"/>
      <w:lang w:val="es-ES_tradnl"/>
    </w:rPr>
  </w:style>
  <w:style w:type="character" w:customStyle="1" w:styleId="NFartsCar">
    <w:name w:val="NF arts Car"/>
    <w:basedOn w:val="TextonotaalfinalCar"/>
    <w:link w:val="NFarts"/>
    <w:rsid w:val="00C15507"/>
    <w:rPr>
      <w:rFonts w:ascii="Courier New" w:eastAsia="Times New Roman" w:hAnsi="Courier New" w:cs="Courier New"/>
      <w:b/>
      <w:sz w:val="18"/>
      <w:szCs w:val="20"/>
      <w:lang w:val="es-ES_tradnl" w:eastAsia="es-ES"/>
    </w:rPr>
  </w:style>
  <w:style w:type="character" w:styleId="nfasisintenso">
    <w:name w:val="Intense Emphasis"/>
    <w:basedOn w:val="Fuentedeprrafopredeter"/>
    <w:uiPriority w:val="21"/>
    <w:qFormat/>
    <w:rsid w:val="005E73D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710701">
      <w:bodyDiv w:val="1"/>
      <w:marLeft w:val="0"/>
      <w:marRight w:val="0"/>
      <w:marTop w:val="0"/>
      <w:marBottom w:val="0"/>
      <w:divBdr>
        <w:top w:val="none" w:sz="0" w:space="0" w:color="auto"/>
        <w:left w:val="none" w:sz="0" w:space="0" w:color="auto"/>
        <w:bottom w:val="none" w:sz="0" w:space="0" w:color="auto"/>
        <w:right w:val="none" w:sz="0" w:space="0" w:color="auto"/>
      </w:divBdr>
      <w:divsChild>
        <w:div w:id="1750346709">
          <w:marLeft w:val="0"/>
          <w:marRight w:val="0"/>
          <w:marTop w:val="0"/>
          <w:marBottom w:val="0"/>
          <w:divBdr>
            <w:top w:val="none" w:sz="0" w:space="0" w:color="auto"/>
            <w:left w:val="none" w:sz="0" w:space="0" w:color="auto"/>
            <w:bottom w:val="none" w:sz="0" w:space="0" w:color="auto"/>
            <w:right w:val="none" w:sz="0" w:space="0" w:color="auto"/>
          </w:divBdr>
        </w:div>
        <w:div w:id="710884450">
          <w:marLeft w:val="0"/>
          <w:marRight w:val="0"/>
          <w:marTop w:val="0"/>
          <w:marBottom w:val="0"/>
          <w:divBdr>
            <w:top w:val="none" w:sz="0" w:space="0" w:color="auto"/>
            <w:left w:val="none" w:sz="0" w:space="0" w:color="auto"/>
            <w:bottom w:val="none" w:sz="0" w:space="0" w:color="auto"/>
            <w:right w:val="none" w:sz="0" w:space="0" w:color="auto"/>
          </w:divBdr>
        </w:div>
        <w:div w:id="645280987">
          <w:marLeft w:val="0"/>
          <w:marRight w:val="0"/>
          <w:marTop w:val="0"/>
          <w:marBottom w:val="0"/>
          <w:divBdr>
            <w:top w:val="none" w:sz="0" w:space="0" w:color="auto"/>
            <w:left w:val="none" w:sz="0" w:space="0" w:color="auto"/>
            <w:bottom w:val="none" w:sz="0" w:space="0" w:color="auto"/>
            <w:right w:val="none" w:sz="0" w:space="0" w:color="auto"/>
          </w:divBdr>
        </w:div>
        <w:div w:id="1164395639">
          <w:marLeft w:val="0"/>
          <w:marRight w:val="0"/>
          <w:marTop w:val="0"/>
          <w:marBottom w:val="0"/>
          <w:divBdr>
            <w:top w:val="none" w:sz="0" w:space="0" w:color="auto"/>
            <w:left w:val="none" w:sz="0" w:space="0" w:color="auto"/>
            <w:bottom w:val="none" w:sz="0" w:space="0" w:color="auto"/>
            <w:right w:val="none" w:sz="0" w:space="0" w:color="auto"/>
          </w:divBdr>
        </w:div>
      </w:divsChild>
    </w:div>
    <w:div w:id="587999653">
      <w:bodyDiv w:val="1"/>
      <w:marLeft w:val="0"/>
      <w:marRight w:val="0"/>
      <w:marTop w:val="0"/>
      <w:marBottom w:val="0"/>
      <w:divBdr>
        <w:top w:val="none" w:sz="0" w:space="0" w:color="auto"/>
        <w:left w:val="none" w:sz="0" w:space="0" w:color="auto"/>
        <w:bottom w:val="none" w:sz="0" w:space="0" w:color="auto"/>
        <w:right w:val="none" w:sz="0" w:space="0" w:color="auto"/>
      </w:divBdr>
    </w:div>
    <w:div w:id="635839806">
      <w:bodyDiv w:val="1"/>
      <w:marLeft w:val="0"/>
      <w:marRight w:val="0"/>
      <w:marTop w:val="0"/>
      <w:marBottom w:val="0"/>
      <w:divBdr>
        <w:top w:val="none" w:sz="0" w:space="0" w:color="auto"/>
        <w:left w:val="none" w:sz="0" w:space="0" w:color="auto"/>
        <w:bottom w:val="none" w:sz="0" w:space="0" w:color="auto"/>
        <w:right w:val="none" w:sz="0" w:space="0" w:color="auto"/>
      </w:divBdr>
      <w:divsChild>
        <w:div w:id="1507213810">
          <w:marLeft w:val="0"/>
          <w:marRight w:val="0"/>
          <w:marTop w:val="0"/>
          <w:marBottom w:val="0"/>
          <w:divBdr>
            <w:top w:val="none" w:sz="0" w:space="0" w:color="auto"/>
            <w:left w:val="none" w:sz="0" w:space="0" w:color="auto"/>
            <w:bottom w:val="none" w:sz="0" w:space="0" w:color="auto"/>
            <w:right w:val="none" w:sz="0" w:space="0" w:color="auto"/>
          </w:divBdr>
        </w:div>
        <w:div w:id="1980039215">
          <w:marLeft w:val="0"/>
          <w:marRight w:val="0"/>
          <w:marTop w:val="0"/>
          <w:marBottom w:val="0"/>
          <w:divBdr>
            <w:top w:val="none" w:sz="0" w:space="0" w:color="auto"/>
            <w:left w:val="none" w:sz="0" w:space="0" w:color="auto"/>
            <w:bottom w:val="none" w:sz="0" w:space="0" w:color="auto"/>
            <w:right w:val="none" w:sz="0" w:space="0" w:color="auto"/>
          </w:divBdr>
        </w:div>
      </w:divsChild>
    </w:div>
    <w:div w:id="676345637">
      <w:bodyDiv w:val="1"/>
      <w:marLeft w:val="0"/>
      <w:marRight w:val="0"/>
      <w:marTop w:val="0"/>
      <w:marBottom w:val="0"/>
      <w:divBdr>
        <w:top w:val="none" w:sz="0" w:space="0" w:color="auto"/>
        <w:left w:val="none" w:sz="0" w:space="0" w:color="auto"/>
        <w:bottom w:val="none" w:sz="0" w:space="0" w:color="auto"/>
        <w:right w:val="none" w:sz="0" w:space="0" w:color="auto"/>
      </w:divBdr>
    </w:div>
    <w:div w:id="826281823">
      <w:bodyDiv w:val="1"/>
      <w:marLeft w:val="0"/>
      <w:marRight w:val="0"/>
      <w:marTop w:val="0"/>
      <w:marBottom w:val="0"/>
      <w:divBdr>
        <w:top w:val="none" w:sz="0" w:space="0" w:color="auto"/>
        <w:left w:val="none" w:sz="0" w:space="0" w:color="auto"/>
        <w:bottom w:val="none" w:sz="0" w:space="0" w:color="auto"/>
        <w:right w:val="none" w:sz="0" w:space="0" w:color="auto"/>
      </w:divBdr>
      <w:divsChild>
        <w:div w:id="927351547">
          <w:marLeft w:val="0"/>
          <w:marRight w:val="0"/>
          <w:marTop w:val="0"/>
          <w:marBottom w:val="0"/>
          <w:divBdr>
            <w:top w:val="none" w:sz="0" w:space="0" w:color="auto"/>
            <w:left w:val="none" w:sz="0" w:space="0" w:color="auto"/>
            <w:bottom w:val="none" w:sz="0" w:space="0" w:color="auto"/>
            <w:right w:val="none" w:sz="0" w:space="0" w:color="auto"/>
          </w:divBdr>
        </w:div>
        <w:div w:id="560990129">
          <w:marLeft w:val="0"/>
          <w:marRight w:val="0"/>
          <w:marTop w:val="0"/>
          <w:marBottom w:val="0"/>
          <w:divBdr>
            <w:top w:val="none" w:sz="0" w:space="0" w:color="auto"/>
            <w:left w:val="none" w:sz="0" w:space="0" w:color="auto"/>
            <w:bottom w:val="none" w:sz="0" w:space="0" w:color="auto"/>
            <w:right w:val="none" w:sz="0" w:space="0" w:color="auto"/>
          </w:divBdr>
        </w:div>
        <w:div w:id="753891730">
          <w:marLeft w:val="0"/>
          <w:marRight w:val="0"/>
          <w:marTop w:val="0"/>
          <w:marBottom w:val="0"/>
          <w:divBdr>
            <w:top w:val="none" w:sz="0" w:space="0" w:color="auto"/>
            <w:left w:val="none" w:sz="0" w:space="0" w:color="auto"/>
            <w:bottom w:val="none" w:sz="0" w:space="0" w:color="auto"/>
            <w:right w:val="none" w:sz="0" w:space="0" w:color="auto"/>
          </w:divBdr>
        </w:div>
        <w:div w:id="244343605">
          <w:marLeft w:val="0"/>
          <w:marRight w:val="0"/>
          <w:marTop w:val="0"/>
          <w:marBottom w:val="0"/>
          <w:divBdr>
            <w:top w:val="none" w:sz="0" w:space="0" w:color="auto"/>
            <w:left w:val="none" w:sz="0" w:space="0" w:color="auto"/>
            <w:bottom w:val="none" w:sz="0" w:space="0" w:color="auto"/>
            <w:right w:val="none" w:sz="0" w:space="0" w:color="auto"/>
          </w:divBdr>
        </w:div>
        <w:div w:id="383918698">
          <w:marLeft w:val="0"/>
          <w:marRight w:val="0"/>
          <w:marTop w:val="0"/>
          <w:marBottom w:val="0"/>
          <w:divBdr>
            <w:top w:val="none" w:sz="0" w:space="0" w:color="auto"/>
            <w:left w:val="none" w:sz="0" w:space="0" w:color="auto"/>
            <w:bottom w:val="none" w:sz="0" w:space="0" w:color="auto"/>
            <w:right w:val="none" w:sz="0" w:space="0" w:color="auto"/>
          </w:divBdr>
        </w:div>
        <w:div w:id="1213493887">
          <w:marLeft w:val="0"/>
          <w:marRight w:val="0"/>
          <w:marTop w:val="0"/>
          <w:marBottom w:val="0"/>
          <w:divBdr>
            <w:top w:val="none" w:sz="0" w:space="0" w:color="auto"/>
            <w:left w:val="none" w:sz="0" w:space="0" w:color="auto"/>
            <w:bottom w:val="none" w:sz="0" w:space="0" w:color="auto"/>
            <w:right w:val="none" w:sz="0" w:space="0" w:color="auto"/>
          </w:divBdr>
        </w:div>
        <w:div w:id="557132855">
          <w:marLeft w:val="0"/>
          <w:marRight w:val="0"/>
          <w:marTop w:val="0"/>
          <w:marBottom w:val="0"/>
          <w:divBdr>
            <w:top w:val="none" w:sz="0" w:space="0" w:color="auto"/>
            <w:left w:val="none" w:sz="0" w:space="0" w:color="auto"/>
            <w:bottom w:val="none" w:sz="0" w:space="0" w:color="auto"/>
            <w:right w:val="none" w:sz="0" w:space="0" w:color="auto"/>
          </w:divBdr>
        </w:div>
        <w:div w:id="1067343736">
          <w:marLeft w:val="0"/>
          <w:marRight w:val="0"/>
          <w:marTop w:val="0"/>
          <w:marBottom w:val="0"/>
          <w:divBdr>
            <w:top w:val="none" w:sz="0" w:space="0" w:color="auto"/>
            <w:left w:val="none" w:sz="0" w:space="0" w:color="auto"/>
            <w:bottom w:val="none" w:sz="0" w:space="0" w:color="auto"/>
            <w:right w:val="none" w:sz="0" w:space="0" w:color="auto"/>
          </w:divBdr>
        </w:div>
        <w:div w:id="303971278">
          <w:marLeft w:val="0"/>
          <w:marRight w:val="0"/>
          <w:marTop w:val="0"/>
          <w:marBottom w:val="0"/>
          <w:divBdr>
            <w:top w:val="none" w:sz="0" w:space="0" w:color="auto"/>
            <w:left w:val="none" w:sz="0" w:space="0" w:color="auto"/>
            <w:bottom w:val="none" w:sz="0" w:space="0" w:color="auto"/>
            <w:right w:val="none" w:sz="0" w:space="0" w:color="auto"/>
          </w:divBdr>
        </w:div>
        <w:div w:id="1700162919">
          <w:marLeft w:val="0"/>
          <w:marRight w:val="0"/>
          <w:marTop w:val="0"/>
          <w:marBottom w:val="0"/>
          <w:divBdr>
            <w:top w:val="none" w:sz="0" w:space="0" w:color="auto"/>
            <w:left w:val="none" w:sz="0" w:space="0" w:color="auto"/>
            <w:bottom w:val="none" w:sz="0" w:space="0" w:color="auto"/>
            <w:right w:val="none" w:sz="0" w:space="0" w:color="auto"/>
          </w:divBdr>
        </w:div>
        <w:div w:id="513497181">
          <w:marLeft w:val="0"/>
          <w:marRight w:val="0"/>
          <w:marTop w:val="0"/>
          <w:marBottom w:val="0"/>
          <w:divBdr>
            <w:top w:val="none" w:sz="0" w:space="0" w:color="auto"/>
            <w:left w:val="none" w:sz="0" w:space="0" w:color="auto"/>
            <w:bottom w:val="none" w:sz="0" w:space="0" w:color="auto"/>
            <w:right w:val="none" w:sz="0" w:space="0" w:color="auto"/>
          </w:divBdr>
        </w:div>
        <w:div w:id="77875614">
          <w:marLeft w:val="0"/>
          <w:marRight w:val="0"/>
          <w:marTop w:val="0"/>
          <w:marBottom w:val="0"/>
          <w:divBdr>
            <w:top w:val="none" w:sz="0" w:space="0" w:color="auto"/>
            <w:left w:val="none" w:sz="0" w:space="0" w:color="auto"/>
            <w:bottom w:val="none" w:sz="0" w:space="0" w:color="auto"/>
            <w:right w:val="none" w:sz="0" w:space="0" w:color="auto"/>
          </w:divBdr>
        </w:div>
        <w:div w:id="1346903677">
          <w:marLeft w:val="0"/>
          <w:marRight w:val="0"/>
          <w:marTop w:val="0"/>
          <w:marBottom w:val="0"/>
          <w:divBdr>
            <w:top w:val="none" w:sz="0" w:space="0" w:color="auto"/>
            <w:left w:val="none" w:sz="0" w:space="0" w:color="auto"/>
            <w:bottom w:val="none" w:sz="0" w:space="0" w:color="auto"/>
            <w:right w:val="none" w:sz="0" w:space="0" w:color="auto"/>
          </w:divBdr>
        </w:div>
        <w:div w:id="875316175">
          <w:marLeft w:val="0"/>
          <w:marRight w:val="0"/>
          <w:marTop w:val="0"/>
          <w:marBottom w:val="0"/>
          <w:divBdr>
            <w:top w:val="none" w:sz="0" w:space="0" w:color="auto"/>
            <w:left w:val="none" w:sz="0" w:space="0" w:color="auto"/>
            <w:bottom w:val="none" w:sz="0" w:space="0" w:color="auto"/>
            <w:right w:val="none" w:sz="0" w:space="0" w:color="auto"/>
          </w:divBdr>
        </w:div>
        <w:div w:id="36905061">
          <w:marLeft w:val="0"/>
          <w:marRight w:val="0"/>
          <w:marTop w:val="0"/>
          <w:marBottom w:val="0"/>
          <w:divBdr>
            <w:top w:val="none" w:sz="0" w:space="0" w:color="auto"/>
            <w:left w:val="none" w:sz="0" w:space="0" w:color="auto"/>
            <w:bottom w:val="none" w:sz="0" w:space="0" w:color="auto"/>
            <w:right w:val="none" w:sz="0" w:space="0" w:color="auto"/>
          </w:divBdr>
        </w:div>
        <w:div w:id="1428959762">
          <w:marLeft w:val="0"/>
          <w:marRight w:val="0"/>
          <w:marTop w:val="0"/>
          <w:marBottom w:val="0"/>
          <w:divBdr>
            <w:top w:val="none" w:sz="0" w:space="0" w:color="auto"/>
            <w:left w:val="none" w:sz="0" w:space="0" w:color="auto"/>
            <w:bottom w:val="none" w:sz="0" w:space="0" w:color="auto"/>
            <w:right w:val="none" w:sz="0" w:space="0" w:color="auto"/>
          </w:divBdr>
        </w:div>
        <w:div w:id="1884169990">
          <w:marLeft w:val="0"/>
          <w:marRight w:val="0"/>
          <w:marTop w:val="0"/>
          <w:marBottom w:val="0"/>
          <w:divBdr>
            <w:top w:val="none" w:sz="0" w:space="0" w:color="auto"/>
            <w:left w:val="none" w:sz="0" w:space="0" w:color="auto"/>
            <w:bottom w:val="none" w:sz="0" w:space="0" w:color="auto"/>
            <w:right w:val="none" w:sz="0" w:space="0" w:color="auto"/>
          </w:divBdr>
        </w:div>
      </w:divsChild>
    </w:div>
    <w:div w:id="839731540">
      <w:bodyDiv w:val="1"/>
      <w:marLeft w:val="0"/>
      <w:marRight w:val="0"/>
      <w:marTop w:val="0"/>
      <w:marBottom w:val="0"/>
      <w:divBdr>
        <w:top w:val="none" w:sz="0" w:space="0" w:color="auto"/>
        <w:left w:val="none" w:sz="0" w:space="0" w:color="auto"/>
        <w:bottom w:val="none" w:sz="0" w:space="0" w:color="auto"/>
        <w:right w:val="none" w:sz="0" w:space="0" w:color="auto"/>
      </w:divBdr>
      <w:divsChild>
        <w:div w:id="1047026708">
          <w:marLeft w:val="0"/>
          <w:marRight w:val="0"/>
          <w:marTop w:val="0"/>
          <w:marBottom w:val="0"/>
          <w:divBdr>
            <w:top w:val="none" w:sz="0" w:space="0" w:color="auto"/>
            <w:left w:val="none" w:sz="0" w:space="0" w:color="auto"/>
            <w:bottom w:val="none" w:sz="0" w:space="0" w:color="auto"/>
            <w:right w:val="none" w:sz="0" w:space="0" w:color="auto"/>
          </w:divBdr>
        </w:div>
        <w:div w:id="401216448">
          <w:marLeft w:val="0"/>
          <w:marRight w:val="0"/>
          <w:marTop w:val="0"/>
          <w:marBottom w:val="0"/>
          <w:divBdr>
            <w:top w:val="none" w:sz="0" w:space="0" w:color="auto"/>
            <w:left w:val="none" w:sz="0" w:space="0" w:color="auto"/>
            <w:bottom w:val="none" w:sz="0" w:space="0" w:color="auto"/>
            <w:right w:val="none" w:sz="0" w:space="0" w:color="auto"/>
          </w:divBdr>
        </w:div>
      </w:divsChild>
    </w:div>
    <w:div w:id="910778029">
      <w:bodyDiv w:val="1"/>
      <w:marLeft w:val="0"/>
      <w:marRight w:val="0"/>
      <w:marTop w:val="0"/>
      <w:marBottom w:val="0"/>
      <w:divBdr>
        <w:top w:val="none" w:sz="0" w:space="0" w:color="auto"/>
        <w:left w:val="none" w:sz="0" w:space="0" w:color="auto"/>
        <w:bottom w:val="none" w:sz="0" w:space="0" w:color="auto"/>
        <w:right w:val="none" w:sz="0" w:space="0" w:color="auto"/>
      </w:divBdr>
      <w:divsChild>
        <w:div w:id="91168330">
          <w:marLeft w:val="0"/>
          <w:marRight w:val="0"/>
          <w:marTop w:val="0"/>
          <w:marBottom w:val="0"/>
          <w:divBdr>
            <w:top w:val="none" w:sz="0" w:space="0" w:color="auto"/>
            <w:left w:val="none" w:sz="0" w:space="0" w:color="auto"/>
            <w:bottom w:val="none" w:sz="0" w:space="0" w:color="auto"/>
            <w:right w:val="none" w:sz="0" w:space="0" w:color="auto"/>
          </w:divBdr>
        </w:div>
        <w:div w:id="2063826611">
          <w:marLeft w:val="0"/>
          <w:marRight w:val="0"/>
          <w:marTop w:val="0"/>
          <w:marBottom w:val="0"/>
          <w:divBdr>
            <w:top w:val="none" w:sz="0" w:space="0" w:color="auto"/>
            <w:left w:val="none" w:sz="0" w:space="0" w:color="auto"/>
            <w:bottom w:val="none" w:sz="0" w:space="0" w:color="auto"/>
            <w:right w:val="none" w:sz="0" w:space="0" w:color="auto"/>
          </w:divBdr>
        </w:div>
      </w:divsChild>
    </w:div>
    <w:div w:id="1032925240">
      <w:bodyDiv w:val="1"/>
      <w:marLeft w:val="0"/>
      <w:marRight w:val="0"/>
      <w:marTop w:val="0"/>
      <w:marBottom w:val="0"/>
      <w:divBdr>
        <w:top w:val="none" w:sz="0" w:space="0" w:color="auto"/>
        <w:left w:val="none" w:sz="0" w:space="0" w:color="auto"/>
        <w:bottom w:val="none" w:sz="0" w:space="0" w:color="auto"/>
        <w:right w:val="none" w:sz="0" w:space="0" w:color="auto"/>
      </w:divBdr>
    </w:div>
    <w:div w:id="1188760645">
      <w:bodyDiv w:val="1"/>
      <w:marLeft w:val="0"/>
      <w:marRight w:val="0"/>
      <w:marTop w:val="0"/>
      <w:marBottom w:val="0"/>
      <w:divBdr>
        <w:top w:val="none" w:sz="0" w:space="0" w:color="auto"/>
        <w:left w:val="none" w:sz="0" w:space="0" w:color="auto"/>
        <w:bottom w:val="none" w:sz="0" w:space="0" w:color="auto"/>
        <w:right w:val="none" w:sz="0" w:space="0" w:color="auto"/>
      </w:divBdr>
    </w:div>
    <w:div w:id="1218199598">
      <w:bodyDiv w:val="1"/>
      <w:marLeft w:val="0"/>
      <w:marRight w:val="0"/>
      <w:marTop w:val="0"/>
      <w:marBottom w:val="0"/>
      <w:divBdr>
        <w:top w:val="none" w:sz="0" w:space="0" w:color="auto"/>
        <w:left w:val="none" w:sz="0" w:space="0" w:color="auto"/>
        <w:bottom w:val="none" w:sz="0" w:space="0" w:color="auto"/>
        <w:right w:val="none" w:sz="0" w:space="0" w:color="auto"/>
      </w:divBdr>
    </w:div>
    <w:div w:id="1255819764">
      <w:bodyDiv w:val="1"/>
      <w:marLeft w:val="0"/>
      <w:marRight w:val="0"/>
      <w:marTop w:val="0"/>
      <w:marBottom w:val="0"/>
      <w:divBdr>
        <w:top w:val="none" w:sz="0" w:space="0" w:color="auto"/>
        <w:left w:val="none" w:sz="0" w:space="0" w:color="auto"/>
        <w:bottom w:val="none" w:sz="0" w:space="0" w:color="auto"/>
        <w:right w:val="none" w:sz="0" w:space="0" w:color="auto"/>
      </w:divBdr>
    </w:div>
    <w:div w:id="1448819033">
      <w:bodyDiv w:val="1"/>
      <w:marLeft w:val="0"/>
      <w:marRight w:val="0"/>
      <w:marTop w:val="0"/>
      <w:marBottom w:val="0"/>
      <w:divBdr>
        <w:top w:val="none" w:sz="0" w:space="0" w:color="auto"/>
        <w:left w:val="none" w:sz="0" w:space="0" w:color="auto"/>
        <w:bottom w:val="none" w:sz="0" w:space="0" w:color="auto"/>
        <w:right w:val="none" w:sz="0" w:space="0" w:color="auto"/>
      </w:divBdr>
      <w:divsChild>
        <w:div w:id="1547644732">
          <w:marLeft w:val="0"/>
          <w:marRight w:val="0"/>
          <w:marTop w:val="0"/>
          <w:marBottom w:val="0"/>
          <w:divBdr>
            <w:top w:val="none" w:sz="0" w:space="0" w:color="auto"/>
            <w:left w:val="none" w:sz="0" w:space="0" w:color="auto"/>
            <w:bottom w:val="none" w:sz="0" w:space="0" w:color="auto"/>
            <w:right w:val="none" w:sz="0" w:space="0" w:color="auto"/>
          </w:divBdr>
        </w:div>
        <w:div w:id="597832937">
          <w:marLeft w:val="0"/>
          <w:marRight w:val="0"/>
          <w:marTop w:val="0"/>
          <w:marBottom w:val="0"/>
          <w:divBdr>
            <w:top w:val="none" w:sz="0" w:space="0" w:color="auto"/>
            <w:left w:val="none" w:sz="0" w:space="0" w:color="auto"/>
            <w:bottom w:val="none" w:sz="0" w:space="0" w:color="auto"/>
            <w:right w:val="none" w:sz="0" w:space="0" w:color="auto"/>
          </w:divBdr>
        </w:div>
      </w:divsChild>
    </w:div>
    <w:div w:id="1506633570">
      <w:bodyDiv w:val="1"/>
      <w:marLeft w:val="0"/>
      <w:marRight w:val="0"/>
      <w:marTop w:val="0"/>
      <w:marBottom w:val="0"/>
      <w:divBdr>
        <w:top w:val="none" w:sz="0" w:space="0" w:color="auto"/>
        <w:left w:val="none" w:sz="0" w:space="0" w:color="auto"/>
        <w:bottom w:val="none" w:sz="0" w:space="0" w:color="auto"/>
        <w:right w:val="none" w:sz="0" w:space="0" w:color="auto"/>
      </w:divBdr>
      <w:divsChild>
        <w:div w:id="1576042438">
          <w:marLeft w:val="0"/>
          <w:marRight w:val="0"/>
          <w:marTop w:val="0"/>
          <w:marBottom w:val="0"/>
          <w:divBdr>
            <w:top w:val="none" w:sz="0" w:space="0" w:color="auto"/>
            <w:left w:val="none" w:sz="0" w:space="0" w:color="auto"/>
            <w:bottom w:val="none" w:sz="0" w:space="0" w:color="auto"/>
            <w:right w:val="none" w:sz="0" w:space="0" w:color="auto"/>
          </w:divBdr>
        </w:div>
        <w:div w:id="252931840">
          <w:marLeft w:val="0"/>
          <w:marRight w:val="0"/>
          <w:marTop w:val="0"/>
          <w:marBottom w:val="0"/>
          <w:divBdr>
            <w:top w:val="none" w:sz="0" w:space="0" w:color="auto"/>
            <w:left w:val="none" w:sz="0" w:space="0" w:color="auto"/>
            <w:bottom w:val="none" w:sz="0" w:space="0" w:color="auto"/>
            <w:right w:val="none" w:sz="0" w:space="0" w:color="auto"/>
          </w:divBdr>
        </w:div>
        <w:div w:id="2055348709">
          <w:marLeft w:val="0"/>
          <w:marRight w:val="0"/>
          <w:marTop w:val="0"/>
          <w:marBottom w:val="0"/>
          <w:divBdr>
            <w:top w:val="none" w:sz="0" w:space="0" w:color="auto"/>
            <w:left w:val="none" w:sz="0" w:space="0" w:color="auto"/>
            <w:bottom w:val="none" w:sz="0" w:space="0" w:color="auto"/>
            <w:right w:val="none" w:sz="0" w:space="0" w:color="auto"/>
          </w:divBdr>
        </w:div>
        <w:div w:id="1409814715">
          <w:marLeft w:val="0"/>
          <w:marRight w:val="0"/>
          <w:marTop w:val="0"/>
          <w:marBottom w:val="0"/>
          <w:divBdr>
            <w:top w:val="none" w:sz="0" w:space="0" w:color="auto"/>
            <w:left w:val="none" w:sz="0" w:space="0" w:color="auto"/>
            <w:bottom w:val="none" w:sz="0" w:space="0" w:color="auto"/>
            <w:right w:val="none" w:sz="0" w:space="0" w:color="auto"/>
          </w:divBdr>
        </w:div>
        <w:div w:id="1858930321">
          <w:marLeft w:val="0"/>
          <w:marRight w:val="0"/>
          <w:marTop w:val="0"/>
          <w:marBottom w:val="0"/>
          <w:divBdr>
            <w:top w:val="none" w:sz="0" w:space="0" w:color="auto"/>
            <w:left w:val="none" w:sz="0" w:space="0" w:color="auto"/>
            <w:bottom w:val="none" w:sz="0" w:space="0" w:color="auto"/>
            <w:right w:val="none" w:sz="0" w:space="0" w:color="auto"/>
          </w:divBdr>
        </w:div>
        <w:div w:id="1854614286">
          <w:marLeft w:val="0"/>
          <w:marRight w:val="0"/>
          <w:marTop w:val="0"/>
          <w:marBottom w:val="0"/>
          <w:divBdr>
            <w:top w:val="none" w:sz="0" w:space="0" w:color="auto"/>
            <w:left w:val="none" w:sz="0" w:space="0" w:color="auto"/>
            <w:bottom w:val="none" w:sz="0" w:space="0" w:color="auto"/>
            <w:right w:val="none" w:sz="0" w:space="0" w:color="auto"/>
          </w:divBdr>
        </w:div>
        <w:div w:id="1432240947">
          <w:marLeft w:val="0"/>
          <w:marRight w:val="0"/>
          <w:marTop w:val="0"/>
          <w:marBottom w:val="0"/>
          <w:divBdr>
            <w:top w:val="none" w:sz="0" w:space="0" w:color="auto"/>
            <w:left w:val="none" w:sz="0" w:space="0" w:color="auto"/>
            <w:bottom w:val="none" w:sz="0" w:space="0" w:color="auto"/>
            <w:right w:val="none" w:sz="0" w:space="0" w:color="auto"/>
          </w:divBdr>
        </w:div>
        <w:div w:id="291907474">
          <w:marLeft w:val="0"/>
          <w:marRight w:val="0"/>
          <w:marTop w:val="0"/>
          <w:marBottom w:val="0"/>
          <w:divBdr>
            <w:top w:val="none" w:sz="0" w:space="0" w:color="auto"/>
            <w:left w:val="none" w:sz="0" w:space="0" w:color="auto"/>
            <w:bottom w:val="none" w:sz="0" w:space="0" w:color="auto"/>
            <w:right w:val="none" w:sz="0" w:space="0" w:color="auto"/>
          </w:divBdr>
        </w:div>
        <w:div w:id="669912402">
          <w:marLeft w:val="0"/>
          <w:marRight w:val="0"/>
          <w:marTop w:val="0"/>
          <w:marBottom w:val="0"/>
          <w:divBdr>
            <w:top w:val="none" w:sz="0" w:space="0" w:color="auto"/>
            <w:left w:val="none" w:sz="0" w:space="0" w:color="auto"/>
            <w:bottom w:val="none" w:sz="0" w:space="0" w:color="auto"/>
            <w:right w:val="none" w:sz="0" w:space="0" w:color="auto"/>
          </w:divBdr>
        </w:div>
        <w:div w:id="325405390">
          <w:marLeft w:val="0"/>
          <w:marRight w:val="0"/>
          <w:marTop w:val="0"/>
          <w:marBottom w:val="0"/>
          <w:divBdr>
            <w:top w:val="none" w:sz="0" w:space="0" w:color="auto"/>
            <w:left w:val="none" w:sz="0" w:space="0" w:color="auto"/>
            <w:bottom w:val="none" w:sz="0" w:space="0" w:color="auto"/>
            <w:right w:val="none" w:sz="0" w:space="0" w:color="auto"/>
          </w:divBdr>
        </w:div>
        <w:div w:id="1838767801">
          <w:marLeft w:val="0"/>
          <w:marRight w:val="0"/>
          <w:marTop w:val="0"/>
          <w:marBottom w:val="0"/>
          <w:divBdr>
            <w:top w:val="none" w:sz="0" w:space="0" w:color="auto"/>
            <w:left w:val="none" w:sz="0" w:space="0" w:color="auto"/>
            <w:bottom w:val="none" w:sz="0" w:space="0" w:color="auto"/>
            <w:right w:val="none" w:sz="0" w:space="0" w:color="auto"/>
          </w:divBdr>
        </w:div>
        <w:div w:id="33425980">
          <w:marLeft w:val="0"/>
          <w:marRight w:val="0"/>
          <w:marTop w:val="0"/>
          <w:marBottom w:val="0"/>
          <w:divBdr>
            <w:top w:val="none" w:sz="0" w:space="0" w:color="auto"/>
            <w:left w:val="none" w:sz="0" w:space="0" w:color="auto"/>
            <w:bottom w:val="none" w:sz="0" w:space="0" w:color="auto"/>
            <w:right w:val="none" w:sz="0" w:space="0" w:color="auto"/>
          </w:divBdr>
        </w:div>
        <w:div w:id="701706644">
          <w:marLeft w:val="0"/>
          <w:marRight w:val="0"/>
          <w:marTop w:val="0"/>
          <w:marBottom w:val="0"/>
          <w:divBdr>
            <w:top w:val="none" w:sz="0" w:space="0" w:color="auto"/>
            <w:left w:val="none" w:sz="0" w:space="0" w:color="auto"/>
            <w:bottom w:val="none" w:sz="0" w:space="0" w:color="auto"/>
            <w:right w:val="none" w:sz="0" w:space="0" w:color="auto"/>
          </w:divBdr>
        </w:div>
        <w:div w:id="360282917">
          <w:marLeft w:val="0"/>
          <w:marRight w:val="0"/>
          <w:marTop w:val="0"/>
          <w:marBottom w:val="0"/>
          <w:divBdr>
            <w:top w:val="none" w:sz="0" w:space="0" w:color="auto"/>
            <w:left w:val="none" w:sz="0" w:space="0" w:color="auto"/>
            <w:bottom w:val="none" w:sz="0" w:space="0" w:color="auto"/>
            <w:right w:val="none" w:sz="0" w:space="0" w:color="auto"/>
          </w:divBdr>
        </w:div>
        <w:div w:id="1596478186">
          <w:marLeft w:val="0"/>
          <w:marRight w:val="0"/>
          <w:marTop w:val="0"/>
          <w:marBottom w:val="0"/>
          <w:divBdr>
            <w:top w:val="none" w:sz="0" w:space="0" w:color="auto"/>
            <w:left w:val="none" w:sz="0" w:space="0" w:color="auto"/>
            <w:bottom w:val="none" w:sz="0" w:space="0" w:color="auto"/>
            <w:right w:val="none" w:sz="0" w:space="0" w:color="auto"/>
          </w:divBdr>
        </w:div>
        <w:div w:id="70658761">
          <w:marLeft w:val="0"/>
          <w:marRight w:val="0"/>
          <w:marTop w:val="0"/>
          <w:marBottom w:val="0"/>
          <w:divBdr>
            <w:top w:val="none" w:sz="0" w:space="0" w:color="auto"/>
            <w:left w:val="none" w:sz="0" w:space="0" w:color="auto"/>
            <w:bottom w:val="none" w:sz="0" w:space="0" w:color="auto"/>
            <w:right w:val="none" w:sz="0" w:space="0" w:color="auto"/>
          </w:divBdr>
        </w:div>
        <w:div w:id="1934511655">
          <w:marLeft w:val="0"/>
          <w:marRight w:val="0"/>
          <w:marTop w:val="0"/>
          <w:marBottom w:val="0"/>
          <w:divBdr>
            <w:top w:val="none" w:sz="0" w:space="0" w:color="auto"/>
            <w:left w:val="none" w:sz="0" w:space="0" w:color="auto"/>
            <w:bottom w:val="none" w:sz="0" w:space="0" w:color="auto"/>
            <w:right w:val="none" w:sz="0" w:space="0" w:color="auto"/>
          </w:divBdr>
        </w:div>
      </w:divsChild>
    </w:div>
    <w:div w:id="1544560638">
      <w:bodyDiv w:val="1"/>
      <w:marLeft w:val="0"/>
      <w:marRight w:val="0"/>
      <w:marTop w:val="0"/>
      <w:marBottom w:val="0"/>
      <w:divBdr>
        <w:top w:val="none" w:sz="0" w:space="0" w:color="auto"/>
        <w:left w:val="none" w:sz="0" w:space="0" w:color="auto"/>
        <w:bottom w:val="none" w:sz="0" w:space="0" w:color="auto"/>
        <w:right w:val="none" w:sz="0" w:space="0" w:color="auto"/>
      </w:divBdr>
    </w:div>
    <w:div w:id="1656839489">
      <w:bodyDiv w:val="1"/>
      <w:marLeft w:val="0"/>
      <w:marRight w:val="0"/>
      <w:marTop w:val="0"/>
      <w:marBottom w:val="0"/>
      <w:divBdr>
        <w:top w:val="none" w:sz="0" w:space="0" w:color="auto"/>
        <w:left w:val="none" w:sz="0" w:space="0" w:color="auto"/>
        <w:bottom w:val="none" w:sz="0" w:space="0" w:color="auto"/>
        <w:right w:val="none" w:sz="0" w:space="0" w:color="auto"/>
      </w:divBdr>
    </w:div>
    <w:div w:id="1716808533">
      <w:bodyDiv w:val="1"/>
      <w:marLeft w:val="0"/>
      <w:marRight w:val="0"/>
      <w:marTop w:val="0"/>
      <w:marBottom w:val="0"/>
      <w:divBdr>
        <w:top w:val="none" w:sz="0" w:space="0" w:color="auto"/>
        <w:left w:val="none" w:sz="0" w:space="0" w:color="auto"/>
        <w:bottom w:val="none" w:sz="0" w:space="0" w:color="auto"/>
        <w:right w:val="none" w:sz="0" w:space="0" w:color="auto"/>
      </w:divBdr>
    </w:div>
    <w:div w:id="1798066442">
      <w:bodyDiv w:val="1"/>
      <w:marLeft w:val="0"/>
      <w:marRight w:val="0"/>
      <w:marTop w:val="0"/>
      <w:marBottom w:val="0"/>
      <w:divBdr>
        <w:top w:val="none" w:sz="0" w:space="0" w:color="auto"/>
        <w:left w:val="none" w:sz="0" w:space="0" w:color="auto"/>
        <w:bottom w:val="none" w:sz="0" w:space="0" w:color="auto"/>
        <w:right w:val="none" w:sz="0" w:space="0" w:color="auto"/>
      </w:divBdr>
    </w:div>
    <w:div w:id="1873221959">
      <w:bodyDiv w:val="1"/>
      <w:marLeft w:val="0"/>
      <w:marRight w:val="0"/>
      <w:marTop w:val="0"/>
      <w:marBottom w:val="0"/>
      <w:divBdr>
        <w:top w:val="none" w:sz="0" w:space="0" w:color="auto"/>
        <w:left w:val="none" w:sz="0" w:space="0" w:color="auto"/>
        <w:bottom w:val="none" w:sz="0" w:space="0" w:color="auto"/>
        <w:right w:val="none" w:sz="0" w:space="0" w:color="auto"/>
      </w:divBdr>
    </w:div>
    <w:div w:id="1929919220">
      <w:bodyDiv w:val="1"/>
      <w:marLeft w:val="0"/>
      <w:marRight w:val="0"/>
      <w:marTop w:val="0"/>
      <w:marBottom w:val="0"/>
      <w:divBdr>
        <w:top w:val="none" w:sz="0" w:space="0" w:color="auto"/>
        <w:left w:val="none" w:sz="0" w:space="0" w:color="auto"/>
        <w:bottom w:val="none" w:sz="0" w:space="0" w:color="auto"/>
        <w:right w:val="none" w:sz="0" w:space="0" w:color="auto"/>
      </w:divBdr>
    </w:div>
    <w:div w:id="2006781640">
      <w:bodyDiv w:val="1"/>
      <w:marLeft w:val="0"/>
      <w:marRight w:val="0"/>
      <w:marTop w:val="0"/>
      <w:marBottom w:val="0"/>
      <w:divBdr>
        <w:top w:val="none" w:sz="0" w:space="0" w:color="auto"/>
        <w:left w:val="none" w:sz="0" w:space="0" w:color="auto"/>
        <w:bottom w:val="none" w:sz="0" w:space="0" w:color="auto"/>
        <w:right w:val="none" w:sz="0" w:space="0" w:color="auto"/>
      </w:divBdr>
    </w:div>
    <w:div w:id="2083285457">
      <w:bodyDiv w:val="1"/>
      <w:marLeft w:val="0"/>
      <w:marRight w:val="0"/>
      <w:marTop w:val="0"/>
      <w:marBottom w:val="0"/>
      <w:divBdr>
        <w:top w:val="none" w:sz="0" w:space="0" w:color="auto"/>
        <w:left w:val="none" w:sz="0" w:space="0" w:color="auto"/>
        <w:bottom w:val="none" w:sz="0" w:space="0" w:color="auto"/>
        <w:right w:val="none" w:sz="0" w:space="0" w:color="auto"/>
      </w:divBdr>
      <w:divsChild>
        <w:div w:id="1829441538">
          <w:marLeft w:val="0"/>
          <w:marRight w:val="0"/>
          <w:marTop w:val="0"/>
          <w:marBottom w:val="0"/>
          <w:divBdr>
            <w:top w:val="none" w:sz="0" w:space="0" w:color="auto"/>
            <w:left w:val="none" w:sz="0" w:space="0" w:color="auto"/>
            <w:bottom w:val="none" w:sz="0" w:space="0" w:color="auto"/>
            <w:right w:val="none" w:sz="0" w:space="0" w:color="auto"/>
          </w:divBdr>
        </w:div>
        <w:div w:id="967248802">
          <w:marLeft w:val="0"/>
          <w:marRight w:val="0"/>
          <w:marTop w:val="0"/>
          <w:marBottom w:val="0"/>
          <w:divBdr>
            <w:top w:val="none" w:sz="0" w:space="0" w:color="auto"/>
            <w:left w:val="none" w:sz="0" w:space="0" w:color="auto"/>
            <w:bottom w:val="none" w:sz="0" w:space="0" w:color="auto"/>
            <w:right w:val="none" w:sz="0" w:space="0" w:color="auto"/>
          </w:divBdr>
        </w:div>
        <w:div w:id="1628583581">
          <w:marLeft w:val="0"/>
          <w:marRight w:val="0"/>
          <w:marTop w:val="0"/>
          <w:marBottom w:val="0"/>
          <w:divBdr>
            <w:top w:val="none" w:sz="0" w:space="0" w:color="auto"/>
            <w:left w:val="none" w:sz="0" w:space="0" w:color="auto"/>
            <w:bottom w:val="none" w:sz="0" w:space="0" w:color="auto"/>
            <w:right w:val="none" w:sz="0" w:space="0" w:color="auto"/>
          </w:divBdr>
        </w:div>
        <w:div w:id="1341784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S/TXT/?uri=uriserv:OJ.L_.2016.183.01.0001.01.SPA&amp;toc=OJ:L:2016:183:TOC"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xdiario.es/noticias/151975/espana-se-excluye-del-acuerdo-para-crear-una-patente-unica-europea"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61DB3-B7F3-44C1-A7E4-FFF1D9271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7461</Words>
  <Characters>41041</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Lucena</dc:creator>
  <cp:keywords/>
  <dc:description/>
  <cp:lastModifiedBy>Daniel Andreu</cp:lastModifiedBy>
  <cp:revision>2</cp:revision>
  <dcterms:created xsi:type="dcterms:W3CDTF">2019-06-03T06:36:00Z</dcterms:created>
  <dcterms:modified xsi:type="dcterms:W3CDTF">2019-06-03T06:36:00Z</dcterms:modified>
</cp:coreProperties>
</file>