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1A" w:rsidRPr="00044E1A" w:rsidRDefault="00044E1A" w:rsidP="00044E1A">
      <w:pPr>
        <w:spacing w:after="0" w:line="360" w:lineRule="auto"/>
        <w:jc w:val="both"/>
        <w:rPr>
          <w:rFonts w:eastAsia="Times New Roman" w:cs="Courier New"/>
          <w:b/>
          <w:szCs w:val="20"/>
          <w:lang w:eastAsia="es-ES"/>
        </w:rPr>
      </w:pPr>
      <w:r w:rsidRPr="00044E1A">
        <w:rPr>
          <w:rFonts w:eastAsia="Times New Roman" w:cs="Courier New"/>
          <w:b/>
          <w:szCs w:val="20"/>
          <w:lang w:eastAsia="es-ES"/>
        </w:rPr>
        <w:t xml:space="preserve">TEMA 46. CONSTITUCIÓN Y EXTINCIÓN DEL USUFRUCTO. USUFRUCTO SIMULTÁNEO Y SUCESIVO. USUFRUCTO GANANCIAL. LA DISPONIBILIDAD DEL USUFRUCTO. EL USUFRUCTO CON FACULTAD DE DISPOSICIÓN. DERECHOS DE USO Y HABITACIÓN. EL DERECHO DE USO SOBRE LA VIVIENDA FAMILIAR.  </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keepNext/>
        <w:keepLines/>
        <w:spacing w:before="40" w:after="0" w:line="240" w:lineRule="auto"/>
        <w:jc w:val="both"/>
        <w:outlineLvl w:val="3"/>
        <w:rPr>
          <w:rFonts w:asciiTheme="majorHAnsi" w:eastAsiaTheme="majorEastAsia" w:hAnsiTheme="majorHAnsi" w:cs="Courier New"/>
          <w:iCs/>
          <w:color w:val="2E74B5" w:themeColor="accent1" w:themeShade="BF"/>
          <w:szCs w:val="20"/>
          <w:u w:val="words"/>
          <w:lang w:eastAsia="es-ES"/>
        </w:rPr>
      </w:pPr>
      <w:r w:rsidRPr="00044E1A">
        <w:rPr>
          <w:rFonts w:eastAsiaTheme="majorEastAsia" w:cs="Courier New"/>
          <w:b/>
          <w:iCs/>
          <w:color w:val="2E74B5" w:themeColor="accent1" w:themeShade="BF"/>
          <w:szCs w:val="20"/>
          <w:u w:val="words"/>
          <w:lang w:eastAsia="es-ES"/>
        </w:rPr>
        <w:t xml:space="preserve">CONSTITUCIÓN </w:t>
      </w:r>
    </w:p>
    <w:p w:rsidR="00044E1A" w:rsidRPr="00044E1A" w:rsidRDefault="00044E1A" w:rsidP="00044E1A">
      <w:pPr>
        <w:spacing w:after="0" w:line="240" w:lineRule="auto"/>
        <w:jc w:val="both"/>
        <w:rPr>
          <w:rFonts w:eastAsia="Times New Roman" w:cs="Courier New"/>
          <w:b/>
          <w:szCs w:val="20"/>
          <w:lang w:eastAsia="es-ES"/>
        </w:rPr>
      </w:pPr>
    </w:p>
    <w:p w:rsidR="00044E1A" w:rsidRPr="00044E1A" w:rsidRDefault="00044E1A" w:rsidP="00044E1A">
      <w:pPr>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PAULO definía el usufructo como “ius alienis rebus utendi fruendi salva rerum substantiam”.</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Courier New"/>
          <w:b/>
          <w:bCs/>
          <w:szCs w:val="20"/>
          <w:lang w:eastAsia="es-ES"/>
        </w:rPr>
      </w:pPr>
      <w:r w:rsidRPr="00044E1A">
        <w:rPr>
          <w:rFonts w:eastAsia="Times New Roman" w:cs="Courier New"/>
          <w:szCs w:val="20"/>
          <w:lang w:eastAsia="es-ES"/>
        </w:rPr>
        <w:t xml:space="preserve">(art. 467 CC) </w:t>
      </w:r>
      <w:r w:rsidRPr="00044E1A">
        <w:rPr>
          <w:rFonts w:eastAsia="Times New Roman" w:cs="Courier New"/>
          <w:b/>
          <w:bCs/>
          <w:szCs w:val="20"/>
          <w:lang w:eastAsia="es-ES"/>
        </w:rPr>
        <w:t>El usufructo da derecho a disfrutar los bienes ajenos con la obligación de conservar su forma y sustancia, a no ser que el título de su constitución o la ley autoricen otra cosa.</w:t>
      </w:r>
    </w:p>
    <w:p w:rsidR="00044E1A" w:rsidRPr="00044E1A" w:rsidRDefault="00044E1A" w:rsidP="00044E1A">
      <w:pPr>
        <w:widowControl w:val="0"/>
        <w:autoSpaceDE w:val="0"/>
        <w:autoSpaceDN w:val="0"/>
        <w:adjustRightInd w:val="0"/>
        <w:spacing w:after="0" w:line="240" w:lineRule="auto"/>
        <w:ind w:right="1701"/>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En el estudio de su constitución podemos diferenciar entre modos (468) y modalidades (469) de la misma.</w:t>
      </w:r>
    </w:p>
    <w:p w:rsidR="00044E1A" w:rsidRPr="00044E1A" w:rsidRDefault="00044E1A" w:rsidP="00044E1A">
      <w:pPr>
        <w:widowControl w:val="0"/>
        <w:autoSpaceDE w:val="0"/>
        <w:autoSpaceDN w:val="0"/>
        <w:adjustRightInd w:val="0"/>
        <w:spacing w:after="0" w:line="240" w:lineRule="auto"/>
        <w:ind w:left="705"/>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Times New Roman"/>
          <w:b/>
          <w:szCs w:val="20"/>
          <w:lang w:eastAsia="es-ES"/>
        </w:rPr>
      </w:pPr>
      <w:r w:rsidRPr="00044E1A">
        <w:rPr>
          <w:rFonts w:eastAsia="Times New Roman" w:cs="Times New Roman"/>
          <w:szCs w:val="20"/>
          <w:lang w:eastAsia="es-ES"/>
        </w:rPr>
        <w:t xml:space="preserve">Art. 468 </w:t>
      </w:r>
      <w:r w:rsidRPr="00044E1A">
        <w:rPr>
          <w:rFonts w:eastAsia="Times New Roman" w:cs="Times New Roman"/>
          <w:b/>
          <w:szCs w:val="20"/>
          <w:lang w:eastAsia="es-ES"/>
        </w:rPr>
        <w:t>El usufructo se constituye por la ley, por la voluntad de los particulares manifestada en actos entre vivos o en última voluntad, y por prescripción.</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POR LA LEY... Tras la reforma de 1981 en Derecho común el único usufructo legal es el del cónyuge viudo (arts. 834 ss Cc (</w:t>
      </w:r>
      <w:r w:rsidRPr="00044E1A">
        <w:rPr>
          <w:rFonts w:eastAsia="Times New Roman" w:cs="Courier New"/>
          <w:szCs w:val="20"/>
          <w:highlight w:val="yellow"/>
          <w:lang w:eastAsia="es-ES"/>
        </w:rPr>
        <w:t>usufructos legales forales como el de viudedad en Aragón o el de fidelidad en Navarra</w:t>
      </w:r>
      <w:r w:rsidRPr="00044E1A">
        <w:rPr>
          <w:rFonts w:eastAsia="Times New Roman" w:cs="Courier New"/>
          <w:szCs w:val="20"/>
          <w:lang w:eastAsia="es-ES"/>
        </w:rPr>
        <w:t>). Han desaparecido el de los padres sobre los bienes de los hijos y el del marido sobre la dote inestimada.</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POR LA VOLUNTAD…</w:t>
      </w:r>
      <w:r w:rsidRPr="00044E1A">
        <w:rPr>
          <w:rFonts w:eastAsia="Times New Roman" w:cs="Courier New"/>
          <w:szCs w:val="20"/>
          <w:lang w:eastAsia="es-ES"/>
        </w:rPr>
        <w:tab/>
        <w:t>Los usufructos voluntarios pueden constituirse inter vivos o mortis causa</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numPr>
          <w:ilvl w:val="0"/>
          <w:numId w:val="6"/>
        </w:numPr>
        <w:autoSpaceDE w:val="0"/>
        <w:autoSpaceDN w:val="0"/>
        <w:adjustRightInd w:val="0"/>
        <w:spacing w:after="0" w:line="240" w:lineRule="auto"/>
        <w:contextualSpacing/>
        <w:jc w:val="both"/>
        <w:rPr>
          <w:rFonts w:eastAsia="Times New Roman" w:cs="Times New Roman"/>
          <w:szCs w:val="24"/>
          <w:lang w:eastAsia="es-ES"/>
        </w:rPr>
      </w:pPr>
      <w:r w:rsidRPr="00044E1A">
        <w:rPr>
          <w:rFonts w:eastAsia="Times New Roman" w:cs="Times New Roman"/>
          <w:szCs w:val="24"/>
          <w:lang w:eastAsia="es-ES"/>
        </w:rPr>
        <w:t>(IV) A título oneroso o gratuito, vía enajenación o retención.</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numPr>
          <w:ilvl w:val="0"/>
          <w:numId w:val="6"/>
        </w:numPr>
        <w:autoSpaceDE w:val="0"/>
        <w:autoSpaceDN w:val="0"/>
        <w:adjustRightInd w:val="0"/>
        <w:spacing w:after="0" w:line="240" w:lineRule="auto"/>
        <w:contextualSpacing/>
        <w:jc w:val="both"/>
        <w:rPr>
          <w:rFonts w:eastAsia="Times New Roman" w:cs="Times New Roman"/>
          <w:szCs w:val="24"/>
          <w:lang w:eastAsia="es-ES"/>
        </w:rPr>
      </w:pPr>
      <w:r w:rsidRPr="00044E1A">
        <w:rPr>
          <w:rFonts w:eastAsia="Times New Roman" w:cs="Times New Roman"/>
          <w:szCs w:val="24"/>
          <w:lang w:eastAsia="es-ES"/>
        </w:rPr>
        <w:t>(MC) C</w:t>
      </w:r>
      <w:r w:rsidRPr="00044E1A">
        <w:rPr>
          <w:rFonts w:eastAsia="Times New Roman" w:cs="Times New Roman"/>
          <w:szCs w:val="24"/>
          <w:highlight w:val="yellow"/>
          <w:lang w:eastAsia="es-ES"/>
        </w:rPr>
        <w:t>on frecuencia, mediante "cautela Socini" ex art. 820.3</w:t>
      </w:r>
      <w:r w:rsidRPr="00044E1A">
        <w:rPr>
          <w:rFonts w:eastAsia="Times New Roman" w:cs="Times New Roman"/>
          <w:szCs w:val="24"/>
          <w:lang w:eastAsia="es-ES"/>
        </w:rPr>
        <w:t xml:space="preserve"> a favor del cónyuge</w:t>
      </w:r>
    </w:p>
    <w:p w:rsidR="00044E1A" w:rsidRPr="00044E1A" w:rsidRDefault="00044E1A" w:rsidP="00044E1A">
      <w:pPr>
        <w:widowControl w:val="0"/>
        <w:autoSpaceDE w:val="0"/>
        <w:autoSpaceDN w:val="0"/>
        <w:adjustRightInd w:val="0"/>
        <w:spacing w:after="0" w:line="240" w:lineRule="auto"/>
        <w:ind w:left="720"/>
        <w:contextualSpacing/>
        <w:jc w:val="both"/>
        <w:rPr>
          <w:rFonts w:eastAsia="Times New Roman" w:cs="Times New Roman"/>
          <w:szCs w:val="24"/>
          <w:lang w:eastAsia="es-ES"/>
        </w:rPr>
      </w:pPr>
    </w:p>
    <w:p w:rsidR="00044E1A" w:rsidRPr="00044E1A" w:rsidRDefault="00044E1A" w:rsidP="00044E1A">
      <w:pPr>
        <w:widowControl w:val="0"/>
        <w:numPr>
          <w:ilvl w:val="0"/>
          <w:numId w:val="7"/>
        </w:numPr>
        <w:autoSpaceDE w:val="0"/>
        <w:autoSpaceDN w:val="0"/>
        <w:adjustRightInd w:val="0"/>
        <w:spacing w:after="0" w:line="240" w:lineRule="auto"/>
        <w:contextualSpacing/>
        <w:jc w:val="both"/>
        <w:rPr>
          <w:rFonts w:eastAsia="Times New Roman" w:cs="Times New Roman"/>
          <w:szCs w:val="24"/>
          <w:lang w:eastAsia="es-ES"/>
        </w:rPr>
      </w:pPr>
      <w:r w:rsidRPr="00044E1A">
        <w:rPr>
          <w:rFonts w:eastAsia="Times New Roman" w:cs="Times New Roman"/>
          <w:szCs w:val="24"/>
          <w:lang w:eastAsia="es-ES"/>
        </w:rPr>
        <w:t xml:space="preserve">Señala CASTAN que el usufructo puede constituirse a título de heredero o de legatario </w:t>
      </w:r>
    </w:p>
    <w:p w:rsidR="00044E1A" w:rsidRPr="00044E1A" w:rsidRDefault="00044E1A" w:rsidP="00044E1A">
      <w:pPr>
        <w:widowControl w:val="0"/>
        <w:autoSpaceDE w:val="0"/>
        <w:autoSpaceDN w:val="0"/>
        <w:adjustRightInd w:val="0"/>
        <w:spacing w:after="0" w:line="240" w:lineRule="auto"/>
        <w:ind w:left="720"/>
        <w:contextualSpacing/>
        <w:jc w:val="both"/>
        <w:rPr>
          <w:rFonts w:eastAsia="Times New Roman" w:cs="Times New Roman"/>
          <w:szCs w:val="24"/>
          <w:lang w:eastAsia="es-ES"/>
        </w:rPr>
      </w:pPr>
    </w:p>
    <w:p w:rsidR="00044E1A" w:rsidRPr="00044E1A" w:rsidRDefault="00044E1A" w:rsidP="00044E1A">
      <w:pPr>
        <w:widowControl w:val="0"/>
        <w:numPr>
          <w:ilvl w:val="0"/>
          <w:numId w:val="7"/>
        </w:numPr>
        <w:autoSpaceDE w:val="0"/>
        <w:autoSpaceDN w:val="0"/>
        <w:adjustRightInd w:val="0"/>
        <w:spacing w:after="0" w:line="240" w:lineRule="auto"/>
        <w:contextualSpacing/>
        <w:jc w:val="both"/>
        <w:rPr>
          <w:rFonts w:eastAsia="Times New Roman" w:cs="Times New Roman"/>
          <w:szCs w:val="24"/>
          <w:lang w:eastAsia="es-ES"/>
        </w:rPr>
      </w:pPr>
      <w:r w:rsidRPr="00044E1A">
        <w:rPr>
          <w:rFonts w:eastAsia="Times New Roman" w:cs="Times New Roman"/>
          <w:szCs w:val="24"/>
          <w:lang w:eastAsia="es-ES"/>
        </w:rPr>
        <w:t xml:space="preserve">LACRUZ, por el contrario, citando jurisprudencia, considera que aunque el usufructo abarque toda la herencia, es siempre un legado. </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ab/>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POR PRESCRIPCIÓN. Art. 1940 ss Cc, con la  particularidad de que la posesión ha de ser en concepto de usufructuario.</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Destaca LACRUZ que si bien puede darse la usucapión ordinaria (por defecto del título constitutivo), es raro que tenga lugar la extraordinaria</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Times New Roman"/>
          <w:b/>
          <w:szCs w:val="20"/>
          <w:lang w:eastAsia="es-ES"/>
        </w:rPr>
      </w:pPr>
      <w:r w:rsidRPr="00044E1A">
        <w:rPr>
          <w:rFonts w:eastAsia="Times New Roman" w:cs="Courier New"/>
          <w:szCs w:val="20"/>
          <w:lang w:eastAsia="es-ES"/>
        </w:rPr>
        <w:t xml:space="preserve">Art. 469 </w:t>
      </w:r>
      <w:r w:rsidRPr="00044E1A">
        <w:rPr>
          <w:rFonts w:eastAsia="Times New Roman" w:cs="Times New Roman"/>
          <w:b/>
          <w:szCs w:val="20"/>
          <w:lang w:eastAsia="es-ES"/>
        </w:rPr>
        <w:t>Podrá constituirse el usufructo en todo o parte de los frutos de la cosa, a favor de una o varias personas, simultánea o sucesivamente, y en todo caso desde o hasta cierto día, puramente o bajo condición. También puede constituirse sobre un derecho, siempre que no sea personalísimo o intransmisible.</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b/>
          <w:bCs/>
          <w:szCs w:val="20"/>
          <w:lang w:eastAsia="es-ES"/>
        </w:rPr>
        <w:t>Elementos personales</w:t>
      </w:r>
      <w:r w:rsidRPr="00044E1A">
        <w:rPr>
          <w:rFonts w:eastAsia="Times New Roman" w:cs="Courier New"/>
          <w:szCs w:val="20"/>
          <w:lang w:eastAsia="es-ES"/>
        </w:rPr>
        <w:t xml:space="preserve"> Son el nudo propietario (dueño de la cosa) y el usufructuario (titular del derecho real), persona física o jurídica (515).</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b/>
          <w:szCs w:val="20"/>
          <w:lang w:eastAsia="es-ES"/>
        </w:rPr>
        <w:t>Ele</w:t>
      </w:r>
      <w:r w:rsidRPr="00044E1A">
        <w:rPr>
          <w:rFonts w:eastAsia="Times New Roman" w:cs="Courier New"/>
          <w:b/>
          <w:bCs/>
          <w:szCs w:val="20"/>
          <w:lang w:eastAsia="es-ES"/>
        </w:rPr>
        <w:t>mentos reales</w:t>
      </w:r>
      <w:r w:rsidRPr="00044E1A">
        <w:rPr>
          <w:rFonts w:eastAsia="Times New Roman" w:cs="Courier New"/>
          <w:szCs w:val="20"/>
          <w:lang w:eastAsia="es-ES"/>
        </w:rPr>
        <w:t>: Las cosas que estén en el comercio de los hombres y sean susceptibles de producir un goce; y los derechos, salvo los personalísimos o intransmisibles.</w:t>
      </w:r>
    </w:p>
    <w:p w:rsidR="00044E1A" w:rsidRPr="00044E1A" w:rsidRDefault="00044E1A" w:rsidP="00044E1A">
      <w:pPr>
        <w:widowControl w:val="0"/>
        <w:autoSpaceDE w:val="0"/>
        <w:autoSpaceDN w:val="0"/>
        <w:adjustRightInd w:val="0"/>
        <w:spacing w:after="0" w:line="240" w:lineRule="auto"/>
        <w:ind w:left="567"/>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También puede recaer el usufructo sobre un patrimonio (506). En este caso existe más bien una pluralidad de derechos de usufructo sobre todos los objetos que lo integran (GONZALEZ Y ALGUER)</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Elementos</w:t>
      </w:r>
      <w:r w:rsidRPr="00044E1A">
        <w:rPr>
          <w:rFonts w:eastAsia="Times New Roman" w:cs="Courier New"/>
          <w:b/>
          <w:bCs/>
          <w:szCs w:val="20"/>
          <w:lang w:eastAsia="es-ES"/>
        </w:rPr>
        <w:t xml:space="preserve"> formales</w:t>
      </w:r>
      <w:r w:rsidRPr="00044E1A">
        <w:rPr>
          <w:rFonts w:eastAsia="Times New Roman" w:cs="Courier New"/>
          <w:szCs w:val="20"/>
          <w:lang w:eastAsia="es-ES"/>
        </w:rPr>
        <w:t>: principio de libertad de forma, si bien su otorgamiento en EP en caso de inmuebles permite acceso al R) (art. 1279 y 3 LH)</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keepNext/>
        <w:keepLines/>
        <w:spacing w:before="40" w:after="0" w:line="240" w:lineRule="auto"/>
        <w:jc w:val="both"/>
        <w:outlineLvl w:val="3"/>
        <w:rPr>
          <w:rFonts w:eastAsiaTheme="majorEastAsia" w:cs="Courier New"/>
          <w:b/>
          <w:iCs/>
          <w:color w:val="2E74B5" w:themeColor="accent1" w:themeShade="BF"/>
          <w:szCs w:val="20"/>
          <w:u w:val="words"/>
          <w:lang w:eastAsia="es-ES"/>
        </w:rPr>
      </w:pPr>
      <w:r w:rsidRPr="00044E1A">
        <w:rPr>
          <w:rFonts w:eastAsiaTheme="majorEastAsia" w:cs="Courier New"/>
          <w:b/>
          <w:iCs/>
          <w:color w:val="2E74B5" w:themeColor="accent1" w:themeShade="BF"/>
          <w:szCs w:val="20"/>
          <w:u w:val="words"/>
          <w:lang w:eastAsia="es-ES"/>
        </w:rPr>
        <w:t>Y EXTINCION DEL USUFRUCTO</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b/>
          <w:bCs/>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b/>
          <w:bCs/>
          <w:szCs w:val="20"/>
          <w:u w:val="single"/>
          <w:lang w:eastAsia="es-ES"/>
        </w:rPr>
      </w:pPr>
      <w:r w:rsidRPr="00044E1A">
        <w:rPr>
          <w:rFonts w:eastAsia="Times New Roman" w:cs="Courier New"/>
          <w:b/>
          <w:bCs/>
          <w:szCs w:val="20"/>
          <w:u w:val="single"/>
          <w:lang w:eastAsia="es-ES"/>
        </w:rPr>
        <w:t>CAUSAS</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ab/>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El art. 513 las enumera de manera NO exhaustiva (LACRUZ, posición adoptada en alguna ocasión por el TS), ya que no contempla otras posibles causas como las propias de los usufructos legales o las que en general puedan establecer las partes voluntariamente.</w:t>
      </w:r>
    </w:p>
    <w:p w:rsidR="00044E1A" w:rsidRPr="00044E1A" w:rsidRDefault="00044E1A" w:rsidP="00044E1A">
      <w:pPr>
        <w:widowControl w:val="0"/>
        <w:autoSpaceDE w:val="0"/>
        <w:autoSpaceDN w:val="0"/>
        <w:adjustRightInd w:val="0"/>
        <w:spacing w:after="0" w:line="240" w:lineRule="auto"/>
        <w:ind w:left="851"/>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851"/>
        <w:jc w:val="both"/>
        <w:rPr>
          <w:rFonts w:eastAsia="Times New Roman" w:cs="Courier New"/>
          <w:szCs w:val="20"/>
          <w:lang w:eastAsia="es-ES"/>
        </w:rPr>
      </w:pPr>
    </w:p>
    <w:p w:rsidR="00044E1A" w:rsidRPr="00044E1A" w:rsidRDefault="00044E1A" w:rsidP="00044E1A">
      <w:pPr>
        <w:spacing w:after="0" w:line="240" w:lineRule="auto"/>
        <w:ind w:right="567"/>
        <w:jc w:val="center"/>
        <w:rPr>
          <w:rFonts w:eastAsia="Times New Roman" w:cs="Courier New"/>
          <w:b/>
          <w:lang w:val="es-ES_tradnl" w:eastAsia="es-ES"/>
        </w:rPr>
      </w:pPr>
      <w:r w:rsidRPr="00044E1A">
        <w:rPr>
          <w:rFonts w:eastAsia="Times New Roman" w:cs="Courier New"/>
          <w:b/>
          <w:lang w:val="es-ES_tradnl" w:eastAsia="es-ES"/>
        </w:rPr>
        <w:t>513 El usufructo se extingue: POR MUERTE DEL USUFRUCTUARIO</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Se le equipara la declaración fallecimiento.</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Tiene su fundamento en ser el usufructo un derecho personal y temporal. Por eso, respecto a las personas jurídicas, art. 515:</w:t>
      </w:r>
    </w:p>
    <w:p w:rsidR="00044E1A" w:rsidRPr="00044E1A" w:rsidRDefault="00044E1A" w:rsidP="00044E1A">
      <w:pPr>
        <w:widowControl w:val="0"/>
        <w:autoSpaceDE w:val="0"/>
        <w:autoSpaceDN w:val="0"/>
        <w:adjustRightInd w:val="0"/>
        <w:spacing w:after="0" w:line="240" w:lineRule="auto"/>
        <w:ind w:firstLine="708"/>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Courier New"/>
          <w:b/>
          <w:bCs/>
          <w:szCs w:val="20"/>
          <w:lang w:eastAsia="es-ES"/>
        </w:rPr>
      </w:pPr>
      <w:r w:rsidRPr="00044E1A">
        <w:rPr>
          <w:rFonts w:eastAsia="Times New Roman" w:cs="Courier New"/>
          <w:b/>
          <w:bCs/>
          <w:szCs w:val="20"/>
          <w:lang w:eastAsia="es-ES"/>
        </w:rPr>
        <w:t>No podrá constituirse el usufructo a favor de un pueblo o Corporación o Sociedad por más de treinta años. Si se hubiese constituido, y antes de este tiempo el pueblo quedara yermo, o la Corporación o la Sociedad se disolviera, se extinguirá por este hecho el usufructo.</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tabs>
          <w:tab w:val="left" w:pos="8460"/>
        </w:tabs>
        <w:autoSpaceDE w:val="0"/>
        <w:autoSpaceDN w:val="0"/>
        <w:adjustRightInd w:val="0"/>
        <w:spacing w:after="0" w:line="240" w:lineRule="auto"/>
        <w:ind w:right="44"/>
        <w:jc w:val="both"/>
        <w:rPr>
          <w:rFonts w:eastAsia="Times New Roman" w:cs="Courier New"/>
          <w:szCs w:val="20"/>
          <w:lang w:eastAsia="es-ES"/>
        </w:rPr>
      </w:pPr>
    </w:p>
    <w:p w:rsidR="00044E1A" w:rsidRPr="00044E1A" w:rsidRDefault="00044E1A" w:rsidP="00044E1A">
      <w:pPr>
        <w:widowControl w:val="0"/>
        <w:tabs>
          <w:tab w:val="left" w:pos="8460"/>
        </w:tabs>
        <w:autoSpaceDE w:val="0"/>
        <w:autoSpaceDN w:val="0"/>
        <w:adjustRightInd w:val="0"/>
        <w:spacing w:after="0" w:line="240" w:lineRule="auto"/>
        <w:ind w:right="44"/>
        <w:jc w:val="both"/>
        <w:rPr>
          <w:rFonts w:eastAsia="Times New Roman" w:cs="Courier New"/>
          <w:szCs w:val="20"/>
          <w:lang w:eastAsia="es-ES"/>
        </w:rPr>
      </w:pPr>
      <w:r w:rsidRPr="00044E1A">
        <w:rPr>
          <w:rFonts w:eastAsia="Times New Roman" w:cs="Courier New"/>
          <w:szCs w:val="20"/>
          <w:lang w:eastAsia="es-ES"/>
        </w:rPr>
        <w:t>En caso de que se señale un límite superior, en virtud del principio utile per inutile non vitiatur, sólo se anulara el exceso.</w:t>
      </w:r>
    </w:p>
    <w:p w:rsidR="00044E1A" w:rsidRPr="00044E1A" w:rsidRDefault="00044E1A" w:rsidP="00044E1A">
      <w:pPr>
        <w:widowControl w:val="0"/>
        <w:tabs>
          <w:tab w:val="left" w:pos="8460"/>
        </w:tabs>
        <w:autoSpaceDE w:val="0"/>
        <w:autoSpaceDN w:val="0"/>
        <w:adjustRightInd w:val="0"/>
        <w:spacing w:after="0" w:line="240" w:lineRule="auto"/>
        <w:ind w:right="44"/>
        <w:jc w:val="both"/>
        <w:rPr>
          <w:rFonts w:eastAsia="Times New Roman" w:cs="Courier New"/>
          <w:szCs w:val="20"/>
          <w:lang w:eastAsia="es-ES"/>
        </w:rPr>
      </w:pPr>
    </w:p>
    <w:p w:rsidR="00044E1A" w:rsidRPr="00044E1A" w:rsidRDefault="00044E1A" w:rsidP="00044E1A">
      <w:pPr>
        <w:widowControl w:val="0"/>
        <w:tabs>
          <w:tab w:val="left" w:pos="8460"/>
        </w:tabs>
        <w:autoSpaceDE w:val="0"/>
        <w:autoSpaceDN w:val="0"/>
        <w:adjustRightInd w:val="0"/>
        <w:spacing w:after="0" w:line="240" w:lineRule="auto"/>
        <w:ind w:right="44"/>
        <w:jc w:val="both"/>
        <w:rPr>
          <w:rFonts w:eastAsia="Times New Roman" w:cs="Courier New"/>
          <w:szCs w:val="20"/>
          <w:lang w:eastAsia="es-ES"/>
        </w:rPr>
      </w:pPr>
      <w:r w:rsidRPr="00044E1A">
        <w:rPr>
          <w:rFonts w:eastAsia="Times New Roman" w:cs="Courier New"/>
          <w:szCs w:val="20"/>
          <w:highlight w:val="yellow"/>
          <w:lang w:eastAsia="es-ES"/>
        </w:rPr>
        <w:t>En Cataluña, El usufructo a favor de una persona jurídica no puede constituirse por una duración superior a noventa y nueve años. Si el título de constitución no establece otra cosa, se presume constituido por treinta años.</w:t>
      </w:r>
    </w:p>
    <w:p w:rsidR="00044E1A" w:rsidRPr="00044E1A" w:rsidRDefault="00044E1A" w:rsidP="00044E1A">
      <w:pPr>
        <w:widowControl w:val="0"/>
        <w:tabs>
          <w:tab w:val="left" w:pos="8460"/>
        </w:tabs>
        <w:autoSpaceDE w:val="0"/>
        <w:autoSpaceDN w:val="0"/>
        <w:adjustRightInd w:val="0"/>
        <w:spacing w:after="0" w:line="240" w:lineRule="auto"/>
        <w:ind w:right="44"/>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b/>
          <w:bCs/>
          <w:szCs w:val="20"/>
          <w:lang w:eastAsia="es-ES"/>
        </w:rPr>
      </w:pPr>
      <w:r w:rsidRPr="00044E1A">
        <w:rPr>
          <w:rFonts w:eastAsia="Times New Roman" w:cs="Courier New"/>
          <w:b/>
          <w:bCs/>
          <w:szCs w:val="20"/>
          <w:lang w:eastAsia="es-ES"/>
        </w:rPr>
        <w:t>Por expirar el plazo por el que se constituyó o cumplirse la condición consignada en el título constitutivo.</w:t>
      </w:r>
    </w:p>
    <w:p w:rsidR="00044E1A" w:rsidRPr="00044E1A" w:rsidRDefault="00044E1A" w:rsidP="00044E1A">
      <w:pPr>
        <w:widowControl w:val="0"/>
        <w:autoSpaceDE w:val="0"/>
        <w:autoSpaceDN w:val="0"/>
        <w:adjustRightInd w:val="0"/>
        <w:spacing w:after="0" w:line="240" w:lineRule="auto"/>
        <w:ind w:left="567"/>
        <w:jc w:val="both"/>
        <w:rPr>
          <w:rFonts w:eastAsia="Times New Roman" w:cs="Courier New"/>
          <w:szCs w:val="20"/>
          <w:lang w:eastAsia="es-ES"/>
        </w:rPr>
      </w:pPr>
    </w:p>
    <w:p w:rsidR="00044E1A" w:rsidRPr="00044E1A" w:rsidRDefault="00044E1A" w:rsidP="00044E1A">
      <w:pPr>
        <w:widowControl w:val="0"/>
        <w:tabs>
          <w:tab w:val="left" w:pos="8460"/>
        </w:tabs>
        <w:autoSpaceDE w:val="0"/>
        <w:autoSpaceDN w:val="0"/>
        <w:adjustRightInd w:val="0"/>
        <w:spacing w:after="0" w:line="240" w:lineRule="auto"/>
        <w:ind w:right="44"/>
        <w:jc w:val="both"/>
        <w:rPr>
          <w:rFonts w:eastAsia="Times New Roman" w:cs="Courier New"/>
          <w:szCs w:val="20"/>
          <w:lang w:eastAsia="es-ES"/>
        </w:rPr>
      </w:pPr>
      <w:r w:rsidRPr="00044E1A">
        <w:rPr>
          <w:rFonts w:eastAsia="Times New Roman" w:cs="Courier New"/>
          <w:szCs w:val="20"/>
          <w:lang w:eastAsia="es-ES"/>
        </w:rPr>
        <w:t>Se discute si, ocurriendo la muerte antes del cumplimiento del plazo o condición, finalizará el usufructo o se transmitirá a los herederos hasta su  cumplimiento. La doctrina mayoritaria entiende que para que la muerte no extinga el usufructo es necesario que se pacte expresamente la continuación, pues en caso contrario regirá la regla general de extinción por muerte del usufructuario. Así TS.</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ab/>
        <w:t>El art. 516 regula un supuestos específico:</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Courier New"/>
          <w:b/>
          <w:bCs/>
          <w:szCs w:val="20"/>
          <w:lang w:eastAsia="es-ES"/>
        </w:rPr>
      </w:pPr>
      <w:r w:rsidRPr="00044E1A">
        <w:rPr>
          <w:rFonts w:eastAsia="Times New Roman" w:cs="Courier New"/>
          <w:b/>
          <w:bCs/>
          <w:szCs w:val="20"/>
          <w:lang w:eastAsia="es-ES"/>
        </w:rPr>
        <w:t xml:space="preserve">El usufructo concedido por el tiempo que tarde un tercero en llegar a cierta edad, subsistirá el número de años prefijado, aunque el tercero muera antes, salvo si dicho usufructo hubiese sido expresamente concedido sólo en </w:t>
      </w:r>
      <w:r w:rsidRPr="00044E1A">
        <w:rPr>
          <w:rFonts w:eastAsia="Times New Roman" w:cs="Courier New"/>
          <w:b/>
          <w:bCs/>
          <w:szCs w:val="20"/>
          <w:lang w:eastAsia="es-ES"/>
        </w:rPr>
        <w:lastRenderedPageBreak/>
        <w:t>atención a la existencia de dicha persona.</w:t>
      </w:r>
    </w:p>
    <w:p w:rsidR="00044E1A" w:rsidRPr="00044E1A" w:rsidRDefault="00044E1A" w:rsidP="00044E1A">
      <w:pPr>
        <w:widowControl w:val="0"/>
        <w:autoSpaceDE w:val="0"/>
        <w:autoSpaceDN w:val="0"/>
        <w:adjustRightInd w:val="0"/>
        <w:spacing w:after="0" w:line="240" w:lineRule="auto"/>
        <w:ind w:left="1701" w:right="1701"/>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b/>
          <w:bCs/>
          <w:szCs w:val="20"/>
          <w:lang w:eastAsia="es-ES"/>
        </w:rPr>
      </w:pPr>
      <w:r w:rsidRPr="00044E1A">
        <w:rPr>
          <w:rFonts w:eastAsia="Times New Roman" w:cs="Courier New"/>
          <w:b/>
          <w:bCs/>
          <w:szCs w:val="20"/>
          <w:lang w:eastAsia="es-ES"/>
        </w:rPr>
        <w:t>Por reunirse la propiedad y el usufructo en una misma persona.</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 xml:space="preserve">La consolidación es causa de extinción típica de todos los iura in re aliena. </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b/>
          <w:bCs/>
          <w:szCs w:val="20"/>
          <w:lang w:eastAsia="es-ES"/>
        </w:rPr>
        <w:t>Por renuncia del usufructuario</w:t>
      </w:r>
      <w:r w:rsidRPr="00044E1A">
        <w:rPr>
          <w:rFonts w:eastAsia="Times New Roman" w:cs="Courier New"/>
          <w:szCs w:val="20"/>
          <w:lang w:eastAsia="es-ES"/>
        </w:rPr>
        <w:t xml:space="preserve">, con los límites del art. 6.2 Cc (si se hace en fraude de acreedores puede ser rescindida). </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b/>
          <w:bCs/>
          <w:szCs w:val="20"/>
          <w:lang w:eastAsia="es-ES"/>
        </w:rPr>
        <w:t>Por pérdida total de la cosa objeto del usufructo,</w:t>
      </w:r>
      <w:r w:rsidRPr="00044E1A">
        <w:rPr>
          <w:rFonts w:eastAsia="Times New Roman" w:cs="Courier New"/>
          <w:szCs w:val="20"/>
          <w:lang w:eastAsia="es-ES"/>
        </w:rPr>
        <w:t xml:space="preserve"> física o jurídica.</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Si se produce por caso fortuito se extingue sin más. Si es por culpa del usufructuario o del nudo propietario deberán indemnizarse recíprocamente.</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El art. 514, apartándose de la solución del derecho romano que determinaba también la extinción de todo el usufructo para la pérdida parcial, dispone que:</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Courier New"/>
          <w:b/>
          <w:bCs/>
          <w:szCs w:val="20"/>
          <w:lang w:eastAsia="es-ES"/>
        </w:rPr>
      </w:pPr>
      <w:r w:rsidRPr="00044E1A">
        <w:rPr>
          <w:rFonts w:eastAsia="Times New Roman" w:cs="Courier New"/>
          <w:b/>
          <w:bCs/>
          <w:szCs w:val="20"/>
          <w:lang w:eastAsia="es-ES"/>
        </w:rPr>
        <w:t>Si la cosa dada en usufructo se perdiera sólo en parte, continuará este derecho en la parte restante.</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ab/>
        <w:t>El C.C. contiene una serie de previsiones concretas:</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Courier New"/>
          <w:b/>
          <w:bCs/>
          <w:szCs w:val="20"/>
          <w:lang w:eastAsia="es-ES"/>
        </w:rPr>
      </w:pPr>
      <w:r w:rsidRPr="00044E1A">
        <w:rPr>
          <w:rFonts w:eastAsia="Times New Roman" w:cs="Courier New"/>
          <w:szCs w:val="20"/>
          <w:lang w:eastAsia="es-ES"/>
        </w:rPr>
        <w:t xml:space="preserve">(art. 517) </w:t>
      </w:r>
      <w:r w:rsidRPr="00044E1A">
        <w:rPr>
          <w:rFonts w:eastAsia="Times New Roman" w:cs="Courier New"/>
          <w:b/>
          <w:bCs/>
          <w:szCs w:val="20"/>
          <w:lang w:eastAsia="es-ES"/>
        </w:rPr>
        <w:t>Si el usufructo estuviera constituido sobre una finca de la que forme parte un edificio, y éste llegare a perecer, de cualquier modo que sea, el usufructuario tendrá derecho a disfrutar del suelo y de los materiales.</w:t>
      </w:r>
    </w:p>
    <w:p w:rsidR="00044E1A" w:rsidRPr="00044E1A" w:rsidRDefault="00044E1A" w:rsidP="00044E1A">
      <w:pPr>
        <w:spacing w:after="0" w:line="240" w:lineRule="auto"/>
        <w:ind w:left="1620" w:right="944"/>
        <w:jc w:val="both"/>
        <w:rPr>
          <w:rFonts w:eastAsia="Times New Roman" w:cs="Courier New"/>
          <w:b/>
          <w:bCs/>
          <w:szCs w:val="20"/>
          <w:lang w:eastAsia="es-ES"/>
        </w:rPr>
      </w:pPr>
      <w:r w:rsidRPr="00044E1A">
        <w:rPr>
          <w:rFonts w:eastAsia="Times New Roman" w:cs="Courier New"/>
          <w:b/>
          <w:bCs/>
          <w:szCs w:val="20"/>
          <w:lang w:eastAsia="es-ES"/>
        </w:rPr>
        <w:t>Lo mismo sucederá cuando el usufructo estuviera constituido solamente sobre un edificio y éste pereciere. Pero en tal caso, si el propietario quisiere construir otro edificio, tendrá derecho a ocupar el suelo y a servirse de los materiales, quedando obligado a pagar al usufructuario, mientras dure el usufructo, los intereses de las sumas correspondientes al valor del suelo y de los materiales.</w:t>
      </w:r>
    </w:p>
    <w:p w:rsidR="00044E1A" w:rsidRPr="00044E1A" w:rsidRDefault="00044E1A" w:rsidP="00044E1A">
      <w:pPr>
        <w:spacing w:after="0" w:line="240" w:lineRule="auto"/>
        <w:ind w:left="1620" w:right="944"/>
        <w:jc w:val="both"/>
        <w:rPr>
          <w:rFonts w:eastAsia="Times New Roman" w:cs="Courier New"/>
          <w:szCs w:val="20"/>
          <w:lang w:eastAsia="es-ES"/>
        </w:rPr>
      </w:pPr>
    </w:p>
    <w:p w:rsidR="00044E1A" w:rsidRPr="00044E1A" w:rsidRDefault="00044E1A" w:rsidP="00044E1A">
      <w:pPr>
        <w:spacing w:after="0" w:line="240" w:lineRule="auto"/>
        <w:ind w:left="1622" w:right="941"/>
        <w:jc w:val="both"/>
        <w:rPr>
          <w:rFonts w:eastAsia="Times New Roman" w:cs="Courier New"/>
          <w:b/>
          <w:bCs/>
          <w:szCs w:val="20"/>
          <w:lang w:eastAsia="es-ES"/>
        </w:rPr>
      </w:pPr>
      <w:r w:rsidRPr="00044E1A">
        <w:rPr>
          <w:rFonts w:eastAsia="Times New Roman" w:cs="Courier New"/>
          <w:szCs w:val="20"/>
          <w:lang w:eastAsia="es-ES"/>
        </w:rPr>
        <w:t xml:space="preserve">(art. 518) </w:t>
      </w:r>
      <w:r w:rsidRPr="00044E1A">
        <w:rPr>
          <w:rFonts w:eastAsia="Times New Roman" w:cs="Courier New"/>
          <w:b/>
          <w:bCs/>
          <w:szCs w:val="20"/>
          <w:lang w:eastAsia="es-ES"/>
        </w:rPr>
        <w:t>Si el usufructuario concurriere con el propietario al seguro de un predio dado en usufructo, continuará aquél, en caso de siniestro, en el goce del nuevo edificio si se construyere, o percibirá los intereses del precio del seguro si la reedificación no conviniera al propietario.</w:t>
      </w:r>
    </w:p>
    <w:p w:rsidR="00044E1A" w:rsidRPr="00044E1A" w:rsidRDefault="00044E1A" w:rsidP="00044E1A">
      <w:pPr>
        <w:spacing w:after="0" w:line="240" w:lineRule="auto"/>
        <w:ind w:left="1622" w:right="941"/>
        <w:jc w:val="both"/>
        <w:rPr>
          <w:rFonts w:eastAsia="Times New Roman" w:cs="Courier New"/>
          <w:b/>
          <w:bCs/>
          <w:szCs w:val="20"/>
          <w:lang w:eastAsia="es-ES"/>
        </w:rPr>
      </w:pPr>
      <w:r w:rsidRPr="00044E1A">
        <w:rPr>
          <w:rFonts w:eastAsia="Times New Roman" w:cs="Courier New"/>
          <w:b/>
          <w:bCs/>
          <w:szCs w:val="20"/>
          <w:lang w:eastAsia="es-ES"/>
        </w:rPr>
        <w:t>Si el propietario se hubiera negado a contribuir al seguro del predio, constituyéndolo por sí solo el usufructuario, adquirirá éste el derecho de recibir por entero en caso de siniestro el precio del seguro, pero con obligación de invertirlo en la reedificación de la finca.</w:t>
      </w:r>
    </w:p>
    <w:p w:rsidR="00044E1A" w:rsidRPr="00044E1A" w:rsidRDefault="00044E1A" w:rsidP="00044E1A">
      <w:pPr>
        <w:spacing w:after="0" w:line="240" w:lineRule="auto"/>
        <w:ind w:left="1622" w:right="941"/>
        <w:jc w:val="both"/>
        <w:rPr>
          <w:rFonts w:eastAsia="Times New Roman" w:cs="Courier New"/>
          <w:b/>
          <w:bCs/>
          <w:szCs w:val="20"/>
          <w:lang w:eastAsia="es-ES"/>
        </w:rPr>
      </w:pPr>
      <w:r w:rsidRPr="00044E1A">
        <w:rPr>
          <w:rFonts w:eastAsia="Times New Roman" w:cs="Courier New"/>
          <w:b/>
          <w:bCs/>
          <w:szCs w:val="20"/>
          <w:lang w:eastAsia="es-ES"/>
        </w:rPr>
        <w:t>Si el usufructuario se hubiese negado a contribuir al seguro, constituyéndolo por sí solo el propietario, percibirá éste íntegro el precio del seguro en caso de siniestro, salvo siempre el derecho concedido al usufructuario en el artículo anterior.</w:t>
      </w:r>
    </w:p>
    <w:p w:rsidR="00044E1A" w:rsidRPr="00044E1A" w:rsidRDefault="00044E1A" w:rsidP="00044E1A">
      <w:pPr>
        <w:spacing w:after="0" w:line="240" w:lineRule="auto"/>
        <w:ind w:left="1622" w:right="941"/>
        <w:jc w:val="both"/>
        <w:rPr>
          <w:rFonts w:eastAsia="Times New Roman" w:cs="Courier New"/>
          <w:szCs w:val="20"/>
          <w:lang w:eastAsia="es-ES"/>
        </w:rPr>
      </w:pPr>
    </w:p>
    <w:p w:rsidR="00044E1A" w:rsidRPr="00044E1A" w:rsidRDefault="00044E1A" w:rsidP="00044E1A">
      <w:pPr>
        <w:spacing w:after="0" w:line="240" w:lineRule="auto"/>
        <w:ind w:left="1622" w:right="941"/>
        <w:jc w:val="both"/>
        <w:rPr>
          <w:rFonts w:eastAsia="Times New Roman" w:cs="Courier New"/>
          <w:b/>
          <w:bCs/>
          <w:szCs w:val="20"/>
          <w:lang w:eastAsia="es-ES"/>
        </w:rPr>
      </w:pPr>
      <w:r w:rsidRPr="00044E1A">
        <w:rPr>
          <w:rFonts w:eastAsia="Times New Roman" w:cs="Courier New"/>
          <w:szCs w:val="20"/>
          <w:lang w:eastAsia="es-ES"/>
        </w:rPr>
        <w:t xml:space="preserve">(art. 519) </w:t>
      </w:r>
      <w:r w:rsidRPr="00044E1A">
        <w:rPr>
          <w:rFonts w:eastAsia="Times New Roman" w:cs="Courier New"/>
          <w:b/>
          <w:bCs/>
          <w:szCs w:val="20"/>
          <w:lang w:eastAsia="es-ES"/>
        </w:rPr>
        <w:t>Si la cosa usufructuada fuere expropiada por causa de utilidad pública, el propietario estará obligado, o bien a subrogarla con otra de igual valor y análogas condiciones, o bien a abonar al usufructuario el interés legal del importe de la indemnización por todo el tiempo que deba durar el usufructo. Si el propietario optare por lo último, deberá afianzar el pago de los réditos.</w:t>
      </w:r>
    </w:p>
    <w:p w:rsidR="00044E1A" w:rsidRPr="00044E1A" w:rsidRDefault="00044E1A" w:rsidP="00044E1A">
      <w:pPr>
        <w:widowControl w:val="0"/>
        <w:autoSpaceDE w:val="0"/>
        <w:autoSpaceDN w:val="0"/>
        <w:adjustRightInd w:val="0"/>
        <w:spacing w:after="0" w:line="240" w:lineRule="auto"/>
        <w:ind w:left="1701" w:right="1701"/>
        <w:jc w:val="both"/>
        <w:rPr>
          <w:rFonts w:eastAsia="Times New Roman" w:cs="Courier New"/>
          <w:szCs w:val="20"/>
          <w:lang w:eastAsia="es-ES"/>
        </w:rPr>
      </w:pPr>
      <w:r w:rsidRPr="00044E1A">
        <w:rPr>
          <w:rFonts w:eastAsia="Times New Roman" w:cs="Courier New"/>
          <w:szCs w:val="20"/>
          <w:lang w:eastAsia="es-ES"/>
        </w:rPr>
        <w:t xml:space="preserve"> </w:t>
      </w:r>
    </w:p>
    <w:p w:rsidR="00044E1A" w:rsidRPr="00044E1A" w:rsidRDefault="00044E1A" w:rsidP="00044E1A">
      <w:pPr>
        <w:widowControl w:val="0"/>
        <w:autoSpaceDE w:val="0"/>
        <w:autoSpaceDN w:val="0"/>
        <w:adjustRightInd w:val="0"/>
        <w:spacing w:after="0" w:line="240" w:lineRule="auto"/>
        <w:ind w:firstLine="708"/>
        <w:jc w:val="both"/>
        <w:rPr>
          <w:rFonts w:eastAsia="Times New Roman" w:cs="Courier New"/>
          <w:b/>
          <w:bCs/>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b/>
          <w:bCs/>
          <w:szCs w:val="20"/>
          <w:lang w:eastAsia="es-ES"/>
        </w:rPr>
      </w:pPr>
      <w:r w:rsidRPr="00044E1A">
        <w:rPr>
          <w:rFonts w:eastAsia="Times New Roman" w:cs="Courier New"/>
          <w:b/>
          <w:bCs/>
          <w:szCs w:val="20"/>
          <w:lang w:eastAsia="es-ES"/>
        </w:rPr>
        <w:t xml:space="preserve">Por resolución del derecho del constituyente </w:t>
      </w:r>
    </w:p>
    <w:p w:rsidR="00044E1A" w:rsidRPr="00044E1A" w:rsidRDefault="00044E1A" w:rsidP="00044E1A">
      <w:pPr>
        <w:widowControl w:val="0"/>
        <w:autoSpaceDE w:val="0"/>
        <w:autoSpaceDN w:val="0"/>
        <w:adjustRightInd w:val="0"/>
        <w:spacing w:after="0" w:line="240" w:lineRule="auto"/>
        <w:jc w:val="both"/>
        <w:rPr>
          <w:rFonts w:eastAsia="Times New Roman" w:cs="Courier New"/>
          <w:b/>
          <w:bCs/>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 xml:space="preserve">Es consecuencia del principio resoluto iúre dántis, resólvitur ius concessum. </w:t>
      </w:r>
      <w:r w:rsidRPr="00044E1A">
        <w:rPr>
          <w:rFonts w:eastAsia="Times New Roman" w:cs="Courier New"/>
          <w:szCs w:val="20"/>
          <w:lang w:eastAsia="es-ES"/>
        </w:rPr>
        <w:lastRenderedPageBreak/>
        <w:t>Sin perjuicio, si se trata de propiedad inmueble inscrita, de lo dispuesto en el art. 37 LH.</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b/>
          <w:bCs/>
          <w:szCs w:val="20"/>
          <w:lang w:eastAsia="es-ES"/>
        </w:rPr>
        <w:t>Por prescipción</w:t>
      </w:r>
      <w:r w:rsidRPr="00044E1A">
        <w:rPr>
          <w:rFonts w:eastAsia="Times New Roman" w:cs="Courier New"/>
          <w:szCs w:val="20"/>
          <w:lang w:eastAsia="es-ES"/>
        </w:rPr>
        <w:t>: se produce en los supuestos de no uso del usufructo durante seis años si recae sobre bienes muebles, y de treinta si sobre inmuebles (arts. 1961 y ss Cc)</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851"/>
        <w:jc w:val="both"/>
        <w:rPr>
          <w:rFonts w:eastAsia="Times New Roman" w:cs="Courier New"/>
          <w:szCs w:val="20"/>
          <w:lang w:eastAsia="es-ES"/>
        </w:rPr>
      </w:pPr>
      <w:r w:rsidRPr="00044E1A">
        <w:rPr>
          <w:rFonts w:eastAsia="Times New Roman" w:cs="Courier New"/>
          <w:szCs w:val="20"/>
          <w:lang w:eastAsia="es-ES"/>
        </w:rPr>
        <w:t xml:space="preserve">Por último, el art. 520 </w:t>
      </w:r>
      <w:r w:rsidRPr="00044E1A">
        <w:rPr>
          <w:rFonts w:eastAsia="Times New Roman" w:cs="Courier New"/>
          <w:b/>
          <w:bCs/>
          <w:szCs w:val="20"/>
          <w:lang w:eastAsia="es-ES"/>
        </w:rPr>
        <w:t>(MAL USO)</w:t>
      </w:r>
      <w:r w:rsidRPr="00044E1A">
        <w:rPr>
          <w:rFonts w:eastAsia="Times New Roman" w:cs="Courier New"/>
          <w:szCs w:val="20"/>
          <w:lang w:eastAsia="es-ES"/>
        </w:rPr>
        <w:t xml:space="preserve"> señala:</w:t>
      </w:r>
    </w:p>
    <w:p w:rsidR="00044E1A" w:rsidRPr="00044E1A" w:rsidRDefault="00044E1A" w:rsidP="00044E1A">
      <w:pPr>
        <w:widowControl w:val="0"/>
        <w:autoSpaceDE w:val="0"/>
        <w:autoSpaceDN w:val="0"/>
        <w:adjustRightInd w:val="0"/>
        <w:spacing w:after="0" w:line="240" w:lineRule="auto"/>
        <w:ind w:left="851"/>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622" w:right="941"/>
        <w:jc w:val="both"/>
        <w:rPr>
          <w:rFonts w:eastAsia="Times New Roman" w:cs="Courier New"/>
          <w:szCs w:val="20"/>
          <w:lang w:eastAsia="es-ES"/>
        </w:rPr>
      </w:pPr>
      <w:r w:rsidRPr="00044E1A">
        <w:rPr>
          <w:rFonts w:eastAsia="Times New Roman" w:cs="Courier New"/>
          <w:b/>
          <w:bCs/>
          <w:szCs w:val="20"/>
          <w:lang w:eastAsia="es-ES"/>
        </w:rPr>
        <w:t>El usufructo no se extingue por el mal uso de la cosa usufructuada; pero, si el abuso infiriese considerable perjuicio al propietario, podrá éste pedir que se le entregue la cosa, obligándose a pagar anualmente al usufructuario el producto líquido de la misma, después de deducir los gastos y el premio que se le asignare por su administración</w:t>
      </w:r>
      <w:r w:rsidRPr="00044E1A">
        <w:rPr>
          <w:rFonts w:eastAsia="Times New Roman" w:cs="Courier New"/>
          <w:szCs w:val="20"/>
          <w:lang w:eastAsia="es-ES"/>
        </w:rPr>
        <w:t>.</w:t>
      </w:r>
    </w:p>
    <w:p w:rsidR="00044E1A" w:rsidRPr="00044E1A" w:rsidRDefault="00044E1A" w:rsidP="00044E1A">
      <w:pPr>
        <w:widowControl w:val="0"/>
        <w:autoSpaceDE w:val="0"/>
        <w:autoSpaceDN w:val="0"/>
        <w:adjustRightInd w:val="0"/>
        <w:spacing w:after="0" w:line="240" w:lineRule="auto"/>
        <w:ind w:left="1701" w:right="1701"/>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u w:val="single"/>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b/>
          <w:bCs/>
          <w:szCs w:val="20"/>
          <w:u w:val="single"/>
          <w:lang w:eastAsia="es-ES"/>
        </w:rPr>
      </w:pPr>
      <w:r w:rsidRPr="00044E1A">
        <w:rPr>
          <w:rFonts w:eastAsia="Times New Roman" w:cs="Courier New"/>
          <w:b/>
          <w:bCs/>
          <w:szCs w:val="20"/>
          <w:u w:val="single"/>
          <w:lang w:eastAsia="es-ES"/>
        </w:rPr>
        <w:t>EFECTOS DE LA EXTINCION</w:t>
      </w:r>
    </w:p>
    <w:p w:rsidR="00044E1A" w:rsidRPr="00044E1A" w:rsidRDefault="00044E1A" w:rsidP="00044E1A">
      <w:pPr>
        <w:widowControl w:val="0"/>
        <w:autoSpaceDE w:val="0"/>
        <w:autoSpaceDN w:val="0"/>
        <w:adjustRightInd w:val="0"/>
        <w:spacing w:after="0" w:line="240" w:lineRule="auto"/>
        <w:ind w:firstLine="708"/>
        <w:jc w:val="both"/>
        <w:rPr>
          <w:rFonts w:eastAsia="Times New Roman" w:cs="Courier New"/>
          <w:szCs w:val="20"/>
          <w:u w:val="single"/>
          <w:lang w:eastAsia="es-ES"/>
        </w:rPr>
      </w:pP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Courier New"/>
          <w:szCs w:val="20"/>
          <w:lang w:eastAsia="es-ES"/>
        </w:rPr>
      </w:pPr>
      <w:r w:rsidRPr="00044E1A">
        <w:rPr>
          <w:rFonts w:eastAsia="Times New Roman" w:cs="Courier New"/>
          <w:szCs w:val="20"/>
          <w:lang w:eastAsia="es-ES"/>
        </w:rPr>
        <w:t xml:space="preserve">(art. 522) </w:t>
      </w:r>
      <w:r w:rsidRPr="00044E1A">
        <w:rPr>
          <w:rFonts w:eastAsia="Times New Roman" w:cs="Courier New"/>
          <w:b/>
          <w:bCs/>
          <w:szCs w:val="20"/>
          <w:lang w:eastAsia="es-ES"/>
        </w:rPr>
        <w:t>Terminado el usufructo, se entregará al propietario la cosa usufructuada, salvo el derecho de retención que compete al usufructuario o a sus herederos por los desembolsos de que deban ser reintegrados. Verificada la entrega se cancelará la fianza o hipoteca.</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En cuanto al derecho de retención, el ultimo inciso del art. 502 (remisión) se refiere únicamente al supuesto en que el propietario no abone el importe de las reparaciones extraordinarias hechas por el usufructuario.</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 xml:space="preserve">La </w:t>
      </w:r>
      <w:r w:rsidRPr="00044E1A">
        <w:rPr>
          <w:rFonts w:eastAsia="Times New Roman" w:cs="Courier New"/>
          <w:b/>
          <w:bCs/>
          <w:szCs w:val="20"/>
          <w:lang w:eastAsia="es-ES"/>
        </w:rPr>
        <w:t>cancelación de las garantías</w:t>
      </w:r>
      <w:r w:rsidRPr="00044E1A">
        <w:rPr>
          <w:rFonts w:eastAsia="Times New Roman" w:cs="Courier New"/>
          <w:szCs w:val="20"/>
          <w:lang w:eastAsia="es-ES"/>
        </w:rPr>
        <w:t xml:space="preserve"> no tendrá lugar, pese al tenor literal del precepto, hasta que se paguen todas las cantidades adeudadas al nudo propietario, pues la fianza no garantiza tanto la restitución como las responsabilidades que éste pueda contraer en el ejercicio de su derecho.</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3747D5">
      <w:pPr>
        <w:keepNext/>
        <w:keepLines/>
        <w:spacing w:before="40" w:after="0" w:line="240" w:lineRule="auto"/>
        <w:jc w:val="both"/>
        <w:outlineLvl w:val="3"/>
        <w:rPr>
          <w:rFonts w:eastAsiaTheme="majorEastAsia" w:cs="Courier New"/>
          <w:b/>
          <w:iCs/>
          <w:color w:val="2E74B5" w:themeColor="accent1" w:themeShade="BF"/>
          <w:szCs w:val="20"/>
          <w:u w:val="words"/>
          <w:lang w:eastAsia="es-ES"/>
        </w:rPr>
      </w:pPr>
      <w:r w:rsidRPr="00044E1A">
        <w:rPr>
          <w:rFonts w:eastAsiaTheme="majorEastAsia" w:cs="Courier New"/>
          <w:b/>
          <w:iCs/>
          <w:color w:val="2E74B5" w:themeColor="accent1" w:themeShade="BF"/>
          <w:szCs w:val="20"/>
          <w:u w:val="words"/>
          <w:lang w:eastAsia="es-ES"/>
        </w:rPr>
        <w:t xml:space="preserve">USUFRUCTO SIMULTÁNEO </w:t>
      </w:r>
    </w:p>
    <w:p w:rsidR="00044E1A" w:rsidRPr="00044E1A" w:rsidRDefault="00044E1A" w:rsidP="00044E1A">
      <w:pPr>
        <w:widowControl w:val="0"/>
        <w:autoSpaceDE w:val="0"/>
        <w:autoSpaceDN w:val="0"/>
        <w:adjustRightInd w:val="0"/>
        <w:spacing w:after="0" w:line="240" w:lineRule="auto"/>
        <w:jc w:val="both"/>
        <w:rPr>
          <w:ins w:id="0" w:author="Pedro Lucena" w:date="2016-07-26T19:37:00Z"/>
          <w:rFonts w:eastAsia="Times New Roman" w:cs="Courier New"/>
          <w:szCs w:val="20"/>
          <w:lang w:eastAsia="es-ES"/>
        </w:rPr>
      </w:pPr>
      <w:r w:rsidRPr="00044E1A">
        <w:rPr>
          <w:rFonts w:eastAsia="Times New Roman" w:cs="Courier New"/>
          <w:spacing w:val="-3"/>
          <w:szCs w:val="20"/>
          <w:lang w:eastAsia="es-ES"/>
        </w:rPr>
        <w:t xml:space="preserve"> </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ins w:id="1" w:author="Pedro Lucena" w:date="2016-07-26T19:37:00Z"/>
          <w:rFonts w:eastAsia="Times New Roman" w:cs="Courier New"/>
          <w:szCs w:val="20"/>
          <w:lang w:eastAsia="es-ES"/>
        </w:rPr>
      </w:pPr>
      <w:r w:rsidRPr="00044E1A">
        <w:rPr>
          <w:rFonts w:eastAsia="Times New Roman" w:cs="Courier New"/>
          <w:szCs w:val="20"/>
          <w:lang w:eastAsia="es-ES"/>
        </w:rPr>
        <w:t>El</w:t>
      </w:r>
      <w:ins w:id="2" w:author="Pedro Lucena" w:date="2016-07-26T19:37:00Z">
        <w:r w:rsidRPr="00044E1A">
          <w:rPr>
            <w:rFonts w:eastAsia="Times New Roman" w:cs="Courier New"/>
            <w:szCs w:val="20"/>
            <w:lang w:eastAsia="es-ES"/>
          </w:rPr>
          <w:t xml:space="preserve"> usufructo </w:t>
        </w:r>
      </w:ins>
      <w:r w:rsidRPr="00044E1A">
        <w:rPr>
          <w:rFonts w:eastAsia="Times New Roman" w:cs="Courier New"/>
          <w:szCs w:val="20"/>
          <w:u w:val="single"/>
          <w:lang w:eastAsia="es-ES"/>
        </w:rPr>
        <w:t>simultáneo</w:t>
      </w:r>
      <w:ins w:id="3" w:author="Pedro Lucena" w:date="2016-07-26T19:37:00Z">
        <w:r w:rsidRPr="00044E1A">
          <w:rPr>
            <w:rFonts w:eastAsia="Times New Roman" w:cs="Courier New"/>
            <w:szCs w:val="20"/>
            <w:lang w:eastAsia="es-ES"/>
          </w:rPr>
          <w:t xml:space="preserve"> </w:t>
        </w:r>
      </w:ins>
      <w:r w:rsidRPr="00044E1A">
        <w:rPr>
          <w:rFonts w:eastAsia="Times New Roman" w:cs="Courier New"/>
          <w:szCs w:val="20"/>
          <w:lang w:eastAsia="es-ES"/>
        </w:rPr>
        <w:t>es</w:t>
      </w:r>
      <w:ins w:id="4" w:author="Pedro Lucena" w:date="2016-07-26T19:37:00Z">
        <w:r w:rsidRPr="00044E1A">
          <w:rPr>
            <w:rFonts w:eastAsia="Times New Roman" w:cs="Courier New"/>
            <w:szCs w:val="20"/>
            <w:lang w:eastAsia="es-ES"/>
          </w:rPr>
          <w:t xml:space="preserve"> un supuesto de comunidad</w:t>
        </w:r>
      </w:ins>
      <w:r w:rsidRPr="00044E1A">
        <w:rPr>
          <w:rFonts w:eastAsia="Times New Roman" w:cs="Courier New"/>
          <w:szCs w:val="20"/>
          <w:lang w:eastAsia="es-ES"/>
        </w:rPr>
        <w:t xml:space="preserve"> (</w:t>
      </w:r>
      <w:ins w:id="5" w:author="Pedro Lucena" w:date="2016-07-26T19:37:00Z">
        <w:r w:rsidRPr="00044E1A">
          <w:rPr>
            <w:rFonts w:eastAsia="Times New Roman" w:cs="Courier New"/>
            <w:szCs w:val="20"/>
            <w:lang w:eastAsia="es-ES"/>
          </w:rPr>
          <w:t>unidad de objeto y pluralidad de sujetos con titularidades cualitativamente iguales</w:t>
        </w:r>
      </w:ins>
      <w:r w:rsidRPr="00044E1A">
        <w:rPr>
          <w:rFonts w:eastAsia="Times New Roman" w:cs="Courier New"/>
          <w:szCs w:val="20"/>
          <w:lang w:eastAsia="es-ES"/>
        </w:rPr>
        <w:t>)</w:t>
      </w:r>
      <w:ins w:id="6" w:author="Pedro Lucena" w:date="2016-07-26T19:37:00Z">
        <w:r w:rsidRPr="00044E1A">
          <w:rPr>
            <w:rFonts w:eastAsia="Times New Roman" w:cs="Courier New"/>
            <w:szCs w:val="20"/>
            <w:lang w:eastAsia="es-ES"/>
          </w:rPr>
          <w:t>. Dicho cousufructo se regirá, en lo no determinado en su título de constitución, por las normas referidas a la comunidad de bienes (arts. 392 y ss.), sin perjuicio de la regla especial del art. 521 en cuanto a su extinción.</w:t>
        </w:r>
      </w:ins>
    </w:p>
    <w:p w:rsidR="00044E1A" w:rsidRPr="00044E1A" w:rsidRDefault="00044E1A" w:rsidP="00044E1A">
      <w:pPr>
        <w:widowControl w:val="0"/>
        <w:autoSpaceDE w:val="0"/>
        <w:autoSpaceDN w:val="0"/>
        <w:adjustRightInd w:val="0"/>
        <w:spacing w:after="0" w:line="240" w:lineRule="auto"/>
        <w:ind w:firstLine="720"/>
        <w:jc w:val="both"/>
        <w:rPr>
          <w:ins w:id="7" w:author="Pedro Lucena" w:date="2016-07-26T19:37:00Z"/>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Courier New"/>
          <w:b/>
          <w:bCs/>
          <w:szCs w:val="20"/>
          <w:lang w:eastAsia="es-ES"/>
        </w:rPr>
      </w:pPr>
      <w:ins w:id="8" w:author="Pedro Lucena" w:date="2016-07-26T19:37:00Z">
        <w:r w:rsidRPr="00044E1A">
          <w:rPr>
            <w:rFonts w:eastAsia="Times New Roman" w:cs="Courier New"/>
            <w:spacing w:val="-3"/>
            <w:szCs w:val="20"/>
            <w:lang w:eastAsia="es-ES"/>
          </w:rPr>
          <w:t xml:space="preserve">521: </w:t>
        </w:r>
      </w:ins>
      <w:r w:rsidRPr="00044E1A">
        <w:rPr>
          <w:rFonts w:eastAsia="Times New Roman" w:cs="Courier New"/>
          <w:b/>
          <w:bCs/>
          <w:szCs w:val="20"/>
          <w:lang w:eastAsia="es-ES"/>
        </w:rPr>
        <w:t>El usufructo constituido en provecho de varias personas vivas al tiempo de su constitución, no se extinguirá hasta la muerte de la última que sobreviviere.</w:t>
      </w:r>
    </w:p>
    <w:p w:rsidR="00044E1A" w:rsidRPr="00044E1A" w:rsidRDefault="00044E1A" w:rsidP="00044E1A">
      <w:pPr>
        <w:spacing w:after="0" w:line="240" w:lineRule="auto"/>
        <w:ind w:firstLine="708"/>
        <w:jc w:val="both"/>
        <w:rPr>
          <w:ins w:id="9" w:author="Pedro Lucena" w:date="2016-07-26T19:37:00Z"/>
          <w:rFonts w:eastAsia="Times New Roman" w:cs="Courier New"/>
          <w:spacing w:val="-3"/>
          <w:szCs w:val="20"/>
          <w:lang w:eastAsia="es-ES"/>
        </w:rPr>
      </w:pPr>
      <w:ins w:id="10" w:author="Pedro Lucena" w:date="2016-07-26T19:37:00Z">
        <w:r w:rsidRPr="00044E1A">
          <w:rPr>
            <w:rFonts w:eastAsia="Times New Roman" w:cs="Courier New"/>
            <w:spacing w:val="-3"/>
            <w:szCs w:val="20"/>
            <w:lang w:eastAsia="es-ES"/>
          </w:rPr>
          <w:t xml:space="preserve"> </w:t>
        </w:r>
      </w:ins>
    </w:p>
    <w:p w:rsidR="00044E1A" w:rsidRPr="00044E1A" w:rsidRDefault="00044E1A" w:rsidP="00044E1A">
      <w:pPr>
        <w:spacing w:after="0" w:line="240" w:lineRule="auto"/>
        <w:jc w:val="both"/>
        <w:rPr>
          <w:rFonts w:eastAsia="Times New Roman" w:cs="Courier New"/>
          <w:szCs w:val="20"/>
          <w:lang w:eastAsia="es-ES"/>
        </w:rPr>
      </w:pPr>
      <w:r w:rsidRPr="00044E1A">
        <w:rPr>
          <w:rFonts w:eastAsia="Times New Roman" w:cs="Courier New"/>
          <w:szCs w:val="20"/>
          <w:lang w:eastAsia="es-ES"/>
        </w:rPr>
        <w:t xml:space="preserve">Se plantea si la cuota del fallecido acrece a los demás usufructuarios, o si se integra en su herencia. La mayoría se inclina por la primera solución, sobre la base del artículo 987: </w:t>
      </w:r>
    </w:p>
    <w:p w:rsidR="00044E1A" w:rsidRPr="00044E1A" w:rsidRDefault="00044E1A" w:rsidP="00044E1A">
      <w:pPr>
        <w:spacing w:after="0" w:line="240" w:lineRule="auto"/>
        <w:jc w:val="both"/>
        <w:rPr>
          <w:rFonts w:eastAsia="Times New Roman" w:cs="Courier New"/>
          <w:szCs w:val="20"/>
          <w:lang w:eastAsia="es-ES"/>
        </w:rPr>
      </w:pPr>
    </w:p>
    <w:p w:rsidR="00044E1A" w:rsidRPr="00044E1A" w:rsidRDefault="00044E1A" w:rsidP="00044E1A">
      <w:pPr>
        <w:spacing w:after="120" w:line="240" w:lineRule="auto"/>
        <w:ind w:left="1620" w:right="944"/>
        <w:jc w:val="both"/>
        <w:rPr>
          <w:rFonts w:eastAsia="Times New Roman" w:cs="Courier New"/>
          <w:szCs w:val="20"/>
          <w:lang w:eastAsia="es-ES"/>
        </w:rPr>
      </w:pPr>
      <w:r w:rsidRPr="00044E1A">
        <w:rPr>
          <w:rFonts w:eastAsia="Times New Roman" w:cs="Courier New"/>
          <w:szCs w:val="20"/>
          <w:lang w:eastAsia="es-ES"/>
        </w:rPr>
        <w:t>El derecho de acrecer tendrá también lugar entre los legatarios y los usufructuarios en los términos establecidos para los herederos.</w:t>
      </w:r>
    </w:p>
    <w:p w:rsidR="003747D5" w:rsidRDefault="003747D5" w:rsidP="003747D5">
      <w:pPr>
        <w:spacing w:after="0" w:line="240" w:lineRule="auto"/>
        <w:jc w:val="both"/>
        <w:rPr>
          <w:rFonts w:eastAsia="Times New Roman" w:cs="Courier New"/>
          <w:b/>
          <w:spacing w:val="-3"/>
          <w:szCs w:val="20"/>
          <w:lang w:eastAsia="es-ES"/>
        </w:rPr>
      </w:pPr>
    </w:p>
    <w:p w:rsidR="00044E1A" w:rsidRPr="00044E1A" w:rsidRDefault="00044E1A" w:rsidP="003747D5">
      <w:pPr>
        <w:spacing w:after="0" w:line="240" w:lineRule="auto"/>
        <w:jc w:val="both"/>
        <w:rPr>
          <w:ins w:id="11" w:author="Pedro Lucena" w:date="2016-07-26T19:37:00Z"/>
          <w:rFonts w:eastAsia="Times New Roman" w:cs="Courier New"/>
          <w:spacing w:val="-3"/>
          <w:szCs w:val="20"/>
          <w:lang w:eastAsia="es-ES"/>
        </w:rPr>
      </w:pPr>
      <w:ins w:id="12" w:author="Pedro Lucena" w:date="2016-07-26T19:37:00Z">
        <w:r w:rsidRPr="00044E1A">
          <w:rPr>
            <w:rFonts w:eastAsia="Times New Roman" w:cs="Courier New"/>
            <w:b/>
            <w:spacing w:val="-3"/>
            <w:szCs w:val="20"/>
            <w:lang w:eastAsia="es-ES"/>
          </w:rPr>
          <w:t xml:space="preserve">Cataluña. </w:t>
        </w:r>
        <w:r w:rsidRPr="00044E1A">
          <w:rPr>
            <w:rFonts w:eastAsia="Times New Roman" w:cs="Courier New"/>
            <w:spacing w:val="-3"/>
            <w:szCs w:val="20"/>
            <w:lang w:eastAsia="es-ES"/>
          </w:rPr>
          <w:t xml:space="preserve">El art. 561.14 </w:t>
        </w:r>
      </w:ins>
      <w:r w:rsidRPr="00044E1A">
        <w:rPr>
          <w:rFonts w:eastAsia="Times New Roman" w:cs="Courier New"/>
          <w:spacing w:val="-3"/>
          <w:szCs w:val="20"/>
          <w:lang w:eastAsia="es-ES"/>
        </w:rPr>
        <w:t>C</w:t>
      </w:r>
      <w:ins w:id="13" w:author="Pedro Lucena" w:date="2016-07-26T19:37:00Z">
        <w:r w:rsidRPr="00044E1A">
          <w:rPr>
            <w:rFonts w:eastAsia="Times New Roman" w:cs="Courier New"/>
            <w:spacing w:val="-3"/>
            <w:szCs w:val="20"/>
            <w:lang w:eastAsia="es-ES"/>
          </w:rPr>
          <w:t>CC acoge un criterio diferente.</w:t>
        </w:r>
      </w:ins>
      <w:r w:rsidR="003747D5">
        <w:rPr>
          <w:rFonts w:eastAsia="Times New Roman" w:cs="Courier New"/>
          <w:spacing w:val="-3"/>
          <w:szCs w:val="20"/>
          <w:lang w:eastAsia="es-ES"/>
        </w:rPr>
        <w:t xml:space="preserve"> REMISION TEMA 51</w:t>
      </w:r>
    </w:p>
    <w:p w:rsidR="00044E1A" w:rsidRPr="00044E1A" w:rsidRDefault="00044E1A" w:rsidP="00044E1A">
      <w:pPr>
        <w:spacing w:after="0" w:line="240" w:lineRule="auto"/>
        <w:jc w:val="both"/>
        <w:rPr>
          <w:ins w:id="14" w:author="Pedro Lucena" w:date="2016-07-26T19:37:00Z"/>
          <w:rFonts w:eastAsia="Times New Roman" w:cs="Courier New"/>
          <w:spacing w:val="-3"/>
          <w:szCs w:val="20"/>
          <w:lang w:eastAsia="es-ES"/>
        </w:rPr>
      </w:pPr>
    </w:p>
    <w:p w:rsidR="00044E1A" w:rsidRPr="003747D5" w:rsidRDefault="00044E1A" w:rsidP="003747D5">
      <w:pPr>
        <w:pStyle w:val="Prrafodelista"/>
        <w:numPr>
          <w:ilvl w:val="0"/>
          <w:numId w:val="8"/>
        </w:numPr>
        <w:spacing w:after="0" w:line="240" w:lineRule="auto"/>
        <w:jc w:val="both"/>
        <w:rPr>
          <w:ins w:id="15" w:author="Pedro Lucena" w:date="2016-07-26T19:37:00Z"/>
          <w:rFonts w:eastAsia="Times New Roman" w:cs="Courier New"/>
          <w:spacing w:val="-3"/>
          <w:szCs w:val="20"/>
          <w:lang w:eastAsia="es-ES"/>
        </w:rPr>
      </w:pPr>
      <w:ins w:id="16" w:author="Pedro Lucena" w:date="2016-07-26T19:37:00Z">
        <w:r w:rsidRPr="003747D5">
          <w:rPr>
            <w:rFonts w:eastAsia="Times New Roman" w:cs="Courier New"/>
            <w:spacing w:val="-3"/>
            <w:szCs w:val="20"/>
            <w:lang w:eastAsia="es-ES"/>
          </w:rPr>
          <w:t>Por regla la muerte de cualquiera de los usufructuarios extingue su cuota.</w:t>
        </w:r>
      </w:ins>
    </w:p>
    <w:p w:rsidR="00044E1A" w:rsidRPr="003747D5" w:rsidRDefault="00044E1A" w:rsidP="003747D5">
      <w:pPr>
        <w:pStyle w:val="Prrafodelista"/>
        <w:numPr>
          <w:ilvl w:val="0"/>
          <w:numId w:val="8"/>
        </w:numPr>
        <w:spacing w:after="0" w:line="240" w:lineRule="auto"/>
        <w:jc w:val="both"/>
        <w:rPr>
          <w:rFonts w:eastAsia="Times New Roman" w:cs="Courier New"/>
          <w:spacing w:val="-3"/>
          <w:szCs w:val="20"/>
          <w:lang w:eastAsia="es-ES"/>
        </w:rPr>
      </w:pPr>
      <w:ins w:id="17" w:author="Pedro Lucena" w:date="2016-07-26T19:37:00Z">
        <w:r w:rsidRPr="003747D5">
          <w:rPr>
            <w:rFonts w:eastAsia="Times New Roman" w:cs="Courier New"/>
            <w:spacing w:val="-3"/>
            <w:szCs w:val="20"/>
            <w:lang w:eastAsia="es-ES"/>
          </w:rPr>
          <w:lastRenderedPageBreak/>
          <w:t xml:space="preserve">Pero subsiste íntegro </w:t>
        </w:r>
      </w:ins>
      <w:r w:rsidRPr="003747D5">
        <w:rPr>
          <w:rFonts w:eastAsia="Times New Roman" w:cs="Courier New"/>
          <w:spacing w:val="-3"/>
          <w:szCs w:val="20"/>
          <w:lang w:eastAsia="es-ES"/>
        </w:rPr>
        <w:t>(</w:t>
      </w:r>
      <w:r w:rsidRPr="003747D5">
        <w:rPr>
          <w:rFonts w:eastAsia="Times New Roman" w:cs="Courier New"/>
          <w:szCs w:val="20"/>
          <w:lang w:eastAsia="es-ES"/>
        </w:rPr>
        <w:t xml:space="preserve">la cuota del premuerto incrementa la de los supervivientes) </w:t>
      </w:r>
      <w:ins w:id="18" w:author="Pedro Lucena" w:date="2016-07-26T19:37:00Z">
        <w:r w:rsidRPr="003747D5">
          <w:rPr>
            <w:rFonts w:eastAsia="Times New Roman" w:cs="Courier New"/>
            <w:spacing w:val="-3"/>
            <w:szCs w:val="20"/>
            <w:lang w:eastAsia="es-ES"/>
          </w:rPr>
          <w:t>hasta la muerte del último si se constituye,</w:t>
        </w:r>
      </w:ins>
      <w:r w:rsidRPr="003747D5">
        <w:rPr>
          <w:rFonts w:eastAsia="Times New Roman" w:cs="Courier New"/>
          <w:szCs w:val="20"/>
          <w:lang w:eastAsia="es-ES"/>
        </w:rPr>
        <w:t xml:space="preserve"> </w:t>
      </w:r>
      <w:ins w:id="19" w:author="Pedro Lucena" w:date="2016-07-26T19:37:00Z">
        <w:r w:rsidRPr="003747D5">
          <w:rPr>
            <w:rFonts w:eastAsia="Times New Roman" w:cs="Courier New"/>
            <w:szCs w:val="20"/>
            <w:lang w:eastAsia="es-ES"/>
          </w:rPr>
          <w:t>salvo que el título de constitución establezca otra cosa</w:t>
        </w:r>
        <w:r w:rsidRPr="003747D5">
          <w:rPr>
            <w:rFonts w:eastAsia="Times New Roman" w:cs="Courier New"/>
            <w:spacing w:val="-3"/>
            <w:szCs w:val="20"/>
            <w:lang w:eastAsia="es-ES"/>
          </w:rPr>
          <w:t>:</w:t>
        </w:r>
      </w:ins>
    </w:p>
    <w:p w:rsidR="00044E1A" w:rsidRPr="00044E1A" w:rsidRDefault="00044E1A" w:rsidP="00044E1A">
      <w:pPr>
        <w:spacing w:after="0" w:line="240" w:lineRule="auto"/>
        <w:jc w:val="both"/>
        <w:rPr>
          <w:ins w:id="20" w:author="Pedro Lucena" w:date="2016-07-26T19:37:00Z"/>
          <w:rFonts w:eastAsia="Times New Roman" w:cs="Courier New"/>
          <w:spacing w:val="-3"/>
          <w:szCs w:val="20"/>
          <w:lang w:eastAsia="es-ES"/>
        </w:rPr>
      </w:pPr>
    </w:p>
    <w:p w:rsidR="00044E1A" w:rsidRPr="00044E1A" w:rsidRDefault="00044E1A" w:rsidP="003747D5">
      <w:pPr>
        <w:spacing w:after="0" w:line="240" w:lineRule="auto"/>
        <w:ind w:left="1416"/>
        <w:jc w:val="both"/>
        <w:rPr>
          <w:ins w:id="21" w:author="Pedro Lucena" w:date="2016-07-26T19:37:00Z"/>
          <w:rFonts w:eastAsia="Times New Roman" w:cs="Courier New"/>
          <w:spacing w:val="-3"/>
          <w:szCs w:val="20"/>
          <w:lang w:eastAsia="es-ES"/>
        </w:rPr>
      </w:pPr>
      <w:ins w:id="22" w:author="Pedro Lucena" w:date="2016-07-26T19:37:00Z">
        <w:r w:rsidRPr="00044E1A">
          <w:rPr>
            <w:rFonts w:eastAsia="Times New Roman" w:cs="Courier New"/>
            <w:spacing w:val="-3"/>
            <w:szCs w:val="20"/>
            <w:lang w:eastAsia="es-ES"/>
          </w:rPr>
          <w:t>A favor del cónyuge o pareja estable.</w:t>
        </w:r>
      </w:ins>
    </w:p>
    <w:p w:rsidR="00044E1A" w:rsidRPr="00044E1A" w:rsidRDefault="00044E1A" w:rsidP="003747D5">
      <w:pPr>
        <w:spacing w:after="0" w:line="240" w:lineRule="auto"/>
        <w:ind w:left="1416"/>
        <w:jc w:val="both"/>
        <w:rPr>
          <w:ins w:id="23" w:author="Pedro Lucena" w:date="2016-07-26T19:37:00Z"/>
          <w:rFonts w:eastAsia="Times New Roman" w:cs="Courier New"/>
          <w:spacing w:val="-3"/>
          <w:szCs w:val="20"/>
          <w:lang w:eastAsia="es-ES"/>
        </w:rPr>
      </w:pPr>
      <w:ins w:id="24" w:author="Pedro Lucena" w:date="2016-07-26T19:37:00Z">
        <w:r w:rsidRPr="00044E1A">
          <w:rPr>
            <w:rFonts w:eastAsia="Times New Roman" w:cs="Courier New"/>
            <w:spacing w:val="-3"/>
            <w:szCs w:val="20"/>
            <w:lang w:eastAsia="es-ES"/>
          </w:rPr>
          <w:t>O a favor de hijos o hermanos del constituyente.</w:t>
        </w:r>
      </w:ins>
    </w:p>
    <w:p w:rsidR="003747D5" w:rsidRDefault="003747D5" w:rsidP="00044E1A">
      <w:pPr>
        <w:widowControl w:val="0"/>
        <w:autoSpaceDE w:val="0"/>
        <w:autoSpaceDN w:val="0"/>
        <w:adjustRightInd w:val="0"/>
        <w:spacing w:after="0" w:line="240" w:lineRule="auto"/>
        <w:jc w:val="both"/>
        <w:rPr>
          <w:rFonts w:eastAsia="Times New Roman" w:cs="Courier New"/>
          <w:spacing w:val="-3"/>
          <w:szCs w:val="20"/>
          <w:lang w:eastAsia="es-ES"/>
        </w:rPr>
      </w:pPr>
    </w:p>
    <w:p w:rsidR="003747D5" w:rsidRDefault="003747D5" w:rsidP="00044E1A">
      <w:pPr>
        <w:widowControl w:val="0"/>
        <w:autoSpaceDE w:val="0"/>
        <w:autoSpaceDN w:val="0"/>
        <w:adjustRightInd w:val="0"/>
        <w:spacing w:after="0" w:line="240" w:lineRule="auto"/>
        <w:jc w:val="both"/>
        <w:rPr>
          <w:rFonts w:eastAsia="Times New Roman" w:cs="Courier New"/>
          <w:spacing w:val="-3"/>
          <w:szCs w:val="20"/>
          <w:lang w:eastAsia="es-ES"/>
        </w:rPr>
      </w:pPr>
    </w:p>
    <w:p w:rsidR="00044E1A" w:rsidRPr="00044E1A" w:rsidRDefault="00044E1A" w:rsidP="00044E1A">
      <w:pPr>
        <w:widowControl w:val="0"/>
        <w:autoSpaceDE w:val="0"/>
        <w:autoSpaceDN w:val="0"/>
        <w:adjustRightInd w:val="0"/>
        <w:spacing w:after="0" w:line="240" w:lineRule="auto"/>
        <w:jc w:val="both"/>
        <w:rPr>
          <w:ins w:id="25" w:author="Pedro Lucena" w:date="2016-07-26T19:37:00Z"/>
          <w:rFonts w:eastAsia="Times New Roman" w:cs="Courier New"/>
          <w:szCs w:val="20"/>
          <w:lang w:eastAsia="es-ES"/>
        </w:rPr>
      </w:pPr>
      <w:ins w:id="26" w:author="Pedro Lucena" w:date="2016-07-26T19:37:00Z">
        <w:r w:rsidRPr="00044E1A">
          <w:rPr>
            <w:rFonts w:eastAsia="Times New Roman" w:cs="Courier New"/>
            <w:b/>
            <w:spacing w:val="-3"/>
            <w:szCs w:val="20"/>
            <w:lang w:eastAsia="es-ES"/>
          </w:rPr>
          <w:t xml:space="preserve">Navarra. </w:t>
        </w:r>
        <w:r w:rsidRPr="00044E1A">
          <w:rPr>
            <w:rFonts w:eastAsia="Times New Roman" w:cs="Courier New"/>
            <w:spacing w:val="-3"/>
            <w:szCs w:val="20"/>
            <w:lang w:eastAsia="es-ES"/>
          </w:rPr>
          <w:t>Sigue un régimen parecido al del art. 521 CC. L. 412.</w:t>
        </w:r>
      </w:ins>
    </w:p>
    <w:p w:rsidR="00044E1A" w:rsidRPr="00044E1A" w:rsidRDefault="00044E1A" w:rsidP="00044E1A">
      <w:pPr>
        <w:widowControl w:val="0"/>
        <w:autoSpaceDE w:val="0"/>
        <w:autoSpaceDN w:val="0"/>
        <w:adjustRightInd w:val="0"/>
        <w:spacing w:after="0" w:line="240" w:lineRule="auto"/>
        <w:jc w:val="both"/>
        <w:rPr>
          <w:ins w:id="27" w:author="Pedro Lucena" w:date="2016-07-26T19:37:00Z"/>
          <w:rFonts w:eastAsia="Times New Roman" w:cs="Courier New"/>
          <w:szCs w:val="20"/>
          <w:lang w:eastAsia="es-ES"/>
        </w:rPr>
      </w:pPr>
    </w:p>
    <w:p w:rsidR="003747D5" w:rsidRDefault="003747D5" w:rsidP="003747D5">
      <w:pPr>
        <w:widowControl w:val="0"/>
        <w:autoSpaceDE w:val="0"/>
        <w:autoSpaceDN w:val="0"/>
        <w:adjustRightInd w:val="0"/>
        <w:spacing w:after="0" w:line="240" w:lineRule="auto"/>
        <w:jc w:val="both"/>
        <w:rPr>
          <w:rFonts w:eastAsia="Times New Roman" w:cs="Courier New"/>
          <w:szCs w:val="20"/>
          <w:lang w:eastAsia="es-ES"/>
        </w:rPr>
      </w:pPr>
    </w:p>
    <w:p w:rsidR="003747D5" w:rsidRDefault="003747D5" w:rsidP="003747D5">
      <w:pPr>
        <w:widowControl w:val="0"/>
        <w:autoSpaceDE w:val="0"/>
        <w:autoSpaceDN w:val="0"/>
        <w:adjustRightInd w:val="0"/>
        <w:spacing w:after="0" w:line="240" w:lineRule="auto"/>
        <w:jc w:val="both"/>
        <w:rPr>
          <w:rFonts w:eastAsia="Times New Roman" w:cs="Courier New"/>
          <w:szCs w:val="20"/>
          <w:lang w:eastAsia="es-ES"/>
        </w:rPr>
      </w:pPr>
      <w:r w:rsidRPr="00044E1A">
        <w:rPr>
          <w:rFonts w:eastAsiaTheme="majorEastAsia" w:cs="Courier New"/>
          <w:b/>
          <w:iCs/>
          <w:color w:val="2E74B5" w:themeColor="accent1" w:themeShade="BF"/>
          <w:szCs w:val="20"/>
          <w:u w:val="words"/>
          <w:lang w:eastAsia="es-ES"/>
        </w:rPr>
        <w:t>Y SUCESIVO</w:t>
      </w:r>
    </w:p>
    <w:p w:rsidR="003747D5" w:rsidRDefault="003747D5" w:rsidP="003747D5">
      <w:pPr>
        <w:widowControl w:val="0"/>
        <w:autoSpaceDE w:val="0"/>
        <w:autoSpaceDN w:val="0"/>
        <w:adjustRightInd w:val="0"/>
        <w:spacing w:after="0" w:line="240" w:lineRule="auto"/>
        <w:jc w:val="both"/>
        <w:rPr>
          <w:rFonts w:eastAsia="Times New Roman" w:cs="Courier New"/>
          <w:szCs w:val="20"/>
          <w:lang w:eastAsia="es-ES"/>
        </w:rPr>
      </w:pPr>
    </w:p>
    <w:p w:rsidR="003747D5" w:rsidRDefault="003747D5" w:rsidP="003747D5">
      <w:pPr>
        <w:widowControl w:val="0"/>
        <w:autoSpaceDE w:val="0"/>
        <w:autoSpaceDN w:val="0"/>
        <w:adjustRightInd w:val="0"/>
        <w:spacing w:after="0" w:line="240" w:lineRule="auto"/>
        <w:jc w:val="both"/>
        <w:rPr>
          <w:rFonts w:eastAsia="Times New Roman" w:cs="Courier New"/>
          <w:szCs w:val="20"/>
          <w:lang w:eastAsia="es-ES"/>
        </w:rPr>
      </w:pPr>
      <w:r w:rsidRPr="003747D5">
        <w:rPr>
          <w:rFonts w:eastAsia="Times New Roman" w:cs="Courier New"/>
          <w:szCs w:val="20"/>
          <w:lang w:eastAsia="es-ES"/>
        </w:rPr>
        <w:t>Es el que se constituye a favor de una persona después de otra. Para evitar una vinculación de la propiedad</w:t>
      </w:r>
      <w:r w:rsidRPr="003747D5">
        <w:rPr>
          <w:rFonts w:eastAsia="Times New Roman" w:cs="Courier New"/>
          <w:b/>
          <w:szCs w:val="20"/>
          <w:lang w:eastAsia="es-ES"/>
        </w:rPr>
        <w:t xml:space="preserve">, </w:t>
      </w:r>
      <w:r w:rsidRPr="003747D5">
        <w:rPr>
          <w:rFonts w:eastAsia="Times New Roman" w:cs="Courier New"/>
          <w:szCs w:val="20"/>
          <w:lang w:eastAsia="es-ES"/>
        </w:rPr>
        <w:t xml:space="preserve">el Código Civil </w:t>
      </w:r>
      <w:r>
        <w:rPr>
          <w:rFonts w:eastAsia="Times New Roman" w:cs="Courier New"/>
          <w:szCs w:val="20"/>
          <w:lang w:eastAsia="es-ES"/>
        </w:rPr>
        <w:t>APLICA</w:t>
      </w:r>
      <w:r w:rsidRPr="003747D5">
        <w:rPr>
          <w:rFonts w:eastAsia="Times New Roman" w:cs="Courier New"/>
          <w:szCs w:val="20"/>
          <w:lang w:eastAsia="es-ES"/>
        </w:rPr>
        <w:t xml:space="preserve"> tanto </w:t>
      </w:r>
      <w:r w:rsidRPr="003747D5">
        <w:rPr>
          <w:rFonts w:eastAsia="Times New Roman" w:cs="Courier New"/>
          <w:i/>
          <w:szCs w:val="20"/>
          <w:lang w:eastAsia="es-ES"/>
        </w:rPr>
        <w:t>inter vivos</w:t>
      </w:r>
      <w:r w:rsidRPr="003747D5">
        <w:rPr>
          <w:rFonts w:eastAsia="Times New Roman" w:cs="Courier New"/>
          <w:szCs w:val="20"/>
          <w:lang w:eastAsia="es-ES"/>
        </w:rPr>
        <w:t xml:space="preserve"> como </w:t>
      </w:r>
      <w:r w:rsidRPr="003747D5">
        <w:rPr>
          <w:rFonts w:eastAsia="Times New Roman" w:cs="Courier New"/>
          <w:i/>
          <w:szCs w:val="20"/>
          <w:lang w:eastAsia="es-ES"/>
        </w:rPr>
        <w:t>mortis causa</w:t>
      </w:r>
      <w:r>
        <w:rPr>
          <w:rFonts w:eastAsia="Times New Roman" w:cs="Courier New"/>
          <w:iCs/>
          <w:szCs w:val="20"/>
          <w:lang w:eastAsia="es-ES"/>
        </w:rPr>
        <w:t xml:space="preserve"> </w:t>
      </w:r>
      <w:ins w:id="28" w:author="Pedro Lucena" w:date="2016-07-26T19:37:00Z">
        <w:r w:rsidRPr="00044E1A">
          <w:rPr>
            <w:rFonts w:eastAsia="Times New Roman" w:cs="Courier New"/>
            <w:szCs w:val="20"/>
            <w:lang w:eastAsia="es-ES"/>
          </w:rPr>
          <w:t>la limitación del art. 781</w:t>
        </w:r>
      </w:ins>
    </w:p>
    <w:p w:rsidR="003747D5" w:rsidRPr="003747D5" w:rsidRDefault="003747D5" w:rsidP="003D0DE8">
      <w:pPr>
        <w:pStyle w:val="Textonotaalfinal"/>
        <w:rPr>
          <w:lang w:eastAsia="es-ES"/>
        </w:rPr>
      </w:pPr>
    </w:p>
    <w:p w:rsidR="003747D5" w:rsidRPr="003747D5" w:rsidRDefault="003747D5" w:rsidP="009321E3">
      <w:pPr>
        <w:pStyle w:val="Ley"/>
        <w:rPr>
          <w:lang w:eastAsia="es-ES"/>
        </w:rPr>
      </w:pPr>
      <w:r w:rsidRPr="003747D5">
        <w:rPr>
          <w:lang w:eastAsia="es-ES"/>
        </w:rPr>
        <w:t>Art. 640: “También se podrá donar la propiedad a una persona y el usufructo a otra u otras, con la limitación establecida en el art. 781 de este código”.</w:t>
      </w:r>
    </w:p>
    <w:p w:rsidR="003747D5" w:rsidRDefault="003747D5" w:rsidP="009321E3">
      <w:pPr>
        <w:pStyle w:val="Ley"/>
        <w:rPr>
          <w:lang w:eastAsia="es-ES"/>
        </w:rPr>
      </w:pPr>
    </w:p>
    <w:p w:rsidR="003747D5" w:rsidRPr="003747D5" w:rsidRDefault="003747D5" w:rsidP="009321E3">
      <w:pPr>
        <w:pStyle w:val="Ley"/>
        <w:rPr>
          <w:lang w:eastAsia="es-ES"/>
        </w:rPr>
      </w:pPr>
      <w:r w:rsidRPr="003747D5">
        <w:rPr>
          <w:lang w:eastAsia="es-ES"/>
        </w:rPr>
        <w:t xml:space="preserve">Art. 787: “La disposición en que el testador deja a una persona el todo o parte de la herencia, y a otra el usufructo, será válida. Si llamare el usufructo a varias personas no simultaneas, sino sucesivamente, se estará a lo dispuesto en el art. 781”. </w:t>
      </w:r>
    </w:p>
    <w:p w:rsidR="003747D5" w:rsidRDefault="003747D5" w:rsidP="009321E3">
      <w:pPr>
        <w:pStyle w:val="Ley"/>
        <w:rPr>
          <w:lang w:eastAsia="es-ES"/>
        </w:rPr>
      </w:pPr>
    </w:p>
    <w:p w:rsidR="003747D5" w:rsidRDefault="003747D5" w:rsidP="009321E3">
      <w:pPr>
        <w:pStyle w:val="Ley"/>
        <w:rPr>
          <w:lang w:eastAsia="es-ES"/>
        </w:rPr>
      </w:pPr>
    </w:p>
    <w:p w:rsidR="003747D5" w:rsidRDefault="003747D5" w:rsidP="009321E3">
      <w:pPr>
        <w:pStyle w:val="Ley"/>
        <w:rPr>
          <w:lang w:eastAsia="es-ES"/>
        </w:rPr>
      </w:pPr>
      <w:r w:rsidRPr="003747D5">
        <w:rPr>
          <w:lang w:eastAsia="es-ES"/>
        </w:rPr>
        <w:t xml:space="preserve">Art. 781: “Las sustituciones fideicomisarias serán válidas y surtirán efecto siempre que no pasen del segundo grado </w:t>
      </w:r>
      <w:ins w:id="29" w:author="Pedro Lucena" w:date="2016-07-26T19:37:00Z">
        <w:r w:rsidRPr="00194B77">
          <w:rPr>
            <w:bCs/>
            <w:i/>
            <w:iCs/>
            <w:lang w:eastAsia="es-ES"/>
          </w:rPr>
          <w:t>(lo que se interpreta como llamamiento)</w:t>
        </w:r>
      </w:ins>
      <w:r>
        <w:rPr>
          <w:lang w:eastAsia="es-ES"/>
        </w:rPr>
        <w:t xml:space="preserve"> </w:t>
      </w:r>
      <w:r w:rsidRPr="003747D5">
        <w:rPr>
          <w:lang w:eastAsia="es-ES"/>
        </w:rPr>
        <w:t>o que se hagan a favor de personas que vivan al tiempo de fallecimiento del testador”.</w:t>
      </w:r>
    </w:p>
    <w:p w:rsidR="003747D5" w:rsidRDefault="003747D5" w:rsidP="003747D5">
      <w:pPr>
        <w:widowControl w:val="0"/>
        <w:autoSpaceDE w:val="0"/>
        <w:autoSpaceDN w:val="0"/>
        <w:adjustRightInd w:val="0"/>
        <w:spacing w:after="0" w:line="240" w:lineRule="auto"/>
        <w:jc w:val="both"/>
        <w:rPr>
          <w:rFonts w:eastAsia="Times New Roman" w:cs="Courier New"/>
          <w:szCs w:val="20"/>
          <w:lang w:eastAsia="es-ES"/>
        </w:rPr>
      </w:pPr>
    </w:p>
    <w:p w:rsidR="003747D5" w:rsidRPr="003747D5" w:rsidRDefault="003747D5" w:rsidP="003747D5">
      <w:pPr>
        <w:widowControl w:val="0"/>
        <w:autoSpaceDE w:val="0"/>
        <w:autoSpaceDN w:val="0"/>
        <w:adjustRightInd w:val="0"/>
        <w:spacing w:after="0" w:line="240" w:lineRule="auto"/>
        <w:jc w:val="both"/>
        <w:rPr>
          <w:rFonts w:eastAsia="Times New Roman" w:cs="Courier New"/>
          <w:szCs w:val="20"/>
          <w:lang w:eastAsia="es-ES"/>
        </w:rPr>
      </w:pPr>
    </w:p>
    <w:p w:rsidR="003747D5" w:rsidRPr="003747D5" w:rsidRDefault="003747D5" w:rsidP="003747D5">
      <w:pPr>
        <w:widowControl w:val="0"/>
        <w:autoSpaceDE w:val="0"/>
        <w:autoSpaceDN w:val="0"/>
        <w:adjustRightInd w:val="0"/>
        <w:spacing w:after="0" w:line="240" w:lineRule="auto"/>
        <w:jc w:val="both"/>
        <w:rPr>
          <w:rFonts w:eastAsia="Times New Roman" w:cs="Courier New"/>
          <w:i/>
          <w:szCs w:val="20"/>
          <w:lang w:eastAsia="es-ES"/>
        </w:rPr>
      </w:pPr>
      <w:r w:rsidRPr="003747D5">
        <w:rPr>
          <w:rFonts w:eastAsia="Times New Roman" w:cs="Courier New"/>
          <w:b/>
          <w:szCs w:val="20"/>
          <w:lang w:eastAsia="es-ES"/>
        </w:rPr>
        <w:t>El usufructo que exceda de tales límites,</w:t>
      </w:r>
      <w:r w:rsidRPr="003747D5">
        <w:rPr>
          <w:rFonts w:eastAsia="Times New Roman" w:cs="Courier New"/>
          <w:szCs w:val="20"/>
          <w:lang w:eastAsia="es-ES"/>
        </w:rPr>
        <w:t xml:space="preserve"> no será absolutamente nulo pues quedarán a salvo los llamamientos hechos dentro de los límites permitidos, ex art. 786.</w:t>
      </w:r>
    </w:p>
    <w:p w:rsidR="003747D5" w:rsidRDefault="003747D5" w:rsidP="003747D5">
      <w:pPr>
        <w:widowControl w:val="0"/>
        <w:autoSpaceDE w:val="0"/>
        <w:autoSpaceDN w:val="0"/>
        <w:adjustRightInd w:val="0"/>
        <w:spacing w:after="0" w:line="240" w:lineRule="auto"/>
        <w:jc w:val="both"/>
        <w:rPr>
          <w:rFonts w:eastAsia="Times New Roman" w:cs="Courier New"/>
          <w:szCs w:val="20"/>
          <w:lang w:eastAsia="es-ES"/>
        </w:rPr>
      </w:pPr>
    </w:p>
    <w:p w:rsidR="003747D5" w:rsidRDefault="003747D5" w:rsidP="003747D5">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194B77">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 xml:space="preserve">Para finalizar este epígrafe, debemos hacer referencia al usufructo </w:t>
      </w:r>
      <w:r w:rsidRPr="00044E1A">
        <w:rPr>
          <w:rFonts w:eastAsia="Times New Roman" w:cs="Courier New"/>
          <w:szCs w:val="20"/>
          <w:u w:val="single"/>
          <w:lang w:eastAsia="es-ES"/>
        </w:rPr>
        <w:t>conjunto y sucesivo</w:t>
      </w:r>
      <w:r w:rsidRPr="00044E1A">
        <w:rPr>
          <w:rFonts w:eastAsia="Times New Roman" w:cs="Courier New"/>
          <w:szCs w:val="20"/>
          <w:lang w:eastAsia="es-ES"/>
        </w:rPr>
        <w:t>. Según la STS de 26 de abril de 1954 es aquel en el que se establece la regla de que al fallecer el 1º de los titulares simultáneos no entran en el goce los titulares sucesivos, sino que acrece al resto de los titulares simultáneos.</w:t>
      </w:r>
      <w:r w:rsidR="00194B77">
        <w:rPr>
          <w:rFonts w:eastAsia="Times New Roman" w:cs="Courier New"/>
          <w:szCs w:val="20"/>
          <w:lang w:eastAsia="es-ES"/>
        </w:rPr>
        <w:t xml:space="preserve"> </w:t>
      </w:r>
      <w:r w:rsidRPr="00044E1A">
        <w:rPr>
          <w:rFonts w:eastAsia="Times New Roman" w:cs="Courier New"/>
          <w:szCs w:val="20"/>
          <w:lang w:eastAsia="es-ES"/>
        </w:rPr>
        <w:t xml:space="preserve">Es frecuente que el usufructo </w:t>
      </w:r>
      <w:r w:rsidRPr="00044E1A">
        <w:rPr>
          <w:rFonts w:eastAsia="Times New Roman" w:cs="Courier New"/>
          <w:szCs w:val="20"/>
          <w:u w:val="single"/>
          <w:lang w:eastAsia="es-ES"/>
        </w:rPr>
        <w:t>ganancial</w:t>
      </w:r>
      <w:r w:rsidRPr="00044E1A">
        <w:rPr>
          <w:rFonts w:eastAsia="Times New Roman" w:cs="Courier New"/>
          <w:szCs w:val="20"/>
          <w:lang w:eastAsia="es-ES"/>
        </w:rPr>
        <w:t xml:space="preserve"> se constituya de esta manera</w:t>
      </w:r>
      <w:r w:rsidR="00194B77">
        <w:rPr>
          <w:rFonts w:eastAsia="Times New Roman" w:cs="Courier New"/>
          <w:szCs w:val="20"/>
          <w:lang w:eastAsia="es-ES"/>
        </w:rPr>
        <w:t>.</w:t>
      </w:r>
      <w:r w:rsidRPr="00044E1A">
        <w:rPr>
          <w:rFonts w:eastAsia="Times New Roman" w:cs="Courier New"/>
          <w:szCs w:val="20"/>
          <w:lang w:eastAsia="es-ES"/>
        </w:rPr>
        <w:t xml:space="preserve"> </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keepNext/>
        <w:keepLines/>
        <w:spacing w:before="40" w:after="0" w:line="240" w:lineRule="auto"/>
        <w:jc w:val="both"/>
        <w:outlineLvl w:val="3"/>
        <w:rPr>
          <w:rFonts w:asciiTheme="majorHAnsi" w:eastAsiaTheme="majorEastAsia" w:hAnsiTheme="majorHAnsi" w:cs="Courier New"/>
          <w:b/>
          <w:iCs/>
          <w:color w:val="2E74B5" w:themeColor="accent1" w:themeShade="BF"/>
          <w:szCs w:val="20"/>
          <w:u w:val="words"/>
          <w:lang w:eastAsia="es-ES"/>
        </w:rPr>
      </w:pPr>
      <w:r w:rsidRPr="00044E1A">
        <w:rPr>
          <w:rFonts w:eastAsiaTheme="majorEastAsia" w:cs="Courier New"/>
          <w:b/>
          <w:iCs/>
          <w:color w:val="2E74B5" w:themeColor="accent1" w:themeShade="BF"/>
          <w:szCs w:val="20"/>
          <w:u w:val="words"/>
          <w:lang w:eastAsia="es-ES"/>
        </w:rPr>
        <w:t>USUFRUCTO GANANCIAL</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C64BD3" w:rsidRDefault="00044E1A" w:rsidP="00194B77">
      <w:pPr>
        <w:widowControl w:val="0"/>
        <w:autoSpaceDE w:val="0"/>
        <w:autoSpaceDN w:val="0"/>
        <w:adjustRightInd w:val="0"/>
        <w:spacing w:after="0" w:line="240" w:lineRule="auto"/>
        <w:jc w:val="both"/>
        <w:rPr>
          <w:rFonts w:eastAsia="Times New Roman" w:cs="Courier New"/>
          <w:szCs w:val="20"/>
          <w:lang w:eastAsia="es-ES"/>
        </w:rPr>
      </w:pPr>
      <w:r w:rsidRPr="00C64BD3">
        <w:rPr>
          <w:rFonts w:eastAsia="Times New Roman" w:cs="Courier New"/>
          <w:szCs w:val="20"/>
          <w:lang w:eastAsia="es-ES"/>
        </w:rPr>
        <w:t>El tema del usufructo ganancial ha sido objeto de controversia</w:t>
      </w:r>
      <w:r w:rsidR="00194B77" w:rsidRPr="00C64BD3">
        <w:rPr>
          <w:rFonts w:eastAsia="Times New Roman" w:cs="Courier New"/>
          <w:szCs w:val="20"/>
          <w:lang w:eastAsia="es-ES"/>
        </w:rPr>
        <w:t>. L</w:t>
      </w:r>
      <w:r w:rsidRPr="00C64BD3">
        <w:rPr>
          <w:rFonts w:eastAsia="Times New Roman" w:cs="Courier New"/>
          <w:szCs w:val="20"/>
          <w:lang w:eastAsia="es-ES"/>
        </w:rPr>
        <w:t>a R</w:t>
      </w:r>
      <w:r w:rsidR="00194B77" w:rsidRPr="00C64BD3">
        <w:rPr>
          <w:rFonts w:eastAsia="Times New Roman" w:cs="Courier New"/>
          <w:szCs w:val="20"/>
          <w:lang w:eastAsia="es-ES"/>
        </w:rPr>
        <w:t>DGRN</w:t>
      </w:r>
      <w:r w:rsidRPr="00C64BD3">
        <w:rPr>
          <w:rFonts w:eastAsia="Times New Roman" w:cs="Courier New"/>
          <w:szCs w:val="20"/>
          <w:lang w:eastAsia="es-ES"/>
        </w:rPr>
        <w:t xml:space="preserve"> 28 de noviembre de 2012 confirma la siguiente doctrina:</w:t>
      </w:r>
    </w:p>
    <w:p w:rsidR="00044E1A" w:rsidRPr="00C64BD3"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C64BD3" w:rsidRDefault="00044E1A" w:rsidP="00AF41E3">
      <w:pPr>
        <w:pStyle w:val="Prrafodelista"/>
        <w:widowControl w:val="0"/>
        <w:numPr>
          <w:ilvl w:val="0"/>
          <w:numId w:val="8"/>
        </w:numPr>
        <w:autoSpaceDE w:val="0"/>
        <w:autoSpaceDN w:val="0"/>
        <w:adjustRightInd w:val="0"/>
        <w:spacing w:after="0" w:line="240" w:lineRule="auto"/>
        <w:jc w:val="both"/>
        <w:rPr>
          <w:rFonts w:eastAsia="Times New Roman" w:cs="Courier New"/>
          <w:szCs w:val="20"/>
          <w:lang w:eastAsia="es-ES"/>
        </w:rPr>
      </w:pPr>
      <w:r w:rsidRPr="00C64BD3">
        <w:rPr>
          <w:rFonts w:eastAsia="Times New Roman" w:cs="Courier New"/>
          <w:szCs w:val="20"/>
          <w:lang w:eastAsia="es-ES"/>
        </w:rPr>
        <w:t>Un usufructo puede ser ganancial (</w:t>
      </w:r>
      <w:r w:rsidRPr="00C64BD3">
        <w:rPr>
          <w:rFonts w:eastAsia="Times New Roman" w:cs="Courier New"/>
          <w:b/>
          <w:bCs/>
          <w:szCs w:val="20"/>
          <w:lang w:eastAsia="es-ES"/>
        </w:rPr>
        <w:t>no siempre es privativo</w:t>
      </w:r>
      <w:r w:rsidRPr="00C64BD3">
        <w:rPr>
          <w:rFonts w:eastAsia="Times New Roman" w:cs="Courier New"/>
          <w:szCs w:val="20"/>
          <w:lang w:eastAsia="es-ES"/>
        </w:rPr>
        <w:t>). Por ejemplo, cuando un solo cónyuge adquiere, constante matrimonio, el usufructo de una finca a título oneroso y a costa de la sociedad conyugal.</w:t>
      </w:r>
    </w:p>
    <w:p w:rsidR="00044E1A" w:rsidRPr="00C64BD3"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C64BD3" w:rsidRDefault="00044E1A" w:rsidP="00AF41E3">
      <w:pPr>
        <w:pStyle w:val="Prrafodelista"/>
        <w:widowControl w:val="0"/>
        <w:numPr>
          <w:ilvl w:val="0"/>
          <w:numId w:val="8"/>
        </w:numPr>
        <w:autoSpaceDE w:val="0"/>
        <w:autoSpaceDN w:val="0"/>
        <w:adjustRightInd w:val="0"/>
        <w:spacing w:after="0" w:line="240" w:lineRule="auto"/>
        <w:jc w:val="both"/>
        <w:rPr>
          <w:rFonts w:eastAsia="Times New Roman" w:cs="Courier New"/>
          <w:szCs w:val="20"/>
          <w:lang w:eastAsia="es-ES"/>
        </w:rPr>
      </w:pPr>
      <w:r w:rsidRPr="00C64BD3">
        <w:rPr>
          <w:rFonts w:eastAsia="Times New Roman" w:cs="Courier New"/>
          <w:szCs w:val="20"/>
          <w:lang w:eastAsia="es-ES"/>
        </w:rPr>
        <w:t xml:space="preserve">Un usufructo ganancial </w:t>
      </w:r>
      <w:r w:rsidRPr="00C64BD3">
        <w:rPr>
          <w:rFonts w:eastAsia="Times New Roman" w:cs="Courier New"/>
          <w:b/>
          <w:bCs/>
          <w:szCs w:val="20"/>
          <w:lang w:eastAsia="es-ES"/>
        </w:rPr>
        <w:t>a veces subsiste y a veces no al disolverse la sociedad</w:t>
      </w:r>
      <w:r w:rsidRPr="00C64BD3">
        <w:rPr>
          <w:rFonts w:eastAsia="Times New Roman" w:cs="Courier New"/>
          <w:szCs w:val="20"/>
          <w:lang w:eastAsia="es-ES"/>
        </w:rPr>
        <w:t xml:space="preserve"> de gananciales por fallecimiento de uno de los cónyuges (depende de sobre la vida de </w:t>
      </w:r>
      <w:r w:rsidR="00194B77" w:rsidRPr="00C64BD3">
        <w:rPr>
          <w:rFonts w:eastAsia="Times New Roman" w:cs="Courier New"/>
          <w:szCs w:val="20"/>
          <w:lang w:eastAsia="es-ES"/>
        </w:rPr>
        <w:t>cuál</w:t>
      </w:r>
      <w:r w:rsidRPr="00C64BD3">
        <w:rPr>
          <w:rFonts w:eastAsia="Times New Roman" w:cs="Courier New"/>
          <w:szCs w:val="20"/>
          <w:lang w:eastAsia="es-ES"/>
        </w:rPr>
        <w:t xml:space="preserve"> de ellos –o ambos- se constituyó). </w:t>
      </w:r>
      <w:r w:rsidRPr="00C64BD3">
        <w:rPr>
          <w:rFonts w:eastAsia="Times New Roman" w:cs="Courier New"/>
          <w:b/>
          <w:bCs/>
          <w:szCs w:val="20"/>
          <w:lang w:eastAsia="es-ES"/>
        </w:rPr>
        <w:t>Y cuando subsiste, unas veces hay que incluirlo en su liquidación y otras no</w:t>
      </w:r>
      <w:r w:rsidRPr="00C64BD3">
        <w:rPr>
          <w:rFonts w:eastAsia="Times New Roman" w:cs="Courier New"/>
          <w:szCs w:val="20"/>
          <w:lang w:eastAsia="es-ES"/>
        </w:rPr>
        <w:t>, dependiendo de su constitución. Se distinguen 4 situaciones:</w:t>
      </w:r>
    </w:p>
    <w:p w:rsidR="00044E1A" w:rsidRPr="00C64BD3"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C64BD3" w:rsidRDefault="00AF41E3" w:rsidP="00C64BD3">
      <w:pPr>
        <w:pStyle w:val="Prrafodelista"/>
        <w:widowControl w:val="0"/>
        <w:numPr>
          <w:ilvl w:val="0"/>
          <w:numId w:val="10"/>
        </w:numPr>
        <w:autoSpaceDE w:val="0"/>
        <w:autoSpaceDN w:val="0"/>
        <w:adjustRightInd w:val="0"/>
        <w:spacing w:after="0" w:line="240" w:lineRule="auto"/>
        <w:jc w:val="both"/>
        <w:rPr>
          <w:rFonts w:eastAsia="Times New Roman" w:cs="Courier New"/>
          <w:szCs w:val="20"/>
          <w:lang w:eastAsia="es-ES"/>
        </w:rPr>
      </w:pPr>
      <w:r w:rsidRPr="00C64BD3">
        <w:rPr>
          <w:rFonts w:eastAsia="Times New Roman" w:cs="Courier New"/>
          <w:szCs w:val="20"/>
          <w:lang w:eastAsia="es-ES"/>
        </w:rPr>
        <w:lastRenderedPageBreak/>
        <w:t>F</w:t>
      </w:r>
      <w:r w:rsidR="00044E1A" w:rsidRPr="00C64BD3">
        <w:rPr>
          <w:rFonts w:eastAsia="Times New Roman" w:cs="Courier New"/>
          <w:szCs w:val="20"/>
          <w:lang w:eastAsia="es-ES"/>
        </w:rPr>
        <w:t xml:space="preserve">allece </w:t>
      </w:r>
      <w:r w:rsidR="00C64BD3" w:rsidRPr="00C64BD3">
        <w:rPr>
          <w:rFonts w:eastAsia="Times New Roman" w:cs="Courier New"/>
          <w:szCs w:val="20"/>
          <w:lang w:eastAsia="es-ES"/>
        </w:rPr>
        <w:t>quien</w:t>
      </w:r>
      <w:r w:rsidR="00044E1A" w:rsidRPr="00C64BD3">
        <w:rPr>
          <w:rFonts w:eastAsia="Times New Roman" w:cs="Courier New"/>
          <w:szCs w:val="20"/>
          <w:lang w:eastAsia="es-ES"/>
        </w:rPr>
        <w:t xml:space="preserve"> adquirió el usufructo</w:t>
      </w:r>
      <w:r w:rsidRPr="00C64BD3">
        <w:rPr>
          <w:rFonts w:eastAsia="Times New Roman" w:cs="Courier New"/>
          <w:szCs w:val="20"/>
          <w:lang w:eastAsia="es-ES"/>
        </w:rPr>
        <w:t xml:space="preserve"> vitalicio</w:t>
      </w:r>
      <w:r w:rsidR="00C64BD3" w:rsidRPr="00C64BD3">
        <w:rPr>
          <w:rFonts w:eastAsia="Times New Roman" w:cs="Courier New"/>
          <w:szCs w:val="20"/>
          <w:lang w:eastAsia="es-ES"/>
        </w:rPr>
        <w:t>:</w:t>
      </w:r>
      <w:r w:rsidR="00044E1A" w:rsidRPr="00C64BD3">
        <w:rPr>
          <w:rFonts w:eastAsia="Times New Roman" w:cs="Courier New"/>
          <w:szCs w:val="20"/>
          <w:lang w:eastAsia="es-ES"/>
        </w:rPr>
        <w:t xml:space="preserve"> queda extinguido</w:t>
      </w:r>
      <w:r w:rsidRPr="00C64BD3">
        <w:rPr>
          <w:rFonts w:eastAsia="Times New Roman" w:cs="Courier New"/>
          <w:szCs w:val="20"/>
          <w:lang w:eastAsia="es-ES"/>
        </w:rPr>
        <w:t xml:space="preserve"> y consolidado en la </w:t>
      </w:r>
      <w:r w:rsidR="00044E1A" w:rsidRPr="00C64BD3">
        <w:rPr>
          <w:rFonts w:eastAsia="Times New Roman" w:cs="Courier New"/>
          <w:szCs w:val="20"/>
          <w:lang w:eastAsia="es-ES"/>
        </w:rPr>
        <w:t>propiedad.</w:t>
      </w:r>
    </w:p>
    <w:p w:rsidR="00194B77" w:rsidRPr="00C64BD3" w:rsidRDefault="00194B77" w:rsidP="00AF41E3">
      <w:pPr>
        <w:widowControl w:val="0"/>
        <w:autoSpaceDE w:val="0"/>
        <w:autoSpaceDN w:val="0"/>
        <w:adjustRightInd w:val="0"/>
        <w:spacing w:after="0" w:line="240" w:lineRule="auto"/>
        <w:ind w:left="360"/>
        <w:jc w:val="both"/>
        <w:rPr>
          <w:rFonts w:eastAsia="Times New Roman" w:cs="Courier New"/>
          <w:szCs w:val="20"/>
          <w:lang w:eastAsia="es-ES"/>
        </w:rPr>
      </w:pPr>
    </w:p>
    <w:p w:rsidR="00044E1A" w:rsidRPr="00C64BD3" w:rsidRDefault="00AF41E3" w:rsidP="00C64BD3">
      <w:pPr>
        <w:pStyle w:val="Prrafodelista"/>
        <w:widowControl w:val="0"/>
        <w:numPr>
          <w:ilvl w:val="0"/>
          <w:numId w:val="10"/>
        </w:numPr>
        <w:autoSpaceDE w:val="0"/>
        <w:autoSpaceDN w:val="0"/>
        <w:adjustRightInd w:val="0"/>
        <w:spacing w:after="0" w:line="240" w:lineRule="auto"/>
        <w:jc w:val="both"/>
        <w:rPr>
          <w:rFonts w:eastAsia="Times New Roman" w:cs="Courier New"/>
          <w:szCs w:val="20"/>
          <w:lang w:eastAsia="es-ES"/>
        </w:rPr>
      </w:pPr>
      <w:r w:rsidRPr="00C64BD3">
        <w:rPr>
          <w:rFonts w:eastAsia="Times New Roman" w:cs="Courier New"/>
          <w:szCs w:val="20"/>
          <w:lang w:eastAsia="es-ES"/>
        </w:rPr>
        <w:t>F</w:t>
      </w:r>
      <w:r w:rsidR="00044E1A" w:rsidRPr="00C64BD3">
        <w:rPr>
          <w:rFonts w:eastAsia="Times New Roman" w:cs="Courier New"/>
          <w:szCs w:val="20"/>
          <w:lang w:eastAsia="es-ES"/>
        </w:rPr>
        <w:t>allece el cónyuge de</w:t>
      </w:r>
      <w:r w:rsidR="00C64BD3" w:rsidRPr="00C64BD3">
        <w:rPr>
          <w:rFonts w:eastAsia="Times New Roman" w:cs="Courier New"/>
          <w:szCs w:val="20"/>
          <w:lang w:eastAsia="es-ES"/>
        </w:rPr>
        <w:t xml:space="preserve"> quien</w:t>
      </w:r>
      <w:r w:rsidR="00044E1A" w:rsidRPr="00C64BD3">
        <w:rPr>
          <w:rFonts w:eastAsia="Times New Roman" w:cs="Courier New"/>
          <w:szCs w:val="20"/>
          <w:lang w:eastAsia="es-ES"/>
        </w:rPr>
        <w:t xml:space="preserve"> adquirió el usufructo</w:t>
      </w:r>
      <w:r w:rsidRPr="00C64BD3">
        <w:rPr>
          <w:rFonts w:eastAsia="Times New Roman" w:cs="Courier New"/>
          <w:szCs w:val="20"/>
          <w:lang w:eastAsia="es-ES"/>
        </w:rPr>
        <w:t xml:space="preserve"> vitalicio</w:t>
      </w:r>
      <w:r w:rsidR="00C64BD3" w:rsidRPr="00C64BD3">
        <w:rPr>
          <w:rFonts w:eastAsia="Times New Roman" w:cs="Courier New"/>
          <w:szCs w:val="20"/>
          <w:lang w:eastAsia="es-ES"/>
        </w:rPr>
        <w:t>:</w:t>
      </w:r>
      <w:r w:rsidR="00044E1A" w:rsidRPr="00C64BD3">
        <w:rPr>
          <w:rFonts w:eastAsia="Times New Roman" w:cs="Courier New"/>
          <w:szCs w:val="20"/>
          <w:lang w:eastAsia="es-ES"/>
        </w:rPr>
        <w:t xml:space="preserve"> no </w:t>
      </w:r>
      <w:r w:rsidR="00C64BD3" w:rsidRPr="00C64BD3">
        <w:rPr>
          <w:rFonts w:eastAsia="Times New Roman" w:cs="Courier New"/>
          <w:szCs w:val="20"/>
          <w:lang w:eastAsia="es-ES"/>
        </w:rPr>
        <w:t>ha</w:t>
      </w:r>
      <w:r w:rsidR="00044E1A" w:rsidRPr="00C64BD3">
        <w:rPr>
          <w:rFonts w:eastAsia="Times New Roman" w:cs="Courier New"/>
          <w:szCs w:val="20"/>
          <w:lang w:eastAsia="es-ES"/>
        </w:rPr>
        <w:t xml:space="preserve"> lugar </w:t>
      </w:r>
      <w:r w:rsidR="00C64BD3" w:rsidRPr="00C64BD3">
        <w:rPr>
          <w:rFonts w:eastAsia="Times New Roman" w:cs="Courier New"/>
          <w:szCs w:val="20"/>
          <w:lang w:eastAsia="es-ES"/>
        </w:rPr>
        <w:t>a</w:t>
      </w:r>
      <w:r w:rsidR="00044E1A" w:rsidRPr="00C64BD3">
        <w:rPr>
          <w:rFonts w:eastAsia="Times New Roman" w:cs="Courier New"/>
          <w:szCs w:val="20"/>
          <w:lang w:eastAsia="es-ES"/>
        </w:rPr>
        <w:t>l acrecimiento 521</w:t>
      </w:r>
      <w:r w:rsidR="00C64BD3" w:rsidRPr="00C64BD3">
        <w:rPr>
          <w:rFonts w:eastAsia="Times New Roman" w:cs="Courier New"/>
          <w:szCs w:val="20"/>
          <w:lang w:eastAsia="es-ES"/>
        </w:rPr>
        <w:t xml:space="preserve"> (al no estar constituido el usufructo en favor de ambos); y </w:t>
      </w:r>
      <w:r w:rsidR="00C64BD3" w:rsidRPr="00C64BD3">
        <w:rPr>
          <w:rFonts w:eastAsia="Times New Roman" w:cs="Courier New"/>
          <w:szCs w:val="20"/>
          <w:u w:val="single"/>
          <w:lang w:eastAsia="es-ES"/>
        </w:rPr>
        <w:t>s</w:t>
      </w:r>
      <w:r w:rsidRPr="00C64BD3">
        <w:rPr>
          <w:rFonts w:eastAsia="Times New Roman" w:cs="Courier New"/>
          <w:szCs w:val="20"/>
          <w:u w:val="single"/>
          <w:lang w:eastAsia="es-ES"/>
        </w:rPr>
        <w:t xml:space="preserve">i se </w:t>
      </w:r>
      <w:r w:rsidR="00044E1A" w:rsidRPr="00C64BD3">
        <w:rPr>
          <w:rFonts w:eastAsia="Times New Roman" w:cs="Courier New"/>
          <w:szCs w:val="20"/>
          <w:u w:val="single"/>
          <w:lang w:eastAsia="es-ES"/>
        </w:rPr>
        <w:t>adquiri</w:t>
      </w:r>
      <w:r w:rsidRPr="00C64BD3">
        <w:rPr>
          <w:rFonts w:eastAsia="Times New Roman" w:cs="Courier New"/>
          <w:szCs w:val="20"/>
          <w:u w:val="single"/>
          <w:lang w:eastAsia="es-ES"/>
        </w:rPr>
        <w:t>ó</w:t>
      </w:r>
      <w:r w:rsidR="00044E1A" w:rsidRPr="00C64BD3">
        <w:rPr>
          <w:rFonts w:eastAsia="Times New Roman" w:cs="Courier New"/>
          <w:szCs w:val="20"/>
          <w:u w:val="single"/>
          <w:lang w:eastAsia="es-ES"/>
        </w:rPr>
        <w:t xml:space="preserve"> con carácter ganancial ha de computarse su valor en la liquidación de la sociedad conyugal</w:t>
      </w:r>
      <w:r w:rsidR="00044E1A" w:rsidRPr="00C64BD3">
        <w:rPr>
          <w:rFonts w:eastAsia="Times New Roman" w:cs="Courier New"/>
          <w:szCs w:val="20"/>
          <w:lang w:eastAsia="es-ES"/>
        </w:rPr>
        <w:t>.</w:t>
      </w:r>
    </w:p>
    <w:p w:rsidR="00AF41E3" w:rsidRPr="00C64BD3" w:rsidRDefault="00AF41E3" w:rsidP="00AF41E3">
      <w:pPr>
        <w:widowControl w:val="0"/>
        <w:autoSpaceDE w:val="0"/>
        <w:autoSpaceDN w:val="0"/>
        <w:adjustRightInd w:val="0"/>
        <w:spacing w:after="0" w:line="240" w:lineRule="auto"/>
        <w:ind w:left="360"/>
        <w:jc w:val="both"/>
        <w:rPr>
          <w:rFonts w:eastAsia="Times New Roman" w:cs="Courier New"/>
          <w:szCs w:val="20"/>
          <w:lang w:eastAsia="es-ES"/>
        </w:rPr>
      </w:pPr>
    </w:p>
    <w:p w:rsidR="00AF41E3" w:rsidRPr="00C64BD3" w:rsidRDefault="00AF41E3" w:rsidP="00C64BD3">
      <w:pPr>
        <w:pStyle w:val="Prrafodelista"/>
        <w:widowControl w:val="0"/>
        <w:numPr>
          <w:ilvl w:val="0"/>
          <w:numId w:val="10"/>
        </w:numPr>
        <w:autoSpaceDE w:val="0"/>
        <w:autoSpaceDN w:val="0"/>
        <w:adjustRightInd w:val="0"/>
        <w:spacing w:after="0" w:line="240" w:lineRule="auto"/>
        <w:jc w:val="both"/>
        <w:rPr>
          <w:rFonts w:eastAsia="Times New Roman" w:cs="Courier New"/>
          <w:szCs w:val="20"/>
          <w:lang w:eastAsia="es-ES"/>
        </w:rPr>
      </w:pPr>
      <w:r w:rsidRPr="00C64BD3">
        <w:rPr>
          <w:rFonts w:eastAsia="Times New Roman" w:cs="Courier New"/>
          <w:szCs w:val="20"/>
          <w:lang w:eastAsia="es-ES"/>
        </w:rPr>
        <w:t>U</w:t>
      </w:r>
      <w:r w:rsidR="00044E1A" w:rsidRPr="00C64BD3">
        <w:rPr>
          <w:rFonts w:eastAsia="Times New Roman" w:cs="Courier New"/>
          <w:szCs w:val="20"/>
          <w:lang w:eastAsia="es-ES"/>
        </w:rPr>
        <w:t xml:space="preserve">sufructo adquirido </w:t>
      </w:r>
      <w:r w:rsidRPr="00C64BD3">
        <w:rPr>
          <w:rFonts w:eastAsia="Times New Roman" w:cs="Courier New"/>
          <w:szCs w:val="20"/>
          <w:lang w:eastAsia="es-ES"/>
        </w:rPr>
        <w:t xml:space="preserve">por ambos </w:t>
      </w:r>
      <w:r w:rsidR="00044E1A" w:rsidRPr="00C64BD3">
        <w:rPr>
          <w:rFonts w:eastAsia="Times New Roman" w:cs="Courier New"/>
          <w:szCs w:val="20"/>
          <w:lang w:eastAsia="es-ES"/>
        </w:rPr>
        <w:t xml:space="preserve">conjuntamente </w:t>
      </w:r>
      <w:r w:rsidR="00C64BD3" w:rsidRPr="00C64BD3">
        <w:rPr>
          <w:rFonts w:eastAsia="Times New Roman" w:cs="Courier New"/>
          <w:szCs w:val="20"/>
          <w:lang w:eastAsia="es-ES"/>
        </w:rPr>
        <w:t>con carácter ganancial</w:t>
      </w:r>
      <w:r w:rsidRPr="00C64BD3">
        <w:rPr>
          <w:rFonts w:eastAsia="Times New Roman" w:cs="Courier New"/>
          <w:szCs w:val="20"/>
          <w:lang w:eastAsia="es-ES"/>
        </w:rPr>
        <w:t xml:space="preserve">, rige 521 </w:t>
      </w:r>
      <w:r w:rsidRPr="00C64BD3">
        <w:rPr>
          <w:rFonts w:eastAsia="Times New Roman" w:cs="Courier New"/>
          <w:i/>
          <w:iCs/>
          <w:sz w:val="18"/>
          <w:szCs w:val="18"/>
          <w:lang w:eastAsia="es-ES"/>
        </w:rPr>
        <w:t>(subsiste el usufructo hasta el fallecimiento del otro cónyuge)</w:t>
      </w:r>
      <w:r w:rsidRPr="00C64BD3">
        <w:rPr>
          <w:rFonts w:eastAsia="Times New Roman" w:cs="Courier New"/>
          <w:szCs w:val="20"/>
          <w:lang w:eastAsia="es-ES"/>
        </w:rPr>
        <w:t xml:space="preserve">. </w:t>
      </w:r>
      <w:r w:rsidR="00C64BD3" w:rsidRPr="00C64BD3">
        <w:rPr>
          <w:rFonts w:eastAsia="Times New Roman" w:cs="Courier New"/>
          <w:szCs w:val="20"/>
          <w:lang w:eastAsia="es-ES"/>
        </w:rPr>
        <w:t>Y</w:t>
      </w:r>
    </w:p>
    <w:p w:rsidR="00AF41E3" w:rsidRPr="00C64BD3" w:rsidRDefault="00AF41E3" w:rsidP="00AF41E3">
      <w:pPr>
        <w:widowControl w:val="0"/>
        <w:autoSpaceDE w:val="0"/>
        <w:autoSpaceDN w:val="0"/>
        <w:adjustRightInd w:val="0"/>
        <w:spacing w:after="0" w:line="240" w:lineRule="auto"/>
        <w:ind w:left="360"/>
        <w:jc w:val="both"/>
        <w:rPr>
          <w:rFonts w:eastAsia="Times New Roman" w:cs="Courier New"/>
          <w:szCs w:val="20"/>
          <w:lang w:eastAsia="es-ES"/>
        </w:rPr>
      </w:pPr>
    </w:p>
    <w:p w:rsidR="00044E1A" w:rsidRPr="00C64BD3" w:rsidRDefault="00C64BD3" w:rsidP="00C64BD3">
      <w:pPr>
        <w:pStyle w:val="Prrafodelista"/>
        <w:widowControl w:val="0"/>
        <w:numPr>
          <w:ilvl w:val="0"/>
          <w:numId w:val="11"/>
        </w:numPr>
        <w:autoSpaceDE w:val="0"/>
        <w:autoSpaceDN w:val="0"/>
        <w:adjustRightInd w:val="0"/>
        <w:spacing w:after="0" w:line="240" w:lineRule="auto"/>
        <w:ind w:left="1776"/>
        <w:jc w:val="both"/>
        <w:rPr>
          <w:rFonts w:eastAsia="Times New Roman" w:cs="Courier New"/>
          <w:szCs w:val="20"/>
          <w:lang w:eastAsia="es-ES"/>
        </w:rPr>
      </w:pPr>
      <w:r w:rsidRPr="00C64BD3">
        <w:rPr>
          <w:rFonts w:eastAsia="Times New Roman" w:cs="Courier New"/>
          <w:b/>
          <w:bCs/>
          <w:szCs w:val="20"/>
          <w:lang w:eastAsia="es-ES"/>
        </w:rPr>
        <w:t>s</w:t>
      </w:r>
      <w:r w:rsidR="00044E1A" w:rsidRPr="00C64BD3">
        <w:rPr>
          <w:rFonts w:eastAsia="Times New Roman" w:cs="Courier New"/>
          <w:b/>
          <w:bCs/>
          <w:szCs w:val="20"/>
          <w:lang w:eastAsia="es-ES"/>
        </w:rPr>
        <w:t>i</w:t>
      </w:r>
      <w:r w:rsidR="00AF41E3" w:rsidRPr="00C64BD3">
        <w:rPr>
          <w:rFonts w:eastAsia="Times New Roman" w:cs="Courier New"/>
          <w:b/>
          <w:bCs/>
          <w:szCs w:val="20"/>
          <w:lang w:eastAsia="es-ES"/>
        </w:rPr>
        <w:t xml:space="preserve"> </w:t>
      </w:r>
      <w:r w:rsidR="00044E1A" w:rsidRPr="00C64BD3">
        <w:rPr>
          <w:rFonts w:eastAsia="Times New Roman" w:cs="Courier New"/>
          <w:b/>
          <w:bCs/>
          <w:szCs w:val="20"/>
          <w:lang w:eastAsia="es-ES"/>
        </w:rPr>
        <w:t>n</w:t>
      </w:r>
      <w:r w:rsidR="00AF41E3" w:rsidRPr="00C64BD3">
        <w:rPr>
          <w:rFonts w:eastAsia="Times New Roman" w:cs="Courier New"/>
          <w:b/>
          <w:bCs/>
          <w:szCs w:val="20"/>
          <w:lang w:eastAsia="es-ES"/>
        </w:rPr>
        <w:t xml:space="preserve">o se dijo que </w:t>
      </w:r>
      <w:r w:rsidR="00044E1A" w:rsidRPr="00C64BD3">
        <w:rPr>
          <w:rFonts w:eastAsia="Times New Roman" w:cs="Courier New"/>
          <w:b/>
          <w:bCs/>
          <w:szCs w:val="20"/>
          <w:lang w:eastAsia="es-ES"/>
        </w:rPr>
        <w:t>e</w:t>
      </w:r>
      <w:r w:rsidR="00AF41E3" w:rsidRPr="00C64BD3">
        <w:rPr>
          <w:rFonts w:eastAsia="Times New Roman" w:cs="Courier New"/>
          <w:b/>
          <w:bCs/>
          <w:szCs w:val="20"/>
          <w:lang w:eastAsia="es-ES"/>
        </w:rPr>
        <w:t>ra</w:t>
      </w:r>
      <w:r w:rsidR="00044E1A" w:rsidRPr="00C64BD3">
        <w:rPr>
          <w:rFonts w:eastAsia="Times New Roman" w:cs="Courier New"/>
          <w:b/>
          <w:bCs/>
          <w:szCs w:val="20"/>
          <w:lang w:eastAsia="es-ES"/>
        </w:rPr>
        <w:t xml:space="preserve"> “sucesivo”</w:t>
      </w:r>
      <w:r w:rsidR="00AF41E3" w:rsidRPr="00C64BD3">
        <w:rPr>
          <w:rFonts w:eastAsia="Times New Roman" w:cs="Courier New"/>
          <w:szCs w:val="20"/>
          <w:lang w:eastAsia="es-ES"/>
        </w:rPr>
        <w:t>:</w:t>
      </w:r>
      <w:r w:rsidR="00044E1A" w:rsidRPr="00C64BD3">
        <w:rPr>
          <w:rFonts w:eastAsia="Times New Roman" w:cs="Courier New"/>
          <w:szCs w:val="20"/>
          <w:lang w:eastAsia="es-ES"/>
        </w:rPr>
        <w:t xml:space="preserve"> </w:t>
      </w:r>
      <w:r w:rsidR="00044E1A" w:rsidRPr="00C64BD3">
        <w:rPr>
          <w:rFonts w:eastAsia="Times New Roman" w:cs="Courier New"/>
          <w:b/>
          <w:bCs/>
          <w:szCs w:val="20"/>
          <w:lang w:eastAsia="es-ES"/>
        </w:rPr>
        <w:t>ha de computarse</w:t>
      </w:r>
      <w:r w:rsidR="00044E1A" w:rsidRPr="00C64BD3">
        <w:rPr>
          <w:rFonts w:eastAsia="Times New Roman" w:cs="Courier New"/>
          <w:szCs w:val="20"/>
          <w:lang w:eastAsia="es-ES"/>
        </w:rPr>
        <w:t xml:space="preserve"> su valor en la liquidación de la sociedad conyugal.</w:t>
      </w:r>
    </w:p>
    <w:p w:rsidR="00AF41E3" w:rsidRPr="00C64BD3" w:rsidRDefault="00AF41E3" w:rsidP="00C64BD3">
      <w:pPr>
        <w:widowControl w:val="0"/>
        <w:autoSpaceDE w:val="0"/>
        <w:autoSpaceDN w:val="0"/>
        <w:adjustRightInd w:val="0"/>
        <w:spacing w:after="0" w:line="240" w:lineRule="auto"/>
        <w:ind w:left="1056"/>
        <w:jc w:val="both"/>
        <w:rPr>
          <w:rFonts w:eastAsia="Times New Roman" w:cs="Courier New"/>
          <w:szCs w:val="20"/>
          <w:lang w:eastAsia="es-ES"/>
        </w:rPr>
      </w:pPr>
    </w:p>
    <w:p w:rsidR="00044E1A" w:rsidRPr="00C64BD3" w:rsidRDefault="00AF41E3" w:rsidP="00C64BD3">
      <w:pPr>
        <w:pStyle w:val="Prrafodelista"/>
        <w:widowControl w:val="0"/>
        <w:numPr>
          <w:ilvl w:val="0"/>
          <w:numId w:val="11"/>
        </w:numPr>
        <w:autoSpaceDE w:val="0"/>
        <w:autoSpaceDN w:val="0"/>
        <w:adjustRightInd w:val="0"/>
        <w:spacing w:after="0" w:line="240" w:lineRule="auto"/>
        <w:ind w:left="1776"/>
        <w:jc w:val="both"/>
        <w:rPr>
          <w:rFonts w:eastAsia="Times New Roman" w:cs="Courier New"/>
          <w:szCs w:val="20"/>
          <w:lang w:eastAsia="es-ES"/>
        </w:rPr>
      </w:pPr>
      <w:r w:rsidRPr="00C64BD3">
        <w:rPr>
          <w:rFonts w:eastAsia="Times New Roman" w:cs="Courier New"/>
          <w:szCs w:val="20"/>
          <w:lang w:eastAsia="es-ES"/>
        </w:rPr>
        <w:t xml:space="preserve">Si se dijo que </w:t>
      </w:r>
      <w:r w:rsidR="00044E1A" w:rsidRPr="00C64BD3">
        <w:rPr>
          <w:rFonts w:eastAsia="Times New Roman" w:cs="Courier New"/>
          <w:szCs w:val="20"/>
          <w:lang w:eastAsia="es-ES"/>
        </w:rPr>
        <w:t>e</w:t>
      </w:r>
      <w:r w:rsidRPr="00C64BD3">
        <w:rPr>
          <w:rFonts w:eastAsia="Times New Roman" w:cs="Courier New"/>
          <w:szCs w:val="20"/>
          <w:lang w:eastAsia="es-ES"/>
        </w:rPr>
        <w:t>ra</w:t>
      </w:r>
      <w:r w:rsidR="00044E1A" w:rsidRPr="00C64BD3">
        <w:rPr>
          <w:rFonts w:eastAsia="Times New Roman" w:cs="Courier New"/>
          <w:szCs w:val="20"/>
          <w:lang w:eastAsia="es-ES"/>
        </w:rPr>
        <w:t xml:space="preserve"> «sucesivo»</w:t>
      </w:r>
      <w:r w:rsidRPr="00C64BD3">
        <w:rPr>
          <w:rFonts w:eastAsia="Times New Roman" w:cs="Courier New"/>
          <w:szCs w:val="20"/>
          <w:lang w:eastAsia="es-ES"/>
        </w:rPr>
        <w:t>:</w:t>
      </w:r>
      <w:r w:rsidR="00044E1A" w:rsidRPr="00C64BD3">
        <w:rPr>
          <w:rFonts w:eastAsia="Times New Roman" w:cs="Courier New"/>
          <w:szCs w:val="20"/>
          <w:lang w:eastAsia="es-ES"/>
        </w:rPr>
        <w:t xml:space="preserve"> NO ha de computarse su valor en la liquidación de la sociedad conyugal </w:t>
      </w:r>
      <w:r w:rsidR="00044E1A" w:rsidRPr="00C64BD3">
        <w:rPr>
          <w:rFonts w:eastAsia="Times New Roman" w:cs="Courier New"/>
          <w:i/>
          <w:iCs/>
          <w:sz w:val="18"/>
          <w:szCs w:val="18"/>
          <w:lang w:eastAsia="es-ES"/>
        </w:rPr>
        <w:t>(si se agrega que es sucesivo es porque se quiere algo a</w:t>
      </w:r>
      <w:r w:rsidRPr="00C64BD3">
        <w:rPr>
          <w:rFonts w:eastAsia="Times New Roman" w:cs="Courier New"/>
          <w:i/>
          <w:iCs/>
          <w:sz w:val="18"/>
          <w:szCs w:val="18"/>
          <w:lang w:eastAsia="es-ES"/>
        </w:rPr>
        <w:t xml:space="preserve">demás </w:t>
      </w:r>
      <w:r w:rsidR="00044E1A" w:rsidRPr="00C64BD3">
        <w:rPr>
          <w:rFonts w:eastAsia="Times New Roman" w:cs="Courier New"/>
          <w:i/>
          <w:iCs/>
          <w:sz w:val="18"/>
          <w:szCs w:val="18"/>
          <w:lang w:eastAsia="es-ES"/>
        </w:rPr>
        <w:t>del 521)</w:t>
      </w:r>
      <w:r w:rsidR="00044E1A" w:rsidRPr="00C64BD3">
        <w:rPr>
          <w:rFonts w:eastAsia="Times New Roman" w:cs="Courier New"/>
          <w:szCs w:val="20"/>
          <w:lang w:eastAsia="es-ES"/>
        </w:rPr>
        <w:t>.</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highlight w:val="yellow"/>
          <w:lang w:eastAsia="es-ES"/>
        </w:rPr>
      </w:pPr>
    </w:p>
    <w:p w:rsidR="00044E1A" w:rsidRPr="00044E1A" w:rsidRDefault="00044E1A" w:rsidP="00044E1A">
      <w:pPr>
        <w:widowControl w:val="0"/>
        <w:autoSpaceDE w:val="0"/>
        <w:autoSpaceDN w:val="0"/>
        <w:adjustRightInd w:val="0"/>
        <w:spacing w:after="0" w:line="240" w:lineRule="auto"/>
        <w:jc w:val="both"/>
        <w:rPr>
          <w:ins w:id="30" w:author="Pedro Lucena" w:date="2016-07-26T19:37:00Z"/>
          <w:rFonts w:eastAsia="Times New Roman" w:cs="Courier New"/>
          <w:szCs w:val="20"/>
          <w:lang w:eastAsia="es-ES"/>
        </w:rPr>
      </w:pPr>
    </w:p>
    <w:p w:rsidR="00044E1A" w:rsidRPr="00044E1A" w:rsidRDefault="00044E1A" w:rsidP="00044E1A">
      <w:pPr>
        <w:keepNext/>
        <w:keepLines/>
        <w:spacing w:before="40" w:after="0" w:line="240" w:lineRule="auto"/>
        <w:jc w:val="both"/>
        <w:outlineLvl w:val="3"/>
        <w:rPr>
          <w:rFonts w:eastAsiaTheme="majorEastAsia" w:cs="Courier New"/>
          <w:b/>
          <w:bCs/>
          <w:iCs/>
          <w:color w:val="2E74B5" w:themeColor="accent1" w:themeShade="BF"/>
          <w:szCs w:val="20"/>
          <w:u w:val="words"/>
          <w:lang w:eastAsia="es-ES"/>
        </w:rPr>
      </w:pPr>
      <w:r w:rsidRPr="00044E1A">
        <w:rPr>
          <w:rFonts w:eastAsiaTheme="majorEastAsia" w:cs="Courier New"/>
          <w:b/>
          <w:iCs/>
          <w:color w:val="2E74B5" w:themeColor="accent1" w:themeShade="BF"/>
          <w:szCs w:val="20"/>
          <w:u w:val="words"/>
          <w:lang w:eastAsia="es-ES"/>
        </w:rPr>
        <w:t>LA DISPONIBILIDAD DEL USUFRUCTO</w:t>
      </w:r>
    </w:p>
    <w:p w:rsidR="00044E1A" w:rsidRPr="00044E1A" w:rsidRDefault="00044E1A" w:rsidP="00044E1A">
      <w:pPr>
        <w:widowControl w:val="0"/>
        <w:autoSpaceDE w:val="0"/>
        <w:autoSpaceDN w:val="0"/>
        <w:adjustRightInd w:val="0"/>
        <w:spacing w:after="0" w:line="240" w:lineRule="auto"/>
        <w:jc w:val="both"/>
        <w:rPr>
          <w:ins w:id="31" w:author="Pedro Lucena" w:date="2016-07-26T19:37:00Z"/>
          <w:rFonts w:eastAsia="Times New Roman" w:cs="Courier New"/>
          <w:szCs w:val="20"/>
          <w:lang w:eastAsia="es-ES"/>
        </w:rPr>
      </w:pPr>
    </w:p>
    <w:p w:rsid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C64BD3" w:rsidP="00C64BD3">
      <w:pPr>
        <w:spacing w:after="0" w:line="240" w:lineRule="auto"/>
        <w:ind w:left="360"/>
        <w:jc w:val="both"/>
        <w:rPr>
          <w:rFonts w:eastAsia="Times New Roman" w:cs="Courier New"/>
          <w:szCs w:val="20"/>
          <w:lang w:eastAsia="es-ES"/>
        </w:rPr>
      </w:pPr>
      <w:r>
        <w:rPr>
          <w:rFonts w:eastAsia="Times New Roman" w:cs="Courier New"/>
          <w:szCs w:val="20"/>
          <w:lang w:eastAsia="es-ES"/>
        </w:rPr>
        <w:t>A</w:t>
      </w:r>
      <w:r w:rsidR="00044E1A" w:rsidRPr="00044E1A">
        <w:rPr>
          <w:rFonts w:eastAsia="Times New Roman" w:cs="Courier New"/>
          <w:szCs w:val="20"/>
          <w:lang w:eastAsia="es-ES"/>
        </w:rPr>
        <w:t>rts. 480 y 498</w:t>
      </w:r>
    </w:p>
    <w:p w:rsidR="00044E1A" w:rsidRPr="00044E1A" w:rsidRDefault="00044E1A" w:rsidP="00044E1A">
      <w:pPr>
        <w:spacing w:after="0" w:line="240" w:lineRule="auto"/>
        <w:jc w:val="both"/>
        <w:rPr>
          <w:rFonts w:eastAsia="Times New Roman" w:cs="Courier New"/>
          <w:szCs w:val="20"/>
          <w:lang w:eastAsia="es-ES"/>
        </w:rPr>
      </w:pPr>
    </w:p>
    <w:p w:rsidR="00C64BD3" w:rsidRDefault="00044E1A" w:rsidP="00C64BD3">
      <w:pPr>
        <w:widowControl w:val="0"/>
        <w:autoSpaceDE w:val="0"/>
        <w:autoSpaceDN w:val="0"/>
        <w:adjustRightInd w:val="0"/>
        <w:spacing w:after="0" w:line="240" w:lineRule="auto"/>
        <w:jc w:val="both"/>
        <w:rPr>
          <w:rFonts w:eastAsia="Times New Roman" w:cs="Courier New"/>
          <w:szCs w:val="20"/>
          <w:lang w:eastAsia="es-ES"/>
        </w:rPr>
      </w:pPr>
      <w:ins w:id="32" w:author="Pedro Lucena" w:date="2016-07-26T19:37:00Z">
        <w:r w:rsidRPr="00044E1A">
          <w:rPr>
            <w:rFonts w:eastAsia="Times New Roman" w:cs="Courier New"/>
            <w:szCs w:val="20"/>
            <w:lang w:eastAsia="es-ES"/>
          </w:rPr>
          <w:tab/>
        </w:r>
      </w:ins>
    </w:p>
    <w:p w:rsidR="00C64BD3" w:rsidRPr="00C64BD3" w:rsidRDefault="00C64BD3" w:rsidP="00C64BD3">
      <w:pPr>
        <w:widowControl w:val="0"/>
        <w:autoSpaceDE w:val="0"/>
        <w:autoSpaceDN w:val="0"/>
        <w:adjustRightInd w:val="0"/>
        <w:spacing w:after="0" w:line="240" w:lineRule="auto"/>
        <w:jc w:val="both"/>
        <w:rPr>
          <w:rFonts w:eastAsia="Times New Roman" w:cs="Courier New"/>
          <w:b/>
          <w:bCs/>
          <w:szCs w:val="20"/>
          <w:lang w:eastAsia="es-ES"/>
        </w:rPr>
      </w:pPr>
      <w:r w:rsidRPr="00C64BD3">
        <w:rPr>
          <w:rFonts w:eastAsia="Times New Roman" w:cs="Courier New"/>
          <w:b/>
          <w:bCs/>
          <w:szCs w:val="20"/>
          <w:lang w:eastAsia="es-ES"/>
        </w:rPr>
        <w:t>480 Podrá el usufructuario aprovechar por sí mismo la cosa usufructuada, arrendarla a otro y enajenar su derecho de usufructo, aunque sea a título gratuito, pero todos los contratos que celebre como tal usufructuario se resolverán al fin del usufructo, salvo el arrendamiento de las fincas rústicas, el cual se considerará subsistente durante el año agrícola.</w:t>
      </w:r>
    </w:p>
    <w:p w:rsidR="00C64BD3" w:rsidRPr="00C64BD3" w:rsidRDefault="00C64BD3" w:rsidP="00C64BD3">
      <w:pPr>
        <w:widowControl w:val="0"/>
        <w:autoSpaceDE w:val="0"/>
        <w:autoSpaceDN w:val="0"/>
        <w:adjustRightInd w:val="0"/>
        <w:spacing w:after="0" w:line="240" w:lineRule="auto"/>
        <w:jc w:val="both"/>
        <w:rPr>
          <w:rFonts w:eastAsia="Times New Roman" w:cs="Courier New"/>
          <w:b/>
          <w:bCs/>
          <w:szCs w:val="20"/>
          <w:lang w:eastAsia="es-ES"/>
        </w:rPr>
      </w:pPr>
    </w:p>
    <w:p w:rsidR="00C64BD3" w:rsidRDefault="00C64BD3" w:rsidP="00C64BD3">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C64BD3" w:rsidP="00C64BD3">
      <w:pPr>
        <w:widowControl w:val="0"/>
        <w:autoSpaceDE w:val="0"/>
        <w:autoSpaceDN w:val="0"/>
        <w:adjustRightInd w:val="0"/>
        <w:spacing w:after="0" w:line="240" w:lineRule="auto"/>
        <w:jc w:val="both"/>
        <w:rPr>
          <w:rFonts w:eastAsia="Times New Roman" w:cs="Courier New"/>
          <w:b/>
          <w:bCs/>
          <w:szCs w:val="20"/>
          <w:lang w:eastAsia="es-ES"/>
        </w:rPr>
      </w:pPr>
      <w:r>
        <w:rPr>
          <w:rFonts w:eastAsia="Times New Roman" w:cs="Courier New"/>
          <w:b/>
          <w:bCs/>
          <w:szCs w:val="20"/>
          <w:lang w:eastAsia="es-ES"/>
        </w:rPr>
        <w:t xml:space="preserve">498 </w:t>
      </w:r>
      <w:r w:rsidR="00044E1A" w:rsidRPr="00044E1A">
        <w:rPr>
          <w:rFonts w:eastAsia="Times New Roman" w:cs="Courier New"/>
          <w:b/>
          <w:bCs/>
          <w:szCs w:val="20"/>
          <w:lang w:eastAsia="es-ES"/>
        </w:rPr>
        <w:t>El usufructuario que enajenare o diere en arrendamiento su derecho de usufructo, será responsable del menoscabo que sufran las cosas usufructuadas por culpa o negligencia de la persona que le sustituya.</w:t>
      </w:r>
    </w:p>
    <w:p w:rsidR="00044E1A" w:rsidRPr="00044E1A" w:rsidRDefault="00044E1A" w:rsidP="00044E1A">
      <w:pPr>
        <w:widowControl w:val="0"/>
        <w:autoSpaceDE w:val="0"/>
        <w:autoSpaceDN w:val="0"/>
        <w:adjustRightInd w:val="0"/>
        <w:spacing w:after="0" w:line="240" w:lineRule="auto"/>
        <w:jc w:val="both"/>
        <w:rPr>
          <w:ins w:id="33" w:author="Pedro Lucena" w:date="2016-07-26T19:37:00Z"/>
          <w:rFonts w:eastAsia="Times New Roman" w:cs="Courier New"/>
          <w:strike/>
          <w:szCs w:val="20"/>
          <w:lang w:eastAsia="es-ES"/>
        </w:rPr>
      </w:pPr>
    </w:p>
    <w:p w:rsidR="00044E1A" w:rsidRPr="00044E1A" w:rsidRDefault="00044E1A" w:rsidP="00044E1A">
      <w:pPr>
        <w:widowControl w:val="0"/>
        <w:autoSpaceDE w:val="0"/>
        <w:autoSpaceDN w:val="0"/>
        <w:adjustRightInd w:val="0"/>
        <w:spacing w:after="0" w:line="240" w:lineRule="auto"/>
        <w:jc w:val="both"/>
        <w:rPr>
          <w:ins w:id="34" w:author="Pedro Lucena" w:date="2016-07-26T19:37:00Z"/>
          <w:rFonts w:eastAsia="Times New Roman" w:cs="Courier New"/>
          <w:szCs w:val="20"/>
          <w:lang w:eastAsia="es-ES"/>
        </w:rPr>
      </w:pPr>
    </w:p>
    <w:p w:rsidR="00044E1A" w:rsidRPr="00C64BD3" w:rsidRDefault="00044E1A" w:rsidP="00C64BD3">
      <w:pPr>
        <w:widowControl w:val="0"/>
        <w:autoSpaceDE w:val="0"/>
        <w:autoSpaceDN w:val="0"/>
        <w:adjustRightInd w:val="0"/>
        <w:spacing w:after="0" w:line="240" w:lineRule="auto"/>
        <w:jc w:val="both"/>
        <w:rPr>
          <w:rFonts w:eastAsia="Times New Roman" w:cs="Courier New"/>
          <w:szCs w:val="20"/>
          <w:lang w:eastAsia="es-ES"/>
        </w:rPr>
      </w:pPr>
      <w:r w:rsidRPr="00C64BD3">
        <w:rPr>
          <w:rFonts w:eastAsia="Times New Roman" w:cs="Courier New"/>
          <w:szCs w:val="20"/>
          <w:lang w:eastAsia="es-ES"/>
        </w:rPr>
        <w:t xml:space="preserve">Las Partidas -inspiradas en el Derecho romano-, permitían la enajenación de los frutos de la cosa usufructuada pero no la del usufructo,  considerándose </w:t>
      </w:r>
      <w:r w:rsidR="00C64BD3">
        <w:rPr>
          <w:rFonts w:eastAsia="Times New Roman" w:cs="Courier New"/>
          <w:szCs w:val="20"/>
          <w:lang w:eastAsia="es-ES"/>
        </w:rPr>
        <w:t>su</w:t>
      </w:r>
      <w:r w:rsidRPr="00C64BD3">
        <w:rPr>
          <w:rFonts w:eastAsia="Times New Roman" w:cs="Courier New"/>
          <w:szCs w:val="20"/>
          <w:lang w:eastAsia="es-ES"/>
        </w:rPr>
        <w:t xml:space="preserve"> enajenación como causa de extinción del derecho.</w:t>
      </w:r>
    </w:p>
    <w:p w:rsidR="00C64BD3" w:rsidRDefault="00C64BD3" w:rsidP="00C64BD3">
      <w:pPr>
        <w:widowControl w:val="0"/>
        <w:autoSpaceDE w:val="0"/>
        <w:autoSpaceDN w:val="0"/>
        <w:adjustRightInd w:val="0"/>
        <w:spacing w:after="0" w:line="240" w:lineRule="auto"/>
        <w:jc w:val="both"/>
        <w:rPr>
          <w:rFonts w:eastAsia="Times New Roman" w:cs="Courier New"/>
          <w:szCs w:val="20"/>
          <w:lang w:eastAsia="es-ES"/>
        </w:rPr>
      </w:pPr>
    </w:p>
    <w:p w:rsidR="00C64BD3" w:rsidRDefault="00044E1A" w:rsidP="00C64BD3">
      <w:pPr>
        <w:widowControl w:val="0"/>
        <w:autoSpaceDE w:val="0"/>
        <w:autoSpaceDN w:val="0"/>
        <w:adjustRightInd w:val="0"/>
        <w:spacing w:after="0" w:line="240" w:lineRule="auto"/>
        <w:jc w:val="both"/>
        <w:rPr>
          <w:rFonts w:eastAsia="Times New Roman" w:cs="Courier New"/>
          <w:szCs w:val="20"/>
          <w:lang w:eastAsia="es-ES"/>
        </w:rPr>
      </w:pPr>
      <w:r w:rsidRPr="00C64BD3">
        <w:rPr>
          <w:rFonts w:eastAsia="Times New Roman" w:cs="Courier New"/>
          <w:szCs w:val="20"/>
          <w:lang w:eastAsia="es-ES"/>
        </w:rPr>
        <w:t>El CC</w:t>
      </w:r>
      <w:r w:rsidR="00C64BD3">
        <w:rPr>
          <w:rFonts w:eastAsia="Times New Roman" w:cs="Courier New"/>
          <w:szCs w:val="20"/>
          <w:lang w:eastAsia="es-ES"/>
        </w:rPr>
        <w:t>, siguiendo al Code Napoleon,</w:t>
      </w:r>
      <w:r w:rsidRPr="00C64BD3">
        <w:rPr>
          <w:rFonts w:eastAsia="Times New Roman" w:cs="Courier New"/>
          <w:szCs w:val="20"/>
          <w:lang w:eastAsia="es-ES"/>
        </w:rPr>
        <w:t xml:space="preserve"> se aparta de los antecedentes históricos</w:t>
      </w:r>
      <w:r w:rsidR="00C64BD3">
        <w:rPr>
          <w:rFonts w:eastAsia="Times New Roman" w:cs="Courier New"/>
          <w:szCs w:val="20"/>
          <w:lang w:eastAsia="es-ES"/>
        </w:rPr>
        <w:t>.</w:t>
      </w:r>
      <w:r w:rsidRPr="00C64BD3">
        <w:rPr>
          <w:rFonts w:eastAsia="Times New Roman" w:cs="Courier New"/>
          <w:szCs w:val="20"/>
          <w:lang w:eastAsia="es-ES"/>
        </w:rPr>
        <w:t xml:space="preserve"> </w:t>
      </w:r>
    </w:p>
    <w:p w:rsidR="00C64BD3" w:rsidRPr="00044E1A" w:rsidRDefault="00C64BD3" w:rsidP="00C64BD3">
      <w:pPr>
        <w:widowControl w:val="0"/>
        <w:autoSpaceDE w:val="0"/>
        <w:autoSpaceDN w:val="0"/>
        <w:adjustRightInd w:val="0"/>
        <w:spacing w:after="0" w:line="240" w:lineRule="auto"/>
        <w:jc w:val="both"/>
        <w:rPr>
          <w:rFonts w:eastAsia="Times New Roman" w:cs="Courier New"/>
          <w:b/>
          <w:bCs/>
          <w:szCs w:val="20"/>
          <w:lang w:eastAsia="es-ES"/>
        </w:rPr>
      </w:pPr>
    </w:p>
    <w:p w:rsidR="00044E1A" w:rsidRPr="00044E1A" w:rsidRDefault="00044E1A" w:rsidP="00044E1A">
      <w:pPr>
        <w:widowControl w:val="0"/>
        <w:autoSpaceDE w:val="0"/>
        <w:autoSpaceDN w:val="0"/>
        <w:adjustRightInd w:val="0"/>
        <w:spacing w:after="0" w:line="240" w:lineRule="auto"/>
        <w:jc w:val="both"/>
        <w:rPr>
          <w:ins w:id="35" w:author="Pedro Lucena" w:date="2016-07-26T19:37:00Z"/>
          <w:rFonts w:eastAsia="Times New Roman" w:cs="Courier New"/>
          <w:szCs w:val="20"/>
          <w:lang w:eastAsia="es-ES"/>
        </w:rPr>
      </w:pPr>
      <w:ins w:id="36" w:author="Pedro Lucena" w:date="2016-07-26T19:37:00Z">
        <w:r w:rsidRPr="00044E1A">
          <w:rPr>
            <w:rFonts w:eastAsia="Times New Roman" w:cs="Courier New"/>
            <w:szCs w:val="20"/>
            <w:lang w:eastAsia="es-ES"/>
          </w:rPr>
          <w:tab/>
        </w:r>
      </w:ins>
    </w:p>
    <w:p w:rsidR="002305BA" w:rsidRPr="00554605" w:rsidRDefault="002305BA" w:rsidP="002305BA">
      <w:pPr>
        <w:widowControl w:val="0"/>
        <w:autoSpaceDE w:val="0"/>
        <w:autoSpaceDN w:val="0"/>
        <w:adjustRightInd w:val="0"/>
        <w:spacing w:after="0" w:line="240" w:lineRule="auto"/>
        <w:jc w:val="both"/>
        <w:rPr>
          <w:rFonts w:eastAsia="Times New Roman" w:cs="Courier New"/>
          <w:b/>
          <w:bCs/>
          <w:szCs w:val="20"/>
          <w:lang w:eastAsia="es-ES"/>
        </w:rPr>
      </w:pPr>
      <w:r w:rsidRPr="00554605">
        <w:rPr>
          <w:rFonts w:eastAsia="Times New Roman" w:cs="Courier New"/>
          <w:b/>
          <w:bCs/>
          <w:szCs w:val="20"/>
          <w:lang w:eastAsia="es-ES"/>
        </w:rPr>
        <w:t>ARRENDAMIENTO</w:t>
      </w:r>
    </w:p>
    <w:p w:rsidR="002305BA" w:rsidRDefault="002305BA" w:rsidP="002305BA">
      <w:pPr>
        <w:widowControl w:val="0"/>
        <w:autoSpaceDE w:val="0"/>
        <w:autoSpaceDN w:val="0"/>
        <w:adjustRightInd w:val="0"/>
        <w:spacing w:after="0" w:line="240" w:lineRule="auto"/>
        <w:jc w:val="both"/>
        <w:rPr>
          <w:rFonts w:eastAsia="Times New Roman" w:cs="Courier New"/>
          <w:szCs w:val="20"/>
          <w:lang w:eastAsia="es-ES"/>
        </w:rPr>
      </w:pPr>
    </w:p>
    <w:p w:rsidR="00044E1A" w:rsidRDefault="00044E1A" w:rsidP="00A126F0">
      <w:pPr>
        <w:widowControl w:val="0"/>
        <w:autoSpaceDE w:val="0"/>
        <w:autoSpaceDN w:val="0"/>
        <w:adjustRightInd w:val="0"/>
        <w:spacing w:after="0" w:line="240" w:lineRule="auto"/>
        <w:jc w:val="both"/>
        <w:rPr>
          <w:rFonts w:eastAsia="Times New Roman" w:cs="Courier New"/>
          <w:szCs w:val="20"/>
          <w:lang w:eastAsia="es-ES"/>
        </w:rPr>
      </w:pPr>
      <w:ins w:id="37" w:author="Pedro Lucena" w:date="2016-07-26T19:37:00Z">
        <w:r w:rsidRPr="00044E1A">
          <w:rPr>
            <w:rFonts w:eastAsia="Times New Roman" w:cs="Courier New"/>
            <w:szCs w:val="20"/>
            <w:lang w:eastAsia="es-ES"/>
          </w:rPr>
          <w:t xml:space="preserve">En </w:t>
        </w:r>
      </w:ins>
      <w:r w:rsidR="00A126F0">
        <w:rPr>
          <w:rFonts w:eastAsia="Times New Roman" w:cs="Courier New"/>
          <w:szCs w:val="20"/>
          <w:lang w:eastAsia="es-ES"/>
        </w:rPr>
        <w:t>este caso</w:t>
      </w:r>
      <w:ins w:id="38" w:author="Pedro Lucena" w:date="2016-07-26T19:37:00Z">
        <w:r w:rsidRPr="00044E1A">
          <w:rPr>
            <w:rFonts w:eastAsia="Times New Roman" w:cs="Courier New"/>
            <w:szCs w:val="20"/>
            <w:lang w:eastAsia="es-ES"/>
          </w:rPr>
          <w:t xml:space="preserve"> el usufructuario disfruta de la cosa de forma indirecta, pues el arrendamiento le proporcionará un fruto civil como es la renta. </w:t>
        </w:r>
      </w:ins>
    </w:p>
    <w:p w:rsidR="00A126F0" w:rsidRDefault="00A126F0" w:rsidP="00A126F0">
      <w:pPr>
        <w:widowControl w:val="0"/>
        <w:autoSpaceDE w:val="0"/>
        <w:autoSpaceDN w:val="0"/>
        <w:adjustRightInd w:val="0"/>
        <w:spacing w:after="0" w:line="240" w:lineRule="auto"/>
        <w:jc w:val="both"/>
        <w:rPr>
          <w:rFonts w:eastAsia="Times New Roman" w:cs="Courier New"/>
          <w:szCs w:val="20"/>
          <w:lang w:eastAsia="es-ES"/>
        </w:rPr>
      </w:pPr>
    </w:p>
    <w:p w:rsidR="00A126F0" w:rsidRDefault="00A126F0" w:rsidP="00A126F0">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E</w:t>
      </w:r>
      <w:r w:rsidRPr="00A126F0">
        <w:rPr>
          <w:rFonts w:eastAsia="Times New Roman" w:cs="Courier New"/>
          <w:szCs w:val="20"/>
          <w:lang w:eastAsia="es-ES"/>
        </w:rPr>
        <w:t xml:space="preserve">n lo relativo a </w:t>
      </w:r>
      <w:r>
        <w:rPr>
          <w:rFonts w:eastAsia="Times New Roman" w:cs="Courier New"/>
          <w:szCs w:val="20"/>
          <w:lang w:eastAsia="es-ES"/>
        </w:rPr>
        <w:t>su DURACIÓN</w:t>
      </w:r>
      <w:r w:rsidRPr="00A126F0">
        <w:rPr>
          <w:rFonts w:eastAsia="Times New Roman" w:cs="Courier New"/>
          <w:szCs w:val="20"/>
          <w:lang w:eastAsia="es-ES"/>
        </w:rPr>
        <w:t>:</w:t>
      </w:r>
    </w:p>
    <w:p w:rsidR="00A126F0" w:rsidRDefault="00A126F0" w:rsidP="00A126F0">
      <w:pPr>
        <w:widowControl w:val="0"/>
        <w:autoSpaceDE w:val="0"/>
        <w:autoSpaceDN w:val="0"/>
        <w:adjustRightInd w:val="0"/>
        <w:spacing w:after="0" w:line="240" w:lineRule="auto"/>
        <w:jc w:val="both"/>
        <w:rPr>
          <w:rFonts w:eastAsia="Times New Roman" w:cs="Courier New"/>
          <w:szCs w:val="20"/>
          <w:lang w:eastAsia="es-ES"/>
        </w:rPr>
      </w:pPr>
    </w:p>
    <w:p w:rsidR="00A126F0" w:rsidRPr="00A126F0" w:rsidRDefault="00A126F0" w:rsidP="00EF68CA">
      <w:pPr>
        <w:pStyle w:val="Prrafodelista"/>
        <w:widowControl w:val="0"/>
        <w:numPr>
          <w:ilvl w:val="0"/>
          <w:numId w:val="14"/>
        </w:numPr>
        <w:autoSpaceDE w:val="0"/>
        <w:autoSpaceDN w:val="0"/>
        <w:adjustRightInd w:val="0"/>
        <w:spacing w:after="0" w:line="240" w:lineRule="auto"/>
        <w:ind w:left="708"/>
        <w:jc w:val="both"/>
        <w:rPr>
          <w:rFonts w:eastAsia="Times New Roman" w:cs="Courier New"/>
          <w:szCs w:val="20"/>
          <w:lang w:eastAsia="es-ES"/>
        </w:rPr>
      </w:pPr>
      <w:r w:rsidRPr="00A126F0">
        <w:rPr>
          <w:rFonts w:eastAsia="Times New Roman" w:cs="Courier New"/>
          <w:szCs w:val="20"/>
          <w:lang w:eastAsia="es-ES"/>
        </w:rPr>
        <w:t>Arrendamiento no regulado por ley especial (40) El contrato se resolverá al fin del usufructo. Además</w:t>
      </w:r>
    </w:p>
    <w:p w:rsidR="00A126F0" w:rsidRDefault="00A126F0" w:rsidP="00A126F0">
      <w:pPr>
        <w:widowControl w:val="0"/>
        <w:autoSpaceDE w:val="0"/>
        <w:autoSpaceDN w:val="0"/>
        <w:adjustRightInd w:val="0"/>
        <w:spacing w:after="0" w:line="240" w:lineRule="auto"/>
        <w:jc w:val="both"/>
        <w:rPr>
          <w:rFonts w:eastAsia="Times New Roman" w:cs="Courier New"/>
          <w:szCs w:val="20"/>
          <w:lang w:eastAsia="es-ES"/>
        </w:rPr>
      </w:pPr>
    </w:p>
    <w:p w:rsidR="00A126F0" w:rsidRPr="00A126F0" w:rsidRDefault="00A126F0" w:rsidP="00A126F0">
      <w:pPr>
        <w:pStyle w:val="Ley"/>
        <w:rPr>
          <w:lang w:eastAsia="es-ES"/>
        </w:rPr>
      </w:pPr>
      <w:r>
        <w:rPr>
          <w:lang w:eastAsia="es-ES"/>
        </w:rPr>
        <w:t>A</w:t>
      </w:r>
      <w:r w:rsidRPr="00A126F0">
        <w:rPr>
          <w:lang w:eastAsia="es-ES"/>
        </w:rPr>
        <w:t xml:space="preserve">rt. 473 “Si el usufructario hubiese arrendado las tierras o heredades dadas en usufructo, y acabare éste antes de terminar el arriendo, sólo percibirán él o sus herederos y sucesores, la parte proporcional de la renta que debiera pagar el arrendatario” </w:t>
      </w:r>
    </w:p>
    <w:p w:rsidR="00A126F0" w:rsidRDefault="00A126F0" w:rsidP="00A126F0">
      <w:pPr>
        <w:widowControl w:val="0"/>
        <w:autoSpaceDE w:val="0"/>
        <w:autoSpaceDN w:val="0"/>
        <w:adjustRightInd w:val="0"/>
        <w:spacing w:after="0" w:line="240" w:lineRule="auto"/>
        <w:jc w:val="both"/>
        <w:rPr>
          <w:rFonts w:eastAsia="Times New Roman" w:cs="Courier New"/>
          <w:szCs w:val="20"/>
          <w:lang w:eastAsia="es-ES"/>
        </w:rPr>
      </w:pPr>
    </w:p>
    <w:p w:rsidR="00A126F0" w:rsidRDefault="00A126F0" w:rsidP="00A126F0">
      <w:pPr>
        <w:pStyle w:val="Prrafodelista"/>
        <w:widowControl w:val="0"/>
        <w:numPr>
          <w:ilvl w:val="0"/>
          <w:numId w:val="14"/>
        </w:numPr>
        <w:autoSpaceDE w:val="0"/>
        <w:autoSpaceDN w:val="0"/>
        <w:adjustRightInd w:val="0"/>
        <w:spacing w:after="0" w:line="240" w:lineRule="auto"/>
        <w:jc w:val="both"/>
        <w:rPr>
          <w:rFonts w:eastAsia="Times New Roman" w:cs="Courier New"/>
          <w:szCs w:val="20"/>
          <w:lang w:eastAsia="es-ES"/>
        </w:rPr>
      </w:pPr>
      <w:r w:rsidRPr="00A126F0">
        <w:rPr>
          <w:rFonts w:eastAsia="Times New Roman" w:cs="Courier New"/>
          <w:szCs w:val="20"/>
          <w:lang w:eastAsia="es-ES"/>
        </w:rPr>
        <w:t xml:space="preserve">Arrendamientos rústicos. </w:t>
      </w:r>
      <w:r>
        <w:rPr>
          <w:rFonts w:eastAsia="Times New Roman" w:cs="Courier New"/>
          <w:szCs w:val="20"/>
          <w:lang w:eastAsia="es-ES"/>
        </w:rPr>
        <w:t>A</w:t>
      </w:r>
      <w:r w:rsidRPr="00A126F0">
        <w:rPr>
          <w:rFonts w:eastAsia="Times New Roman" w:cs="Courier New"/>
          <w:szCs w:val="20"/>
          <w:lang w:eastAsia="es-ES"/>
        </w:rPr>
        <w:t>rt 10 LAR</w:t>
      </w:r>
    </w:p>
    <w:p w:rsidR="00A126F0" w:rsidRDefault="00A126F0" w:rsidP="00A126F0">
      <w:pPr>
        <w:widowControl w:val="0"/>
        <w:autoSpaceDE w:val="0"/>
        <w:autoSpaceDN w:val="0"/>
        <w:adjustRightInd w:val="0"/>
        <w:spacing w:after="0" w:line="240" w:lineRule="auto"/>
        <w:jc w:val="both"/>
        <w:rPr>
          <w:rFonts w:eastAsia="Times New Roman" w:cs="Courier New"/>
          <w:szCs w:val="20"/>
          <w:lang w:eastAsia="es-ES"/>
        </w:rPr>
      </w:pPr>
    </w:p>
    <w:p w:rsidR="00A126F0" w:rsidRDefault="00A126F0" w:rsidP="00A126F0">
      <w:pPr>
        <w:widowControl w:val="0"/>
        <w:autoSpaceDE w:val="0"/>
        <w:autoSpaceDN w:val="0"/>
        <w:adjustRightInd w:val="0"/>
        <w:spacing w:after="0" w:line="240" w:lineRule="auto"/>
        <w:ind w:left="1416"/>
        <w:jc w:val="both"/>
        <w:rPr>
          <w:rFonts w:eastAsia="Times New Roman" w:cs="Courier New"/>
          <w:szCs w:val="20"/>
          <w:lang w:eastAsia="es-ES"/>
        </w:rPr>
      </w:pPr>
      <w:r w:rsidRPr="00A126F0">
        <w:rPr>
          <w:rFonts w:eastAsia="Times New Roman" w:cs="Courier New"/>
          <w:szCs w:val="20"/>
          <w:lang w:eastAsia="es-ES"/>
        </w:rPr>
        <w:t>“Los arrendamientos otorgados por usufructarios</w:t>
      </w:r>
      <w:r>
        <w:rPr>
          <w:rFonts w:eastAsia="Times New Roman" w:cs="Courier New"/>
          <w:szCs w:val="20"/>
          <w:lang w:eastAsia="es-ES"/>
        </w:rPr>
        <w:t>…</w:t>
      </w:r>
      <w:r w:rsidRPr="00A126F0">
        <w:rPr>
          <w:rFonts w:eastAsia="Times New Roman" w:cs="Courier New"/>
          <w:szCs w:val="20"/>
          <w:lang w:eastAsia="es-ES"/>
        </w:rPr>
        <w:t xml:space="preserve"> se resolverán al extinguirse el derecho del arrendador, salvo que no haya terminado </w:t>
      </w:r>
      <w:r w:rsidRPr="00A126F0">
        <w:rPr>
          <w:rFonts w:eastAsia="Times New Roman" w:cs="Courier New"/>
          <w:szCs w:val="20"/>
          <w:lang w:eastAsia="es-ES"/>
        </w:rPr>
        <w:lastRenderedPageBreak/>
        <w:t xml:space="preserve">el año agrícola, en cuyo caso subsistirán hasta que éste concluya. </w:t>
      </w:r>
    </w:p>
    <w:p w:rsidR="00A126F0" w:rsidRDefault="00A126F0" w:rsidP="00A126F0">
      <w:pPr>
        <w:widowControl w:val="0"/>
        <w:autoSpaceDE w:val="0"/>
        <w:autoSpaceDN w:val="0"/>
        <w:adjustRightInd w:val="0"/>
        <w:spacing w:after="0" w:line="240" w:lineRule="auto"/>
        <w:ind w:left="1416"/>
        <w:jc w:val="both"/>
        <w:rPr>
          <w:rFonts w:eastAsia="Times New Roman" w:cs="Courier New"/>
          <w:szCs w:val="20"/>
          <w:lang w:eastAsia="es-ES"/>
        </w:rPr>
      </w:pPr>
    </w:p>
    <w:p w:rsidR="00A126F0" w:rsidRPr="00A126F0" w:rsidRDefault="00A126F0" w:rsidP="00A126F0">
      <w:pPr>
        <w:widowControl w:val="0"/>
        <w:autoSpaceDE w:val="0"/>
        <w:autoSpaceDN w:val="0"/>
        <w:adjustRightInd w:val="0"/>
        <w:spacing w:after="0" w:line="240" w:lineRule="auto"/>
        <w:ind w:left="1416"/>
        <w:jc w:val="both"/>
        <w:rPr>
          <w:rFonts w:eastAsia="Times New Roman" w:cs="Courier New"/>
          <w:szCs w:val="20"/>
          <w:lang w:eastAsia="es-ES"/>
        </w:rPr>
      </w:pPr>
      <w:r w:rsidRPr="00A126F0">
        <w:rPr>
          <w:rFonts w:eastAsia="Times New Roman" w:cs="Courier New"/>
          <w:szCs w:val="20"/>
          <w:lang w:eastAsia="es-ES"/>
        </w:rPr>
        <w:t>También podrán subsistir durante el tiempo concertado en el contrato, cuando éste exceda de la duración de aquellos derechos si a su otorgamiento hubiera concurrido el propietario”.</w:t>
      </w:r>
    </w:p>
    <w:p w:rsidR="00A126F0" w:rsidRDefault="00A126F0" w:rsidP="00A126F0">
      <w:pPr>
        <w:widowControl w:val="0"/>
        <w:autoSpaceDE w:val="0"/>
        <w:autoSpaceDN w:val="0"/>
        <w:adjustRightInd w:val="0"/>
        <w:spacing w:after="0" w:line="240" w:lineRule="auto"/>
        <w:jc w:val="both"/>
        <w:rPr>
          <w:rFonts w:eastAsia="Times New Roman" w:cs="Courier New"/>
          <w:szCs w:val="20"/>
          <w:lang w:eastAsia="es-ES"/>
        </w:rPr>
      </w:pPr>
    </w:p>
    <w:p w:rsidR="00A126F0" w:rsidRDefault="00A126F0" w:rsidP="00A126F0">
      <w:pPr>
        <w:widowControl w:val="0"/>
        <w:autoSpaceDE w:val="0"/>
        <w:autoSpaceDN w:val="0"/>
        <w:adjustRightInd w:val="0"/>
        <w:spacing w:after="0" w:line="240" w:lineRule="auto"/>
        <w:jc w:val="both"/>
        <w:rPr>
          <w:rFonts w:eastAsia="Times New Roman" w:cs="Courier New"/>
          <w:szCs w:val="20"/>
          <w:lang w:eastAsia="es-ES"/>
        </w:rPr>
      </w:pPr>
    </w:p>
    <w:p w:rsidR="00A126F0" w:rsidRDefault="00A126F0" w:rsidP="00A126F0">
      <w:pPr>
        <w:pStyle w:val="Prrafodelista"/>
        <w:widowControl w:val="0"/>
        <w:numPr>
          <w:ilvl w:val="0"/>
          <w:numId w:val="14"/>
        </w:numPr>
        <w:autoSpaceDE w:val="0"/>
        <w:autoSpaceDN w:val="0"/>
        <w:adjustRightInd w:val="0"/>
        <w:spacing w:after="0" w:line="240" w:lineRule="auto"/>
        <w:jc w:val="both"/>
        <w:rPr>
          <w:rFonts w:eastAsia="Times New Roman" w:cs="Courier New"/>
          <w:szCs w:val="20"/>
          <w:lang w:eastAsia="es-ES"/>
        </w:rPr>
      </w:pPr>
      <w:r w:rsidRPr="00A126F0">
        <w:rPr>
          <w:rFonts w:eastAsia="Times New Roman" w:cs="Courier New"/>
          <w:szCs w:val="20"/>
          <w:lang w:eastAsia="es-ES"/>
        </w:rPr>
        <w:t xml:space="preserve">Arrendamientos urbanos. </w:t>
      </w:r>
    </w:p>
    <w:p w:rsidR="00A126F0" w:rsidRDefault="00A126F0" w:rsidP="00A126F0">
      <w:pPr>
        <w:widowControl w:val="0"/>
        <w:autoSpaceDE w:val="0"/>
        <w:autoSpaceDN w:val="0"/>
        <w:adjustRightInd w:val="0"/>
        <w:spacing w:after="0" w:line="240" w:lineRule="auto"/>
        <w:jc w:val="both"/>
        <w:rPr>
          <w:rFonts w:eastAsia="Times New Roman" w:cs="Courier New"/>
          <w:szCs w:val="20"/>
          <w:lang w:eastAsia="es-ES"/>
        </w:rPr>
      </w:pPr>
    </w:p>
    <w:p w:rsidR="00A126F0" w:rsidRPr="00A126F0" w:rsidRDefault="00A126F0" w:rsidP="00A126F0">
      <w:pPr>
        <w:pStyle w:val="Prrafodelista"/>
        <w:widowControl w:val="0"/>
        <w:numPr>
          <w:ilvl w:val="0"/>
          <w:numId w:val="13"/>
        </w:numPr>
        <w:autoSpaceDE w:val="0"/>
        <w:autoSpaceDN w:val="0"/>
        <w:adjustRightInd w:val="0"/>
        <w:spacing w:after="0" w:line="240" w:lineRule="auto"/>
        <w:ind w:left="1080"/>
        <w:jc w:val="both"/>
        <w:rPr>
          <w:rFonts w:eastAsia="Times New Roman" w:cs="Courier New"/>
          <w:szCs w:val="20"/>
          <w:lang w:eastAsia="es-ES"/>
        </w:rPr>
      </w:pPr>
      <w:r w:rsidRPr="00A126F0">
        <w:rPr>
          <w:rFonts w:eastAsia="Times New Roman" w:cs="Courier New"/>
          <w:szCs w:val="20"/>
          <w:lang w:eastAsia="es-ES"/>
        </w:rPr>
        <w:t>Si se trata de arrendamientos de viviendas, art. 13.2 LAU prevé expresamente que el otorgado por el usufructuario se extingue al término del derecho del arrendador</w:t>
      </w:r>
    </w:p>
    <w:p w:rsidR="00A126F0" w:rsidRDefault="00A126F0" w:rsidP="00A126F0">
      <w:pPr>
        <w:widowControl w:val="0"/>
        <w:autoSpaceDE w:val="0"/>
        <w:autoSpaceDN w:val="0"/>
        <w:adjustRightInd w:val="0"/>
        <w:spacing w:after="0" w:line="240" w:lineRule="auto"/>
        <w:ind w:left="360"/>
        <w:jc w:val="both"/>
        <w:rPr>
          <w:rFonts w:eastAsia="Times New Roman" w:cs="Courier New"/>
          <w:szCs w:val="20"/>
          <w:lang w:eastAsia="es-ES"/>
        </w:rPr>
      </w:pPr>
    </w:p>
    <w:p w:rsidR="00A126F0" w:rsidRPr="00A126F0" w:rsidRDefault="00A126F0" w:rsidP="00A126F0">
      <w:pPr>
        <w:pStyle w:val="Prrafodelista"/>
        <w:widowControl w:val="0"/>
        <w:numPr>
          <w:ilvl w:val="0"/>
          <w:numId w:val="13"/>
        </w:numPr>
        <w:autoSpaceDE w:val="0"/>
        <w:autoSpaceDN w:val="0"/>
        <w:adjustRightInd w:val="0"/>
        <w:spacing w:after="0" w:line="240" w:lineRule="auto"/>
        <w:ind w:left="1080"/>
        <w:jc w:val="both"/>
        <w:rPr>
          <w:rFonts w:eastAsia="Times New Roman" w:cs="Courier New"/>
          <w:szCs w:val="20"/>
          <w:lang w:eastAsia="es-ES"/>
        </w:rPr>
      </w:pPr>
      <w:r w:rsidRPr="00A126F0">
        <w:rPr>
          <w:rFonts w:eastAsia="Times New Roman" w:cs="Courier New"/>
          <w:szCs w:val="20"/>
          <w:lang w:eastAsia="es-ES"/>
        </w:rPr>
        <w:t>Y si es para uso distinto del de vivienda, no hay norma especial (rige art 480).</w:t>
      </w:r>
    </w:p>
    <w:p w:rsidR="00A126F0" w:rsidRDefault="00A126F0" w:rsidP="00A126F0">
      <w:pPr>
        <w:widowControl w:val="0"/>
        <w:autoSpaceDE w:val="0"/>
        <w:autoSpaceDN w:val="0"/>
        <w:adjustRightInd w:val="0"/>
        <w:spacing w:after="0" w:line="240" w:lineRule="auto"/>
        <w:jc w:val="both"/>
        <w:rPr>
          <w:rFonts w:eastAsia="Times New Roman" w:cs="Courier New"/>
          <w:szCs w:val="20"/>
          <w:lang w:eastAsia="es-ES"/>
        </w:rPr>
      </w:pPr>
    </w:p>
    <w:p w:rsidR="002305BA" w:rsidRPr="002305BA" w:rsidRDefault="002305BA" w:rsidP="002305BA">
      <w:pPr>
        <w:widowControl w:val="0"/>
        <w:autoSpaceDE w:val="0"/>
        <w:autoSpaceDN w:val="0"/>
        <w:adjustRightInd w:val="0"/>
        <w:spacing w:after="0" w:line="240" w:lineRule="auto"/>
        <w:jc w:val="both"/>
        <w:rPr>
          <w:rFonts w:eastAsia="Times New Roman" w:cs="Courier New"/>
          <w:b/>
          <w:bCs/>
          <w:szCs w:val="20"/>
          <w:lang w:eastAsia="es-ES"/>
        </w:rPr>
      </w:pPr>
      <w:r w:rsidRPr="002305BA">
        <w:rPr>
          <w:rFonts w:eastAsia="Times New Roman" w:cs="Courier New"/>
          <w:b/>
          <w:bCs/>
          <w:szCs w:val="20"/>
          <w:lang w:eastAsia="es-ES"/>
        </w:rPr>
        <w:t>ENAJENACIÓN</w:t>
      </w:r>
    </w:p>
    <w:p w:rsidR="002305BA" w:rsidRDefault="002305BA" w:rsidP="002305BA">
      <w:pPr>
        <w:widowControl w:val="0"/>
        <w:autoSpaceDE w:val="0"/>
        <w:autoSpaceDN w:val="0"/>
        <w:adjustRightInd w:val="0"/>
        <w:spacing w:after="0" w:line="240" w:lineRule="auto"/>
        <w:jc w:val="both"/>
        <w:rPr>
          <w:rFonts w:eastAsia="Times New Roman" w:cs="Courier New"/>
          <w:szCs w:val="20"/>
          <w:lang w:eastAsia="es-ES"/>
        </w:rPr>
      </w:pPr>
    </w:p>
    <w:p w:rsidR="00554605" w:rsidRPr="00554605" w:rsidRDefault="00554605" w:rsidP="002305BA">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P</w:t>
      </w:r>
      <w:r w:rsidR="00044E1A" w:rsidRPr="00044E1A">
        <w:rPr>
          <w:rFonts w:eastAsia="Times New Roman" w:cs="Courier New"/>
          <w:szCs w:val="20"/>
          <w:lang w:eastAsia="es-ES"/>
        </w:rPr>
        <w:t xml:space="preserve">ara un sector doctrinal minoritario (ROCA, BELTRÁN DE HEREDIA) sólo cabe transmitir el derecho a percibir los frutos, pero no la cualidad de usufructuario, por el carácter personalísimo del usufructo y porque así se desprende del art. 498 del </w:t>
      </w:r>
      <w:r w:rsidR="00044E1A" w:rsidRPr="00554605">
        <w:rPr>
          <w:rFonts w:eastAsia="Times New Roman" w:cs="Courier New"/>
          <w:szCs w:val="20"/>
          <w:lang w:eastAsia="es-ES"/>
        </w:rPr>
        <w:t xml:space="preserve">CC (pues no tiene sentido mantener la responsabilidad del no titular - fíjate que es algo parecido al 399, 1696 y </w:t>
      </w:r>
      <w:r w:rsidRPr="00554605">
        <w:rPr>
          <w:rFonts w:eastAsia="Times New Roman" w:cs="Courier New"/>
          <w:szCs w:val="20"/>
          <w:lang w:eastAsia="es-ES"/>
        </w:rPr>
        <w:t>título</w:t>
      </w:r>
      <w:r w:rsidR="00044E1A" w:rsidRPr="00554605">
        <w:rPr>
          <w:rFonts w:eastAsia="Times New Roman" w:cs="Courier New"/>
          <w:szCs w:val="20"/>
          <w:lang w:eastAsia="es-ES"/>
        </w:rPr>
        <w:t xml:space="preserve"> hereditario). </w:t>
      </w:r>
    </w:p>
    <w:p w:rsidR="00554605" w:rsidRPr="00554605" w:rsidRDefault="00554605" w:rsidP="002305BA">
      <w:pPr>
        <w:widowControl w:val="0"/>
        <w:autoSpaceDE w:val="0"/>
        <w:autoSpaceDN w:val="0"/>
        <w:adjustRightInd w:val="0"/>
        <w:spacing w:after="0" w:line="240" w:lineRule="auto"/>
        <w:jc w:val="both"/>
        <w:rPr>
          <w:rFonts w:eastAsia="Times New Roman" w:cs="Courier New"/>
          <w:szCs w:val="20"/>
          <w:lang w:eastAsia="es-ES"/>
        </w:rPr>
      </w:pPr>
    </w:p>
    <w:p w:rsidR="00044E1A" w:rsidRPr="00554605" w:rsidRDefault="00044E1A" w:rsidP="00554605">
      <w:pPr>
        <w:widowControl w:val="0"/>
        <w:autoSpaceDE w:val="0"/>
        <w:autoSpaceDN w:val="0"/>
        <w:adjustRightInd w:val="0"/>
        <w:spacing w:after="0" w:line="240" w:lineRule="auto"/>
        <w:jc w:val="both"/>
        <w:rPr>
          <w:rFonts w:eastAsia="Times New Roman" w:cs="Courier New"/>
          <w:szCs w:val="20"/>
          <w:lang w:eastAsia="es-ES"/>
        </w:rPr>
      </w:pPr>
      <w:r w:rsidRPr="00554605">
        <w:rPr>
          <w:rFonts w:eastAsia="Times New Roman" w:cs="Courier New"/>
          <w:szCs w:val="20"/>
          <w:lang w:eastAsia="es-ES"/>
        </w:rPr>
        <w:t xml:space="preserve">Sin embargo la mayoría de la doctrina y la jurisprudencia sostienen que cabe transmitir el derecho de usufructo. </w:t>
      </w:r>
      <w:r w:rsidR="00554605" w:rsidRPr="00554605">
        <w:rPr>
          <w:rFonts w:eastAsia="Times New Roman" w:cs="Courier New"/>
          <w:szCs w:val="20"/>
          <w:lang w:eastAsia="es-ES"/>
        </w:rPr>
        <w:t>Esto sentado,</w:t>
      </w:r>
      <w:r w:rsidRPr="00554605">
        <w:rPr>
          <w:rFonts w:eastAsia="Times New Roman" w:cs="Courier New"/>
          <w:szCs w:val="20"/>
          <w:lang w:eastAsia="es-ES"/>
        </w:rPr>
        <w:t xml:space="preserve"> se </w:t>
      </w:r>
      <w:r w:rsidR="00554605" w:rsidRPr="00554605">
        <w:rPr>
          <w:rFonts w:eastAsia="Times New Roman" w:cs="Courier New"/>
          <w:szCs w:val="20"/>
          <w:lang w:eastAsia="es-ES"/>
        </w:rPr>
        <w:t>discute</w:t>
      </w:r>
      <w:r w:rsidRPr="00554605">
        <w:rPr>
          <w:rFonts w:eastAsia="Times New Roman" w:cs="Courier New"/>
          <w:szCs w:val="20"/>
          <w:lang w:eastAsia="es-ES"/>
        </w:rPr>
        <w:t xml:space="preserve"> si </w:t>
      </w:r>
      <w:r w:rsidRPr="00554605">
        <w:rPr>
          <w:rFonts w:eastAsia="Times New Roman" w:cs="Courier New"/>
          <w:b/>
          <w:szCs w:val="20"/>
          <w:lang w:eastAsia="es-ES"/>
        </w:rPr>
        <w:t>pueden enajenarse todos los usufructos, incluso los legales, o solo los voluntarios:</w:t>
      </w:r>
    </w:p>
    <w:p w:rsidR="00554605" w:rsidRPr="00554605" w:rsidRDefault="00554605" w:rsidP="00044E1A">
      <w:pPr>
        <w:spacing w:after="0" w:line="360" w:lineRule="auto"/>
        <w:ind w:firstLine="708"/>
        <w:jc w:val="both"/>
        <w:rPr>
          <w:rFonts w:eastAsia="Times New Roman" w:cs="Courier New"/>
          <w:szCs w:val="20"/>
          <w:lang w:eastAsia="es-ES"/>
        </w:rPr>
      </w:pPr>
    </w:p>
    <w:p w:rsidR="00044E1A" w:rsidRPr="00554605" w:rsidRDefault="00044E1A" w:rsidP="00554605">
      <w:pPr>
        <w:pStyle w:val="Prrafodelista"/>
        <w:numPr>
          <w:ilvl w:val="0"/>
          <w:numId w:val="15"/>
        </w:numPr>
        <w:spacing w:after="0" w:line="360" w:lineRule="auto"/>
        <w:jc w:val="both"/>
        <w:rPr>
          <w:rFonts w:eastAsia="Times New Roman" w:cs="Courier New"/>
          <w:szCs w:val="20"/>
          <w:lang w:eastAsia="es-ES"/>
        </w:rPr>
      </w:pPr>
      <w:r w:rsidRPr="00554605">
        <w:rPr>
          <w:rFonts w:eastAsia="Times New Roman" w:cs="Courier New"/>
          <w:szCs w:val="20"/>
          <w:lang w:eastAsia="es-ES"/>
        </w:rPr>
        <w:t>VALVERDE ent</w:t>
      </w:r>
      <w:r w:rsidR="00554605">
        <w:rPr>
          <w:rFonts w:eastAsia="Times New Roman" w:cs="Courier New"/>
          <w:szCs w:val="20"/>
          <w:lang w:eastAsia="es-ES"/>
        </w:rPr>
        <w:t>iende</w:t>
      </w:r>
      <w:r w:rsidRPr="00554605">
        <w:rPr>
          <w:rFonts w:eastAsia="Times New Roman" w:cs="Courier New"/>
          <w:szCs w:val="20"/>
          <w:lang w:eastAsia="es-ES"/>
        </w:rPr>
        <w:t xml:space="preserve"> que sólo </w:t>
      </w:r>
      <w:r w:rsidR="00554605">
        <w:rPr>
          <w:rFonts w:eastAsia="Times New Roman" w:cs="Courier New"/>
          <w:szCs w:val="20"/>
          <w:lang w:eastAsia="es-ES"/>
        </w:rPr>
        <w:t>so</w:t>
      </w:r>
      <w:r w:rsidRPr="00554605">
        <w:rPr>
          <w:rFonts w:eastAsia="Times New Roman" w:cs="Courier New"/>
          <w:szCs w:val="20"/>
          <w:lang w:eastAsia="es-ES"/>
        </w:rPr>
        <w:t>n enajenables los voluntarios</w:t>
      </w:r>
      <w:r w:rsidR="00554605">
        <w:rPr>
          <w:rFonts w:eastAsia="Times New Roman" w:cs="Courier New"/>
          <w:szCs w:val="20"/>
          <w:lang w:eastAsia="es-ES"/>
        </w:rPr>
        <w:t xml:space="preserve"> (</w:t>
      </w:r>
      <w:r w:rsidRPr="00554605">
        <w:rPr>
          <w:rFonts w:eastAsia="Times New Roman" w:cs="Courier New"/>
          <w:szCs w:val="20"/>
          <w:lang w:eastAsia="es-ES"/>
        </w:rPr>
        <w:t xml:space="preserve">los legales están concedidos por causa </w:t>
      </w:r>
      <w:r w:rsidR="00554605">
        <w:rPr>
          <w:rFonts w:eastAsia="Times New Roman" w:cs="Courier New"/>
          <w:szCs w:val="20"/>
          <w:lang w:eastAsia="es-ES"/>
        </w:rPr>
        <w:t>de</w:t>
      </w:r>
      <w:r w:rsidRPr="00554605">
        <w:rPr>
          <w:rFonts w:eastAsia="Times New Roman" w:cs="Courier New"/>
          <w:szCs w:val="20"/>
          <w:lang w:eastAsia="es-ES"/>
        </w:rPr>
        <w:t xml:space="preserve"> interés social que impide su transmisión en favor de alguien en quien no concurra aquella circunstancia</w:t>
      </w:r>
      <w:r w:rsidR="00554605">
        <w:rPr>
          <w:rFonts w:eastAsia="Times New Roman" w:cs="Courier New"/>
          <w:szCs w:val="20"/>
          <w:lang w:eastAsia="es-ES"/>
        </w:rPr>
        <w:t>)</w:t>
      </w:r>
      <w:r w:rsidRPr="00554605">
        <w:rPr>
          <w:rFonts w:eastAsia="Times New Roman" w:cs="Courier New"/>
          <w:szCs w:val="20"/>
          <w:lang w:eastAsia="es-ES"/>
        </w:rPr>
        <w:t>.</w:t>
      </w:r>
    </w:p>
    <w:p w:rsidR="00554605" w:rsidRPr="00554605" w:rsidRDefault="00554605" w:rsidP="00554605">
      <w:pPr>
        <w:spacing w:after="0" w:line="360" w:lineRule="auto"/>
        <w:ind w:firstLine="705"/>
        <w:jc w:val="both"/>
        <w:rPr>
          <w:rFonts w:eastAsia="Times New Roman" w:cs="Courier New"/>
          <w:szCs w:val="20"/>
          <w:lang w:eastAsia="es-ES"/>
        </w:rPr>
      </w:pPr>
    </w:p>
    <w:p w:rsidR="00044E1A" w:rsidRPr="00554605" w:rsidRDefault="00044E1A" w:rsidP="00554605">
      <w:pPr>
        <w:pStyle w:val="Prrafodelista"/>
        <w:numPr>
          <w:ilvl w:val="0"/>
          <w:numId w:val="15"/>
        </w:numPr>
        <w:spacing w:after="0" w:line="360" w:lineRule="auto"/>
        <w:jc w:val="both"/>
        <w:rPr>
          <w:rFonts w:eastAsia="Times New Roman" w:cs="Courier New"/>
          <w:szCs w:val="20"/>
          <w:lang w:eastAsia="es-ES"/>
        </w:rPr>
      </w:pPr>
      <w:r w:rsidRPr="00554605">
        <w:rPr>
          <w:rFonts w:eastAsia="Times New Roman" w:cs="Courier New"/>
          <w:szCs w:val="20"/>
          <w:lang w:eastAsia="es-ES"/>
        </w:rPr>
        <w:t>La mayoría cree que pueden enajenarse los voluntarios y de los legales  únicamente el concedido al cónyuge viudo</w:t>
      </w:r>
      <w:r w:rsidR="00554605">
        <w:rPr>
          <w:rFonts w:eastAsia="Times New Roman" w:cs="Courier New"/>
          <w:szCs w:val="20"/>
          <w:lang w:eastAsia="es-ES"/>
        </w:rPr>
        <w:t xml:space="preserve"> (dado que es hipotecable, art. 108 LH)</w:t>
      </w:r>
      <w:r w:rsidRPr="00554605">
        <w:rPr>
          <w:rFonts w:eastAsia="Times New Roman" w:cs="Courier New"/>
          <w:szCs w:val="20"/>
          <w:lang w:eastAsia="es-ES"/>
        </w:rPr>
        <w:t>. Por el contrario aquellos usufructos legales forales que tengan su causas en una relación familiar no son enajenables. TS y DG.</w:t>
      </w:r>
    </w:p>
    <w:p w:rsidR="00044E1A" w:rsidRPr="00044E1A" w:rsidRDefault="00044E1A" w:rsidP="00044E1A">
      <w:pPr>
        <w:widowControl w:val="0"/>
        <w:autoSpaceDE w:val="0"/>
        <w:autoSpaceDN w:val="0"/>
        <w:adjustRightInd w:val="0"/>
        <w:spacing w:after="0" w:line="240" w:lineRule="auto"/>
        <w:ind w:left="567"/>
        <w:jc w:val="both"/>
        <w:rPr>
          <w:ins w:id="39" w:author="Pedro Lucena" w:date="2016-07-26T19:37:00Z"/>
          <w:rFonts w:eastAsia="Times New Roman" w:cs="Courier New"/>
          <w:szCs w:val="20"/>
          <w:lang w:eastAsia="es-ES"/>
        </w:rPr>
      </w:pPr>
    </w:p>
    <w:p w:rsidR="002305BA" w:rsidRPr="002305BA" w:rsidRDefault="002305BA" w:rsidP="00AA56D3">
      <w:pPr>
        <w:widowControl w:val="0"/>
        <w:autoSpaceDE w:val="0"/>
        <w:autoSpaceDN w:val="0"/>
        <w:adjustRightInd w:val="0"/>
        <w:spacing w:after="0" w:line="240" w:lineRule="auto"/>
        <w:jc w:val="both"/>
        <w:rPr>
          <w:rFonts w:eastAsia="Times New Roman" w:cs="Courier New"/>
          <w:b/>
          <w:bCs/>
          <w:szCs w:val="20"/>
          <w:lang w:eastAsia="es-ES"/>
        </w:rPr>
      </w:pPr>
      <w:r w:rsidRPr="002305BA">
        <w:rPr>
          <w:rFonts w:eastAsia="Times New Roman" w:cs="Courier New"/>
          <w:b/>
          <w:bCs/>
          <w:szCs w:val="20"/>
          <w:lang w:eastAsia="es-ES"/>
        </w:rPr>
        <w:t>HIPOTECA</w:t>
      </w:r>
      <w:r w:rsidR="00AA56D3">
        <w:rPr>
          <w:rFonts w:eastAsia="Times New Roman" w:cs="Courier New"/>
          <w:b/>
          <w:bCs/>
          <w:szCs w:val="20"/>
          <w:lang w:eastAsia="es-ES"/>
        </w:rPr>
        <w:t xml:space="preserve"> </w:t>
      </w:r>
      <w:r w:rsidR="00AA56D3" w:rsidRPr="00AA56D3">
        <w:rPr>
          <w:rFonts w:eastAsia="Times New Roman" w:cs="Courier New"/>
          <w:b/>
          <w:bCs/>
          <w:szCs w:val="20"/>
          <w:highlight w:val="yellow"/>
          <w:lang w:eastAsia="es-ES"/>
        </w:rPr>
        <w:t>(y usufructo)</w:t>
      </w:r>
    </w:p>
    <w:p w:rsidR="002305BA" w:rsidRDefault="002305BA" w:rsidP="002305BA">
      <w:pPr>
        <w:widowControl w:val="0"/>
        <w:autoSpaceDE w:val="0"/>
        <w:autoSpaceDN w:val="0"/>
        <w:adjustRightInd w:val="0"/>
        <w:spacing w:after="0" w:line="240" w:lineRule="auto"/>
        <w:jc w:val="both"/>
        <w:rPr>
          <w:rFonts w:eastAsia="Times New Roman" w:cs="Courier New"/>
          <w:szCs w:val="20"/>
          <w:lang w:eastAsia="es-ES"/>
        </w:rPr>
      </w:pPr>
    </w:p>
    <w:p w:rsidR="002305BA" w:rsidRDefault="002305BA" w:rsidP="002305BA">
      <w:pPr>
        <w:widowControl w:val="0"/>
        <w:autoSpaceDE w:val="0"/>
        <w:autoSpaceDN w:val="0"/>
        <w:adjustRightInd w:val="0"/>
        <w:spacing w:after="0" w:line="240" w:lineRule="auto"/>
        <w:jc w:val="both"/>
        <w:rPr>
          <w:rFonts w:eastAsia="Times New Roman" w:cs="Courier New"/>
          <w:szCs w:val="20"/>
          <w:lang w:eastAsia="es-ES"/>
        </w:rPr>
      </w:pPr>
    </w:p>
    <w:p w:rsidR="00044E1A" w:rsidRPr="00554605" w:rsidRDefault="00044E1A" w:rsidP="00044E1A">
      <w:pPr>
        <w:widowControl w:val="0"/>
        <w:autoSpaceDE w:val="0"/>
        <w:autoSpaceDN w:val="0"/>
        <w:adjustRightInd w:val="0"/>
        <w:spacing w:after="0" w:line="240" w:lineRule="auto"/>
        <w:ind w:left="1260"/>
        <w:jc w:val="both"/>
        <w:rPr>
          <w:rFonts w:eastAsia="Times New Roman" w:cs="Courier New"/>
          <w:b/>
          <w:bCs/>
          <w:szCs w:val="20"/>
          <w:lang w:eastAsia="es-ES"/>
        </w:rPr>
      </w:pPr>
      <w:r w:rsidRPr="00554605">
        <w:rPr>
          <w:rFonts w:eastAsia="Times New Roman" w:cs="Courier New"/>
          <w:szCs w:val="20"/>
          <w:lang w:eastAsia="es-ES"/>
        </w:rPr>
        <w:t xml:space="preserve">Art. 107 LH </w:t>
      </w:r>
      <w:r w:rsidRPr="00554605">
        <w:rPr>
          <w:rFonts w:eastAsia="Times New Roman" w:cs="Courier New"/>
          <w:b/>
          <w:bCs/>
          <w:szCs w:val="20"/>
          <w:lang w:eastAsia="es-ES"/>
        </w:rPr>
        <w:t>Podrán también hipotecarse: Primero. El derecho de usufructo, pero quedando extinguida la hipoteca, cuando concluya el mismo usufructo por un hecho ajeno a la voluntad del usufructuario. Si concluyere por su voluntad, subsistirá la hipoteca hasta que se cumpla la obligación asegurada, o hasta que venza el tiempo en que el usufructo habría naturalmente concluido a no mediar el hecho que le puso fin.</w:t>
      </w:r>
    </w:p>
    <w:p w:rsidR="00554605" w:rsidRPr="00554605" w:rsidRDefault="00554605" w:rsidP="00044E1A">
      <w:pPr>
        <w:spacing w:after="0" w:line="240" w:lineRule="auto"/>
        <w:ind w:left="1260" w:right="944"/>
        <w:jc w:val="both"/>
        <w:rPr>
          <w:rFonts w:eastAsia="Times New Roman" w:cs="Courier New"/>
          <w:b/>
          <w:bCs/>
          <w:szCs w:val="20"/>
          <w:lang w:eastAsia="es-ES"/>
        </w:rPr>
      </w:pPr>
    </w:p>
    <w:p w:rsidR="00044E1A" w:rsidRPr="00044E1A" w:rsidRDefault="00044E1A" w:rsidP="00044E1A">
      <w:pPr>
        <w:spacing w:after="0" w:line="240" w:lineRule="auto"/>
        <w:ind w:left="1260" w:right="944"/>
        <w:jc w:val="both"/>
        <w:rPr>
          <w:rFonts w:eastAsia="Times New Roman" w:cs="Courier New"/>
          <w:b/>
          <w:bCs/>
          <w:szCs w:val="20"/>
          <w:lang w:eastAsia="es-ES"/>
        </w:rPr>
      </w:pPr>
      <w:r w:rsidRPr="00554605">
        <w:rPr>
          <w:rFonts w:eastAsia="Times New Roman" w:cs="Courier New"/>
          <w:b/>
          <w:bCs/>
          <w:szCs w:val="20"/>
          <w:lang w:eastAsia="es-ES"/>
        </w:rPr>
        <w:t xml:space="preserve">Artículo 108 LH. No se podrán hipotecar:… Segundo. Los usufructos legales, excepto el concedido al cónyuge viudo por el Código Civil. Tercero. </w:t>
      </w:r>
      <w:r w:rsidRPr="00AA56D3">
        <w:rPr>
          <w:rFonts w:eastAsia="Times New Roman" w:cs="Courier New"/>
          <w:b/>
          <w:bCs/>
          <w:szCs w:val="20"/>
          <w:u w:val="single"/>
          <w:lang w:eastAsia="es-ES"/>
        </w:rPr>
        <w:t>El uso y la habitación</w:t>
      </w:r>
      <w:r w:rsidRPr="00554605">
        <w:rPr>
          <w:rFonts w:eastAsia="Times New Roman" w:cs="Courier New"/>
          <w:b/>
          <w:bCs/>
          <w:szCs w:val="20"/>
          <w:lang w:eastAsia="es-ES"/>
        </w:rPr>
        <w:t>.</w:t>
      </w:r>
    </w:p>
    <w:p w:rsid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554605" w:rsidRDefault="00554605" w:rsidP="00044E1A">
      <w:pPr>
        <w:widowControl w:val="0"/>
        <w:autoSpaceDE w:val="0"/>
        <w:autoSpaceDN w:val="0"/>
        <w:adjustRightInd w:val="0"/>
        <w:spacing w:after="0" w:line="240" w:lineRule="auto"/>
        <w:jc w:val="both"/>
        <w:rPr>
          <w:rFonts w:eastAsia="Times New Roman" w:cs="Courier New"/>
          <w:szCs w:val="20"/>
          <w:lang w:eastAsia="es-ES"/>
        </w:rPr>
      </w:pPr>
    </w:p>
    <w:p w:rsidR="00554605" w:rsidRPr="00554605" w:rsidRDefault="00554605" w:rsidP="00554605">
      <w:pPr>
        <w:widowControl w:val="0"/>
        <w:autoSpaceDE w:val="0"/>
        <w:autoSpaceDN w:val="0"/>
        <w:adjustRightInd w:val="0"/>
        <w:spacing w:after="0" w:line="240" w:lineRule="auto"/>
        <w:jc w:val="both"/>
        <w:rPr>
          <w:rFonts w:eastAsia="Times New Roman" w:cs="Courier New"/>
          <w:szCs w:val="20"/>
          <w:lang w:eastAsia="es-ES"/>
        </w:rPr>
      </w:pPr>
      <w:r w:rsidRPr="00554605">
        <w:rPr>
          <w:rFonts w:eastAsia="Times New Roman" w:cs="Courier New"/>
          <w:b/>
          <w:bCs/>
          <w:szCs w:val="20"/>
          <w:highlight w:val="yellow"/>
          <w:u w:val="single"/>
          <w:lang w:eastAsia="es-ES"/>
        </w:rPr>
        <w:t>Usufructo del usufructo</w:t>
      </w:r>
      <w:r w:rsidRPr="00554605">
        <w:rPr>
          <w:rFonts w:eastAsia="Times New Roman" w:cs="Courier New"/>
          <w:szCs w:val="20"/>
          <w:highlight w:val="yellow"/>
          <w:lang w:eastAsia="es-ES"/>
        </w:rPr>
        <w:t>: Se admite toda vez que el art. 469 admite constituir usufructo sobre derechos no personalísimos ni intransmisibles (RDGRN de 21 diciembre de 2011).</w:t>
      </w:r>
    </w:p>
    <w:p w:rsidR="00554605" w:rsidRPr="00044E1A" w:rsidRDefault="00554605" w:rsidP="00044E1A">
      <w:pPr>
        <w:widowControl w:val="0"/>
        <w:autoSpaceDE w:val="0"/>
        <w:autoSpaceDN w:val="0"/>
        <w:adjustRightInd w:val="0"/>
        <w:spacing w:after="0" w:line="240" w:lineRule="auto"/>
        <w:jc w:val="both"/>
        <w:rPr>
          <w:rFonts w:eastAsia="Times New Roman" w:cs="Courier New"/>
          <w:szCs w:val="20"/>
          <w:lang w:eastAsia="es-ES"/>
        </w:rPr>
      </w:pPr>
    </w:p>
    <w:p w:rsid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2305BA" w:rsidRPr="00C64BD3" w:rsidRDefault="002305BA" w:rsidP="002305BA">
      <w:pPr>
        <w:keepNext/>
        <w:keepLines/>
        <w:spacing w:before="40" w:after="0" w:line="240" w:lineRule="auto"/>
        <w:jc w:val="both"/>
        <w:outlineLvl w:val="3"/>
        <w:rPr>
          <w:rFonts w:eastAsiaTheme="majorEastAsia" w:cs="Courier New"/>
          <w:b/>
          <w:iCs/>
          <w:color w:val="2E74B5" w:themeColor="accent1" w:themeShade="BF"/>
          <w:szCs w:val="20"/>
          <w:u w:val="words"/>
          <w:lang w:eastAsia="es-ES"/>
        </w:rPr>
      </w:pPr>
      <w:r w:rsidRPr="00C64BD3">
        <w:rPr>
          <w:rFonts w:eastAsiaTheme="majorEastAsia" w:cs="Courier New"/>
          <w:b/>
          <w:iCs/>
          <w:color w:val="2E74B5" w:themeColor="accent1" w:themeShade="BF"/>
          <w:szCs w:val="20"/>
          <w:u w:val="single"/>
          <w:lang w:eastAsia="es-ES"/>
        </w:rPr>
        <w:lastRenderedPageBreak/>
        <w:t>E</w:t>
      </w:r>
      <w:ins w:id="40" w:author="Pedro Lucena" w:date="2016-07-26T19:37:00Z">
        <w:r w:rsidRPr="00C64BD3">
          <w:rPr>
            <w:rFonts w:eastAsiaTheme="majorEastAsia" w:cs="Courier New"/>
            <w:b/>
            <w:iCs/>
            <w:color w:val="2E74B5" w:themeColor="accent1" w:themeShade="BF"/>
            <w:szCs w:val="20"/>
            <w:u w:val="single"/>
            <w:lang w:eastAsia="es-ES"/>
          </w:rPr>
          <w:t>L</w:t>
        </w:r>
        <w:r w:rsidRPr="00C64BD3">
          <w:rPr>
            <w:rFonts w:eastAsiaTheme="majorEastAsia" w:cs="Courier New"/>
            <w:b/>
            <w:iCs/>
            <w:color w:val="2E74B5" w:themeColor="accent1" w:themeShade="BF"/>
            <w:szCs w:val="20"/>
            <w:lang w:eastAsia="es-ES"/>
          </w:rPr>
          <w:t xml:space="preserve"> </w:t>
        </w:r>
        <w:r w:rsidRPr="00C64BD3">
          <w:rPr>
            <w:rFonts w:eastAsiaTheme="majorEastAsia" w:cs="Courier New"/>
            <w:b/>
            <w:iCs/>
            <w:color w:val="2E74B5" w:themeColor="accent1" w:themeShade="BF"/>
            <w:szCs w:val="20"/>
            <w:u w:val="single"/>
            <w:lang w:eastAsia="es-ES"/>
          </w:rPr>
          <w:t>USUFRUCTO</w:t>
        </w:r>
        <w:r w:rsidRPr="00C64BD3">
          <w:rPr>
            <w:rFonts w:eastAsiaTheme="majorEastAsia" w:cs="Courier New"/>
            <w:b/>
            <w:iCs/>
            <w:color w:val="2E74B5" w:themeColor="accent1" w:themeShade="BF"/>
            <w:szCs w:val="20"/>
            <w:lang w:eastAsia="es-ES"/>
          </w:rPr>
          <w:t xml:space="preserve"> </w:t>
        </w:r>
      </w:ins>
      <w:r w:rsidRPr="00C64BD3">
        <w:rPr>
          <w:rFonts w:eastAsiaTheme="majorEastAsia" w:cs="Courier New"/>
          <w:b/>
          <w:iCs/>
          <w:color w:val="2E74B5" w:themeColor="accent1" w:themeShade="BF"/>
          <w:szCs w:val="20"/>
          <w:u w:val="single"/>
          <w:lang w:eastAsia="es-ES"/>
        </w:rPr>
        <w:t>CON</w:t>
      </w:r>
      <w:r w:rsidRPr="00C64BD3">
        <w:rPr>
          <w:rFonts w:eastAsiaTheme="majorEastAsia" w:cs="Courier New"/>
          <w:b/>
          <w:iCs/>
          <w:color w:val="2E74B5" w:themeColor="accent1" w:themeShade="BF"/>
          <w:szCs w:val="20"/>
          <w:lang w:eastAsia="es-ES"/>
        </w:rPr>
        <w:t xml:space="preserve"> </w:t>
      </w:r>
      <w:r w:rsidRPr="00C64BD3">
        <w:rPr>
          <w:rFonts w:eastAsiaTheme="majorEastAsia" w:cs="Courier New"/>
          <w:b/>
          <w:iCs/>
          <w:color w:val="2E74B5" w:themeColor="accent1" w:themeShade="BF"/>
          <w:szCs w:val="20"/>
          <w:u w:val="single"/>
          <w:lang w:eastAsia="es-ES"/>
        </w:rPr>
        <w:t>FACULTAD</w:t>
      </w:r>
      <w:ins w:id="41" w:author="Pedro Lucena" w:date="2016-07-26T19:37:00Z">
        <w:r w:rsidRPr="00C64BD3">
          <w:rPr>
            <w:rFonts w:eastAsiaTheme="majorEastAsia" w:cs="Courier New"/>
            <w:b/>
            <w:iCs/>
            <w:color w:val="2E74B5" w:themeColor="accent1" w:themeShade="BF"/>
            <w:szCs w:val="20"/>
            <w:lang w:eastAsia="es-ES"/>
          </w:rPr>
          <w:t xml:space="preserve"> </w:t>
        </w:r>
        <w:r w:rsidRPr="00C64BD3">
          <w:rPr>
            <w:rFonts w:eastAsiaTheme="majorEastAsia" w:cs="Courier New"/>
            <w:b/>
            <w:iCs/>
            <w:color w:val="2E74B5" w:themeColor="accent1" w:themeShade="BF"/>
            <w:szCs w:val="20"/>
            <w:u w:val="single"/>
            <w:lang w:eastAsia="es-ES"/>
          </w:rPr>
          <w:t>DE</w:t>
        </w:r>
        <w:r w:rsidRPr="00C64BD3">
          <w:rPr>
            <w:rFonts w:eastAsiaTheme="majorEastAsia" w:cs="Courier New"/>
            <w:b/>
            <w:iCs/>
            <w:color w:val="2E74B5" w:themeColor="accent1" w:themeShade="BF"/>
            <w:szCs w:val="20"/>
            <w:lang w:eastAsia="es-ES"/>
          </w:rPr>
          <w:t xml:space="preserve"> </w:t>
        </w:r>
        <w:r w:rsidRPr="00C64BD3">
          <w:rPr>
            <w:rFonts w:eastAsiaTheme="majorEastAsia" w:cs="Courier New"/>
            <w:b/>
            <w:iCs/>
            <w:color w:val="2E74B5" w:themeColor="accent1" w:themeShade="BF"/>
            <w:szCs w:val="20"/>
            <w:u w:val="single"/>
            <w:lang w:eastAsia="es-ES"/>
          </w:rPr>
          <w:t>DISPOSICIÓN</w:t>
        </w:r>
        <w:r w:rsidRPr="00C64BD3">
          <w:rPr>
            <w:rFonts w:eastAsiaTheme="majorEastAsia" w:cs="Courier New"/>
            <w:b/>
            <w:iCs/>
            <w:color w:val="2E74B5" w:themeColor="accent1" w:themeShade="BF"/>
            <w:szCs w:val="20"/>
            <w:lang w:eastAsia="es-ES"/>
          </w:rPr>
          <w:t xml:space="preserve"> </w:t>
        </w:r>
      </w:ins>
    </w:p>
    <w:p w:rsidR="002305BA" w:rsidRDefault="002305BA" w:rsidP="00044E1A">
      <w:pPr>
        <w:widowControl w:val="0"/>
        <w:autoSpaceDE w:val="0"/>
        <w:autoSpaceDN w:val="0"/>
        <w:adjustRightInd w:val="0"/>
        <w:spacing w:after="0" w:line="240" w:lineRule="auto"/>
        <w:jc w:val="both"/>
        <w:rPr>
          <w:rFonts w:eastAsia="Times New Roman" w:cs="Courier New"/>
          <w:szCs w:val="20"/>
          <w:lang w:eastAsia="es-ES"/>
        </w:rPr>
      </w:pPr>
    </w:p>
    <w:p w:rsidR="00AA56D3" w:rsidRDefault="00AA56D3" w:rsidP="00AA56D3">
      <w:pPr>
        <w:widowControl w:val="0"/>
        <w:autoSpaceDE w:val="0"/>
        <w:autoSpaceDN w:val="0"/>
        <w:adjustRightInd w:val="0"/>
        <w:spacing w:after="0" w:line="240" w:lineRule="auto"/>
        <w:jc w:val="both"/>
        <w:rPr>
          <w:rFonts w:eastAsia="Times New Roman" w:cs="Courier New"/>
          <w:szCs w:val="20"/>
          <w:lang w:eastAsia="es-ES"/>
        </w:rPr>
      </w:pPr>
    </w:p>
    <w:p w:rsidR="00AA56D3" w:rsidRPr="00AA56D3" w:rsidRDefault="00AA56D3" w:rsidP="00AA56D3">
      <w:pPr>
        <w:widowControl w:val="0"/>
        <w:autoSpaceDE w:val="0"/>
        <w:autoSpaceDN w:val="0"/>
        <w:adjustRightInd w:val="0"/>
        <w:spacing w:after="0" w:line="240" w:lineRule="auto"/>
        <w:jc w:val="both"/>
        <w:rPr>
          <w:rFonts w:eastAsia="Times New Roman" w:cs="Courier New"/>
          <w:szCs w:val="20"/>
          <w:lang w:eastAsia="es-ES"/>
        </w:rPr>
      </w:pPr>
      <w:r w:rsidRPr="00AA56D3">
        <w:rPr>
          <w:rFonts w:eastAsia="Times New Roman" w:cs="Courier New"/>
          <w:szCs w:val="20"/>
          <w:lang w:eastAsia="es-ES"/>
        </w:rPr>
        <w:t>Se admiten</w:t>
      </w:r>
      <w:r>
        <w:rPr>
          <w:rFonts w:eastAsia="Times New Roman" w:cs="Courier New"/>
          <w:szCs w:val="20"/>
          <w:lang w:eastAsia="es-ES"/>
        </w:rPr>
        <w:t xml:space="preserve"> </w:t>
      </w:r>
      <w:r w:rsidRPr="00AA56D3">
        <w:rPr>
          <w:rFonts w:eastAsia="Times New Roman" w:cs="Courier New"/>
          <w:szCs w:val="20"/>
          <w:lang w:eastAsia="es-ES"/>
        </w:rPr>
        <w:t xml:space="preserve">dos excepciones al </w:t>
      </w:r>
      <w:r w:rsidRPr="00AA56D3">
        <w:rPr>
          <w:rFonts w:eastAsia="Times New Roman" w:cs="Courier New"/>
          <w:b/>
          <w:szCs w:val="20"/>
          <w:lang w:eastAsia="es-ES"/>
        </w:rPr>
        <w:t>PRINCIPIO "SALVA RERUM SUBSTANTIA</w:t>
      </w:r>
      <w:r w:rsidRPr="00AA56D3">
        <w:rPr>
          <w:rFonts w:eastAsia="Times New Roman" w:cs="Courier New"/>
          <w:szCs w:val="20"/>
          <w:lang w:eastAsia="es-ES"/>
        </w:rPr>
        <w:t>"</w:t>
      </w:r>
      <w:r>
        <w:rPr>
          <w:rFonts w:eastAsia="Times New Roman" w:cs="Courier New"/>
          <w:szCs w:val="20"/>
          <w:lang w:eastAsia="es-ES"/>
        </w:rPr>
        <w:t xml:space="preserve"> (art. 467)</w:t>
      </w:r>
      <w:r w:rsidRPr="00AA56D3">
        <w:rPr>
          <w:rFonts w:eastAsia="Times New Roman" w:cs="Courier New"/>
          <w:szCs w:val="20"/>
          <w:lang w:eastAsia="es-ES"/>
        </w:rPr>
        <w:t>: REMISION TEMA 46</w:t>
      </w:r>
    </w:p>
    <w:p w:rsidR="00AA56D3" w:rsidRPr="00AA56D3" w:rsidRDefault="00AA56D3" w:rsidP="00AA56D3">
      <w:pPr>
        <w:widowControl w:val="0"/>
        <w:autoSpaceDE w:val="0"/>
        <w:autoSpaceDN w:val="0"/>
        <w:adjustRightInd w:val="0"/>
        <w:spacing w:after="0" w:line="240" w:lineRule="auto"/>
        <w:jc w:val="both"/>
        <w:rPr>
          <w:rFonts w:eastAsia="Times New Roman" w:cs="Courier New"/>
          <w:szCs w:val="20"/>
          <w:lang w:eastAsia="es-ES"/>
        </w:rPr>
      </w:pPr>
    </w:p>
    <w:p w:rsidR="00AA56D3" w:rsidRPr="00AA56D3" w:rsidRDefault="00AA56D3" w:rsidP="00AA56D3">
      <w:pPr>
        <w:widowControl w:val="0"/>
        <w:autoSpaceDE w:val="0"/>
        <w:autoSpaceDN w:val="0"/>
        <w:adjustRightInd w:val="0"/>
        <w:spacing w:after="0" w:line="240" w:lineRule="auto"/>
        <w:jc w:val="both"/>
        <w:rPr>
          <w:rFonts w:eastAsia="Times New Roman" w:cs="Courier New"/>
          <w:szCs w:val="20"/>
          <w:lang w:eastAsia="es-ES"/>
        </w:rPr>
      </w:pPr>
    </w:p>
    <w:p w:rsidR="00AA56D3" w:rsidRPr="00AA56D3" w:rsidRDefault="00AA56D3" w:rsidP="00AA56D3">
      <w:pPr>
        <w:widowControl w:val="0"/>
        <w:numPr>
          <w:ilvl w:val="0"/>
          <w:numId w:val="17"/>
        </w:numPr>
        <w:autoSpaceDE w:val="0"/>
        <w:autoSpaceDN w:val="0"/>
        <w:adjustRightInd w:val="0"/>
        <w:spacing w:after="0" w:line="240" w:lineRule="auto"/>
        <w:ind w:left="360"/>
        <w:jc w:val="both"/>
        <w:rPr>
          <w:rFonts w:eastAsia="Times New Roman" w:cs="Courier New"/>
          <w:szCs w:val="20"/>
          <w:lang w:eastAsia="es-ES"/>
        </w:rPr>
      </w:pPr>
      <w:r w:rsidRPr="00AA56D3">
        <w:rPr>
          <w:rFonts w:eastAsia="Times New Roman" w:cs="Courier New"/>
          <w:szCs w:val="20"/>
          <w:lang w:eastAsia="es-ES"/>
        </w:rPr>
        <w:t xml:space="preserve">Cuando </w:t>
      </w:r>
      <w:r w:rsidRPr="00AA56D3">
        <w:rPr>
          <w:rFonts w:eastAsia="Times New Roman" w:cs="Courier New"/>
          <w:b/>
          <w:bCs/>
          <w:szCs w:val="20"/>
          <w:lang w:eastAsia="es-ES"/>
        </w:rPr>
        <w:t>LA LEY</w:t>
      </w:r>
      <w:r w:rsidRPr="00AA56D3">
        <w:rPr>
          <w:rFonts w:eastAsia="Times New Roman" w:cs="Courier New"/>
          <w:szCs w:val="20"/>
          <w:lang w:eastAsia="es-ES"/>
        </w:rPr>
        <w:t xml:space="preserve"> disponga otra cosa, como sucede en los usufructos sobre cosa consumible o sobre inmuebles cuya utilización implica la alteración de la forma y sustancia (minas).</w:t>
      </w:r>
    </w:p>
    <w:p w:rsidR="00AA56D3" w:rsidRPr="00AA56D3" w:rsidRDefault="00AA56D3" w:rsidP="00AA56D3">
      <w:pPr>
        <w:widowControl w:val="0"/>
        <w:autoSpaceDE w:val="0"/>
        <w:autoSpaceDN w:val="0"/>
        <w:adjustRightInd w:val="0"/>
        <w:spacing w:after="0" w:line="240" w:lineRule="auto"/>
        <w:ind w:left="-360"/>
        <w:jc w:val="both"/>
        <w:rPr>
          <w:rFonts w:eastAsia="Times New Roman" w:cs="Courier New"/>
          <w:szCs w:val="20"/>
          <w:lang w:eastAsia="es-ES"/>
        </w:rPr>
      </w:pPr>
    </w:p>
    <w:p w:rsidR="00AA56D3" w:rsidRPr="0097235E" w:rsidRDefault="00AA56D3" w:rsidP="0097235E">
      <w:pPr>
        <w:widowControl w:val="0"/>
        <w:numPr>
          <w:ilvl w:val="0"/>
          <w:numId w:val="17"/>
        </w:numPr>
        <w:autoSpaceDE w:val="0"/>
        <w:autoSpaceDN w:val="0"/>
        <w:adjustRightInd w:val="0"/>
        <w:spacing w:after="0" w:line="240" w:lineRule="auto"/>
        <w:ind w:left="360"/>
        <w:jc w:val="both"/>
        <w:rPr>
          <w:rFonts w:eastAsia="Times New Roman" w:cs="Courier New"/>
          <w:szCs w:val="20"/>
          <w:highlight w:val="yellow"/>
          <w:lang w:eastAsia="es-ES"/>
        </w:rPr>
      </w:pPr>
      <w:r w:rsidRPr="00AA56D3">
        <w:rPr>
          <w:rFonts w:eastAsia="Times New Roman" w:cs="Courier New"/>
          <w:szCs w:val="20"/>
          <w:lang w:eastAsia="es-ES"/>
        </w:rPr>
        <w:t xml:space="preserve">Cuando lo autorice el </w:t>
      </w:r>
      <w:r w:rsidRPr="00AA56D3">
        <w:rPr>
          <w:rFonts w:eastAsia="Times New Roman" w:cs="Courier New"/>
          <w:b/>
          <w:bCs/>
          <w:szCs w:val="20"/>
          <w:lang w:eastAsia="es-ES"/>
        </w:rPr>
        <w:t>TÍTULO DE CONSTITUCIÓN</w:t>
      </w:r>
      <w:r w:rsidRPr="00AA56D3">
        <w:rPr>
          <w:rFonts w:eastAsia="Times New Roman" w:cs="Courier New"/>
          <w:szCs w:val="20"/>
          <w:lang w:eastAsia="es-ES"/>
        </w:rPr>
        <w:t xml:space="preserve"> ("usufructo de disposición")</w:t>
      </w:r>
      <w:r w:rsidR="0097235E">
        <w:rPr>
          <w:rFonts w:eastAsia="Times New Roman" w:cs="Courier New"/>
          <w:szCs w:val="20"/>
          <w:lang w:eastAsia="es-ES"/>
        </w:rPr>
        <w:t xml:space="preserve">. </w:t>
      </w:r>
      <w:r w:rsidR="0097235E" w:rsidRPr="0097235E">
        <w:rPr>
          <w:rFonts w:eastAsia="Times New Roman" w:cs="Courier New"/>
          <w:szCs w:val="20"/>
          <w:highlight w:val="yellow"/>
          <w:lang w:eastAsia="es-ES"/>
        </w:rPr>
        <w:t>Ejemplo: en un testamento sin hijos uno de los cónyuges deja al otro el usufructo de todos sus bienes con la facultad de venderlos en caso de necesidad).</w:t>
      </w:r>
    </w:p>
    <w:p w:rsidR="00AA56D3" w:rsidRPr="00AA56D3" w:rsidRDefault="00AA56D3" w:rsidP="00AA56D3">
      <w:pPr>
        <w:widowControl w:val="0"/>
        <w:autoSpaceDE w:val="0"/>
        <w:autoSpaceDN w:val="0"/>
        <w:adjustRightInd w:val="0"/>
        <w:spacing w:after="0" w:line="240" w:lineRule="auto"/>
        <w:ind w:left="-360"/>
        <w:jc w:val="both"/>
        <w:rPr>
          <w:rFonts w:eastAsia="Times New Roman" w:cs="Courier New"/>
          <w:szCs w:val="20"/>
          <w:lang w:eastAsia="es-ES"/>
        </w:rPr>
      </w:pPr>
    </w:p>
    <w:p w:rsidR="00AA56D3" w:rsidRPr="00AA56D3" w:rsidRDefault="00AA56D3" w:rsidP="00AA56D3">
      <w:pPr>
        <w:widowControl w:val="0"/>
        <w:autoSpaceDE w:val="0"/>
        <w:autoSpaceDN w:val="0"/>
        <w:adjustRightInd w:val="0"/>
        <w:spacing w:after="0" w:line="240" w:lineRule="auto"/>
        <w:ind w:left="-360"/>
        <w:jc w:val="both"/>
        <w:rPr>
          <w:rFonts w:eastAsia="Times New Roman" w:cs="Courier New"/>
          <w:szCs w:val="20"/>
          <w:lang w:eastAsia="es-ES"/>
        </w:rPr>
      </w:pPr>
    </w:p>
    <w:p w:rsidR="00AA56D3" w:rsidRPr="00AA56D3" w:rsidRDefault="00AA56D3" w:rsidP="00AA56D3">
      <w:pPr>
        <w:widowControl w:val="0"/>
        <w:numPr>
          <w:ilvl w:val="0"/>
          <w:numId w:val="19"/>
        </w:numPr>
        <w:autoSpaceDE w:val="0"/>
        <w:autoSpaceDN w:val="0"/>
        <w:adjustRightInd w:val="0"/>
        <w:spacing w:after="0" w:line="240" w:lineRule="auto"/>
        <w:ind w:left="1080"/>
        <w:jc w:val="both"/>
        <w:rPr>
          <w:rFonts w:eastAsia="Times New Roman" w:cs="Courier New"/>
          <w:szCs w:val="20"/>
          <w:lang w:eastAsia="es-ES"/>
        </w:rPr>
      </w:pPr>
      <w:r w:rsidRPr="00AA56D3">
        <w:rPr>
          <w:rFonts w:eastAsia="Times New Roman" w:cs="Courier New"/>
          <w:szCs w:val="20"/>
          <w:lang w:eastAsia="es-ES"/>
        </w:rPr>
        <w:t>Caben dos interpretaciones.</w:t>
      </w:r>
    </w:p>
    <w:p w:rsidR="00AA56D3" w:rsidRPr="00AA56D3" w:rsidRDefault="00AA56D3" w:rsidP="00AA56D3">
      <w:pPr>
        <w:widowControl w:val="0"/>
        <w:autoSpaceDE w:val="0"/>
        <w:autoSpaceDN w:val="0"/>
        <w:adjustRightInd w:val="0"/>
        <w:spacing w:after="0" w:line="240" w:lineRule="auto"/>
        <w:jc w:val="both"/>
        <w:rPr>
          <w:rFonts w:eastAsia="Times New Roman" w:cs="Courier New"/>
          <w:szCs w:val="20"/>
          <w:lang w:eastAsia="es-ES"/>
        </w:rPr>
      </w:pPr>
    </w:p>
    <w:p w:rsidR="00AA56D3" w:rsidRPr="00AA56D3" w:rsidRDefault="00AA56D3" w:rsidP="00AA56D3">
      <w:pPr>
        <w:widowControl w:val="0"/>
        <w:autoSpaceDE w:val="0"/>
        <w:autoSpaceDN w:val="0"/>
        <w:adjustRightInd w:val="0"/>
        <w:spacing w:after="0" w:line="240" w:lineRule="auto"/>
        <w:jc w:val="both"/>
        <w:rPr>
          <w:rFonts w:eastAsia="Times New Roman" w:cs="Courier New"/>
          <w:szCs w:val="20"/>
          <w:lang w:eastAsia="es-ES"/>
        </w:rPr>
      </w:pPr>
    </w:p>
    <w:p w:rsidR="00AA56D3" w:rsidRPr="00AA56D3" w:rsidRDefault="00AA56D3" w:rsidP="0097235E">
      <w:pPr>
        <w:widowControl w:val="0"/>
        <w:numPr>
          <w:ilvl w:val="0"/>
          <w:numId w:val="18"/>
        </w:numPr>
        <w:autoSpaceDE w:val="0"/>
        <w:autoSpaceDN w:val="0"/>
        <w:adjustRightInd w:val="0"/>
        <w:spacing w:after="0" w:line="240" w:lineRule="auto"/>
        <w:ind w:left="1776"/>
        <w:jc w:val="both"/>
        <w:rPr>
          <w:rFonts w:eastAsia="Times New Roman" w:cs="Courier New"/>
          <w:szCs w:val="20"/>
          <w:lang w:eastAsia="es-ES"/>
        </w:rPr>
      </w:pPr>
      <w:r w:rsidRPr="00AA56D3">
        <w:rPr>
          <w:rFonts w:eastAsia="Times New Roman" w:cs="Courier New"/>
          <w:szCs w:val="20"/>
          <w:lang w:eastAsia="es-ES"/>
        </w:rPr>
        <w:t xml:space="preserve">Interpretación estricta. El título puede autorizar al usufructuario para transformar la cosa, devolviéndola transformada, y para enajenarlos, bajo el principio de subrogación real. De otro modo no sería un usufructo, sino otra institución, como por ejemplo </w:t>
      </w:r>
      <w:r w:rsidR="0097235E">
        <w:rPr>
          <w:rFonts w:eastAsia="Times New Roman" w:cs="Courier New"/>
          <w:szCs w:val="20"/>
          <w:lang w:eastAsia="es-ES"/>
        </w:rPr>
        <w:t>un</w:t>
      </w:r>
      <w:r w:rsidRPr="00AA56D3">
        <w:rPr>
          <w:rFonts w:eastAsia="Times New Roman" w:cs="Courier New"/>
          <w:szCs w:val="20"/>
          <w:lang w:eastAsia="es-ES"/>
        </w:rPr>
        <w:t xml:space="preserve"> fideicomiso de residuo.</w:t>
      </w:r>
    </w:p>
    <w:p w:rsidR="00AA56D3" w:rsidRPr="00AA56D3" w:rsidRDefault="00AA56D3" w:rsidP="00AA56D3">
      <w:pPr>
        <w:widowControl w:val="0"/>
        <w:autoSpaceDE w:val="0"/>
        <w:autoSpaceDN w:val="0"/>
        <w:adjustRightInd w:val="0"/>
        <w:spacing w:after="0" w:line="240" w:lineRule="auto"/>
        <w:ind w:left="1056"/>
        <w:jc w:val="both"/>
        <w:rPr>
          <w:rFonts w:eastAsia="Times New Roman" w:cs="Courier New"/>
          <w:szCs w:val="20"/>
          <w:lang w:eastAsia="es-ES"/>
        </w:rPr>
      </w:pPr>
    </w:p>
    <w:p w:rsidR="00AA56D3" w:rsidRPr="00AA56D3" w:rsidRDefault="00AA56D3" w:rsidP="00AA56D3">
      <w:pPr>
        <w:widowControl w:val="0"/>
        <w:numPr>
          <w:ilvl w:val="0"/>
          <w:numId w:val="18"/>
        </w:numPr>
        <w:autoSpaceDE w:val="0"/>
        <w:autoSpaceDN w:val="0"/>
        <w:adjustRightInd w:val="0"/>
        <w:spacing w:after="0" w:line="240" w:lineRule="auto"/>
        <w:ind w:left="1776"/>
        <w:jc w:val="both"/>
        <w:rPr>
          <w:rFonts w:eastAsia="Times New Roman" w:cs="Courier New"/>
          <w:szCs w:val="20"/>
          <w:lang w:eastAsia="es-ES"/>
        </w:rPr>
      </w:pPr>
      <w:r w:rsidRPr="00AA56D3">
        <w:rPr>
          <w:rFonts w:eastAsia="Times New Roman" w:cs="Courier New"/>
          <w:szCs w:val="20"/>
          <w:lang w:eastAsia="es-ES"/>
        </w:rPr>
        <w:t xml:space="preserve">Interpretación amplia, más conforme con el espíritu del 467 (para JORDANO BAREA </w:t>
      </w:r>
      <w:r w:rsidRPr="0097235E">
        <w:rPr>
          <w:rFonts w:eastAsia="Times New Roman" w:cs="Courier New"/>
          <w:szCs w:val="20"/>
          <w:u w:val="single"/>
          <w:lang w:eastAsia="es-ES"/>
        </w:rPr>
        <w:t>el deber de conservar no es esencial</w:t>
      </w:r>
      <w:r w:rsidRPr="00AA56D3">
        <w:rPr>
          <w:rFonts w:eastAsia="Times New Roman" w:cs="Courier New"/>
          <w:szCs w:val="20"/>
          <w:lang w:eastAsia="es-ES"/>
        </w:rPr>
        <w:t xml:space="preserve">, sino natural en el usufructo). Entiende que si el usufructuario dispone, se extingue el usufructo. </w:t>
      </w:r>
    </w:p>
    <w:p w:rsidR="00AA56D3" w:rsidRPr="00AA56D3" w:rsidRDefault="00AA56D3" w:rsidP="00AA56D3">
      <w:pPr>
        <w:widowControl w:val="0"/>
        <w:autoSpaceDE w:val="0"/>
        <w:autoSpaceDN w:val="0"/>
        <w:adjustRightInd w:val="0"/>
        <w:spacing w:after="0" w:line="240" w:lineRule="auto"/>
        <w:ind w:left="1056"/>
        <w:jc w:val="both"/>
        <w:rPr>
          <w:rFonts w:eastAsia="Times New Roman" w:cs="Courier New"/>
          <w:szCs w:val="20"/>
          <w:lang w:eastAsia="es-ES"/>
        </w:rPr>
      </w:pPr>
    </w:p>
    <w:p w:rsidR="00AA56D3" w:rsidRPr="00AA56D3" w:rsidRDefault="00AA56D3" w:rsidP="00AA56D3">
      <w:pPr>
        <w:widowControl w:val="0"/>
        <w:autoSpaceDE w:val="0"/>
        <w:autoSpaceDN w:val="0"/>
        <w:adjustRightInd w:val="0"/>
        <w:spacing w:after="0" w:line="240" w:lineRule="auto"/>
        <w:ind w:left="2136"/>
        <w:jc w:val="both"/>
        <w:rPr>
          <w:rFonts w:eastAsia="Times New Roman" w:cs="Courier New"/>
          <w:szCs w:val="20"/>
          <w:lang w:eastAsia="es-ES"/>
        </w:rPr>
      </w:pPr>
      <w:r w:rsidRPr="00AA56D3">
        <w:rPr>
          <w:rFonts w:eastAsia="Times New Roman" w:cs="Courier New"/>
          <w:szCs w:val="20"/>
          <w:lang w:eastAsia="es-ES"/>
        </w:rPr>
        <w:t>Aunque algunos autores vieron en él la creación de un derecho nuevo, asimilado incluso al dominio pleno, tal afirmación es insostenible: si el usufructo se extingue sin haber el usufructuario ejercitado la facultad de disponer los bienes pasarán a quien sea nudo propietario y no a los sucesores del usufructuario como ocurriría si éste se hubiese convertido en  propietario (Diez Picazo y Gullón).</w:t>
      </w:r>
    </w:p>
    <w:p w:rsidR="00AA56D3" w:rsidRPr="00AA56D3" w:rsidRDefault="00AA56D3" w:rsidP="00AA56D3">
      <w:pPr>
        <w:widowControl w:val="0"/>
        <w:autoSpaceDE w:val="0"/>
        <w:autoSpaceDN w:val="0"/>
        <w:adjustRightInd w:val="0"/>
        <w:spacing w:after="0" w:line="240" w:lineRule="auto"/>
        <w:jc w:val="both"/>
        <w:rPr>
          <w:rFonts w:eastAsia="Times New Roman" w:cs="Courier New"/>
          <w:szCs w:val="20"/>
          <w:lang w:eastAsia="es-ES"/>
        </w:rPr>
      </w:pPr>
    </w:p>
    <w:p w:rsidR="00AA56D3" w:rsidRPr="00AA56D3" w:rsidRDefault="00AA56D3" w:rsidP="00AA56D3">
      <w:pPr>
        <w:widowControl w:val="0"/>
        <w:autoSpaceDE w:val="0"/>
        <w:autoSpaceDN w:val="0"/>
        <w:adjustRightInd w:val="0"/>
        <w:spacing w:after="0" w:line="240" w:lineRule="auto"/>
        <w:jc w:val="both"/>
        <w:rPr>
          <w:rFonts w:eastAsia="Times New Roman" w:cs="Courier New"/>
          <w:szCs w:val="20"/>
          <w:lang w:eastAsia="es-ES"/>
        </w:rPr>
      </w:pPr>
    </w:p>
    <w:p w:rsidR="00AA56D3" w:rsidRPr="00AA56D3" w:rsidRDefault="00AA56D3" w:rsidP="00AA56D3">
      <w:pPr>
        <w:widowControl w:val="0"/>
        <w:numPr>
          <w:ilvl w:val="0"/>
          <w:numId w:val="19"/>
        </w:numPr>
        <w:autoSpaceDE w:val="0"/>
        <w:autoSpaceDN w:val="0"/>
        <w:adjustRightInd w:val="0"/>
        <w:spacing w:after="0" w:line="240" w:lineRule="auto"/>
        <w:ind w:left="1080"/>
        <w:jc w:val="both"/>
        <w:rPr>
          <w:rFonts w:eastAsia="Times New Roman" w:cs="Courier New"/>
          <w:szCs w:val="20"/>
          <w:lang w:eastAsia="es-ES"/>
        </w:rPr>
      </w:pPr>
      <w:r w:rsidRPr="00AA56D3">
        <w:rPr>
          <w:rFonts w:eastAsia="Times New Roman" w:cs="Courier New"/>
          <w:szCs w:val="20"/>
          <w:lang w:eastAsia="es-ES"/>
        </w:rPr>
        <w:t xml:space="preserve">Para delimitar las facultades dispositivas se estará a lo que resulte del título; si guarda silencio, se interpretará restrictivamente, y no comprenderá disposiciones gratuitas si no se autoriza expresamente. </w:t>
      </w:r>
    </w:p>
    <w:p w:rsidR="002305BA" w:rsidRDefault="002305BA" w:rsidP="00044E1A">
      <w:pPr>
        <w:widowControl w:val="0"/>
        <w:autoSpaceDE w:val="0"/>
        <w:autoSpaceDN w:val="0"/>
        <w:adjustRightInd w:val="0"/>
        <w:spacing w:after="0" w:line="240" w:lineRule="auto"/>
        <w:jc w:val="both"/>
        <w:rPr>
          <w:rFonts w:eastAsia="Times New Roman" w:cs="Courier New"/>
          <w:szCs w:val="20"/>
          <w:lang w:eastAsia="es-ES"/>
        </w:rPr>
      </w:pPr>
    </w:p>
    <w:p w:rsidR="0097235E" w:rsidRDefault="0097235E" w:rsidP="00044E1A">
      <w:pPr>
        <w:widowControl w:val="0"/>
        <w:autoSpaceDE w:val="0"/>
        <w:autoSpaceDN w:val="0"/>
        <w:adjustRightInd w:val="0"/>
        <w:spacing w:after="0" w:line="240" w:lineRule="auto"/>
        <w:jc w:val="both"/>
        <w:rPr>
          <w:rFonts w:eastAsia="Times New Roman" w:cs="Courier New"/>
          <w:szCs w:val="20"/>
          <w:lang w:eastAsia="es-ES"/>
        </w:rPr>
      </w:pPr>
    </w:p>
    <w:p w:rsidR="0097235E" w:rsidRDefault="00535883" w:rsidP="00535883">
      <w:pPr>
        <w:widowControl w:val="0"/>
        <w:autoSpaceDE w:val="0"/>
        <w:autoSpaceDN w:val="0"/>
        <w:adjustRightInd w:val="0"/>
        <w:spacing w:after="0" w:line="240" w:lineRule="auto"/>
        <w:jc w:val="center"/>
        <w:rPr>
          <w:rFonts w:eastAsia="Times New Roman" w:cs="Courier New"/>
          <w:szCs w:val="20"/>
          <w:lang w:eastAsia="es-ES"/>
        </w:rPr>
      </w:pPr>
      <w:r w:rsidRPr="00535883">
        <w:rPr>
          <w:rFonts w:eastAsia="Times New Roman" w:cs="Courier New"/>
          <w:b/>
          <w:bCs/>
          <w:sz w:val="18"/>
          <w:szCs w:val="18"/>
          <w:highlight w:val="lightGray"/>
          <w:lang w:eastAsia="es-ES"/>
        </w:rPr>
        <w:t xml:space="preserve">REMISION TEMA 51 (PREGUNTA A TU PREPARADOR SI </w:t>
      </w:r>
      <w:r>
        <w:rPr>
          <w:rFonts w:eastAsia="Times New Roman" w:cs="Courier New"/>
          <w:b/>
          <w:bCs/>
          <w:sz w:val="18"/>
          <w:szCs w:val="18"/>
          <w:highlight w:val="lightGray"/>
          <w:lang w:eastAsia="es-ES"/>
        </w:rPr>
        <w:t>MENCIONARLO</w:t>
      </w:r>
      <w:r w:rsidRPr="00535883">
        <w:rPr>
          <w:rFonts w:eastAsia="Times New Roman" w:cs="Courier New"/>
          <w:b/>
          <w:bCs/>
          <w:sz w:val="18"/>
          <w:szCs w:val="18"/>
          <w:highlight w:val="lightGray"/>
          <w:lang w:eastAsia="es-ES"/>
        </w:rPr>
        <w:t xml:space="preserve"> ADEMAS AQUÍ)</w:t>
      </w:r>
    </w:p>
    <w:p w:rsidR="00535883" w:rsidRDefault="00535883" w:rsidP="0097235E">
      <w:pPr>
        <w:widowControl w:val="0"/>
        <w:autoSpaceDE w:val="0"/>
        <w:autoSpaceDN w:val="0"/>
        <w:adjustRightInd w:val="0"/>
        <w:spacing w:after="0" w:line="240" w:lineRule="auto"/>
        <w:jc w:val="both"/>
        <w:rPr>
          <w:rFonts w:eastAsia="Times New Roman" w:cs="Courier New"/>
          <w:b/>
          <w:szCs w:val="20"/>
          <w:lang w:eastAsia="es-ES"/>
        </w:rPr>
      </w:pPr>
    </w:p>
    <w:p w:rsidR="00535883" w:rsidRDefault="00535883" w:rsidP="0097235E">
      <w:pPr>
        <w:widowControl w:val="0"/>
        <w:autoSpaceDE w:val="0"/>
        <w:autoSpaceDN w:val="0"/>
        <w:adjustRightInd w:val="0"/>
        <w:spacing w:after="0" w:line="240" w:lineRule="auto"/>
        <w:jc w:val="both"/>
        <w:rPr>
          <w:rFonts w:eastAsia="Times New Roman" w:cs="Courier New"/>
          <w:b/>
          <w:szCs w:val="20"/>
          <w:lang w:eastAsia="es-ES"/>
        </w:rPr>
      </w:pPr>
    </w:p>
    <w:p w:rsidR="0097235E" w:rsidRPr="00535883" w:rsidRDefault="00535883" w:rsidP="0097235E">
      <w:pPr>
        <w:widowControl w:val="0"/>
        <w:autoSpaceDE w:val="0"/>
        <w:autoSpaceDN w:val="0"/>
        <w:adjustRightInd w:val="0"/>
        <w:spacing w:after="0" w:line="240" w:lineRule="auto"/>
        <w:jc w:val="both"/>
        <w:rPr>
          <w:rFonts w:eastAsia="Times New Roman" w:cs="Courier New"/>
          <w:szCs w:val="20"/>
          <w:highlight w:val="yellow"/>
          <w:lang w:eastAsia="es-ES"/>
        </w:rPr>
      </w:pPr>
      <w:r w:rsidRPr="00535883">
        <w:rPr>
          <w:rFonts w:eastAsia="Times New Roman" w:cs="Courier New"/>
          <w:b/>
          <w:szCs w:val="20"/>
          <w:highlight w:val="yellow"/>
          <w:lang w:eastAsia="es-ES"/>
        </w:rPr>
        <w:t>CATALUÑA</w:t>
      </w:r>
      <w:r w:rsidRPr="00535883">
        <w:rPr>
          <w:rFonts w:eastAsia="Times New Roman" w:cs="Courier New"/>
          <w:szCs w:val="20"/>
          <w:highlight w:val="yellow"/>
          <w:lang w:eastAsia="es-ES"/>
        </w:rPr>
        <w:t xml:space="preserve">. El Libro V (art. 561 y 562) regula los derechos de usufructo, uso y habitación. </w:t>
      </w:r>
    </w:p>
    <w:p w:rsidR="00535883" w:rsidRPr="00535883" w:rsidRDefault="00535883" w:rsidP="0097235E">
      <w:pPr>
        <w:widowControl w:val="0"/>
        <w:autoSpaceDE w:val="0"/>
        <w:autoSpaceDN w:val="0"/>
        <w:adjustRightInd w:val="0"/>
        <w:spacing w:after="0" w:line="240" w:lineRule="auto"/>
        <w:jc w:val="both"/>
        <w:rPr>
          <w:rFonts w:eastAsia="Times New Roman" w:cs="Courier New"/>
          <w:szCs w:val="20"/>
          <w:highlight w:val="yellow"/>
          <w:lang w:eastAsia="es-ES"/>
        </w:rPr>
      </w:pPr>
    </w:p>
    <w:p w:rsidR="00535883" w:rsidRPr="00535883" w:rsidRDefault="00535883" w:rsidP="0097235E">
      <w:pPr>
        <w:widowControl w:val="0"/>
        <w:autoSpaceDE w:val="0"/>
        <w:autoSpaceDN w:val="0"/>
        <w:adjustRightInd w:val="0"/>
        <w:spacing w:after="0" w:line="240" w:lineRule="auto"/>
        <w:jc w:val="both"/>
        <w:rPr>
          <w:rFonts w:eastAsia="Times New Roman" w:cs="Courier New"/>
          <w:szCs w:val="20"/>
          <w:highlight w:val="yellow"/>
          <w:lang w:eastAsia="es-ES"/>
        </w:rPr>
      </w:pPr>
    </w:p>
    <w:p w:rsidR="0097235E" w:rsidRPr="00535883" w:rsidRDefault="0097235E" w:rsidP="00535883">
      <w:pPr>
        <w:pStyle w:val="Prrafodelista"/>
        <w:widowControl w:val="0"/>
        <w:numPr>
          <w:ilvl w:val="0"/>
          <w:numId w:val="14"/>
        </w:numPr>
        <w:autoSpaceDE w:val="0"/>
        <w:autoSpaceDN w:val="0"/>
        <w:adjustRightInd w:val="0"/>
        <w:spacing w:after="0" w:line="240" w:lineRule="auto"/>
        <w:jc w:val="both"/>
        <w:rPr>
          <w:rFonts w:eastAsia="Times New Roman" w:cs="Courier New"/>
          <w:i/>
          <w:iCs/>
          <w:sz w:val="18"/>
          <w:szCs w:val="18"/>
          <w:highlight w:val="yellow"/>
          <w:lang w:eastAsia="es-ES"/>
        </w:rPr>
      </w:pPr>
      <w:r w:rsidRPr="00535883">
        <w:rPr>
          <w:rFonts w:eastAsia="Times New Roman" w:cs="Courier New"/>
          <w:i/>
          <w:iCs/>
          <w:sz w:val="18"/>
          <w:szCs w:val="18"/>
          <w:highlight w:val="yellow"/>
          <w:lang w:eastAsia="es-ES"/>
        </w:rPr>
        <w:t xml:space="preserve">Regula el </w:t>
      </w:r>
      <w:r w:rsidR="00535883" w:rsidRPr="00535883">
        <w:rPr>
          <w:rFonts w:eastAsia="Times New Roman" w:cs="Courier New"/>
          <w:b/>
          <w:i/>
          <w:iCs/>
          <w:sz w:val="18"/>
          <w:szCs w:val="18"/>
          <w:highlight w:val="yellow"/>
          <w:lang w:eastAsia="es-ES"/>
        </w:rPr>
        <w:t>USUFRUCTO DE DISPOSICIÓN</w:t>
      </w:r>
      <w:r w:rsidRPr="00535883">
        <w:rPr>
          <w:rFonts w:eastAsia="Times New Roman" w:cs="Courier New"/>
          <w:bCs/>
          <w:i/>
          <w:iCs/>
          <w:sz w:val="18"/>
          <w:szCs w:val="18"/>
          <w:highlight w:val="yellow"/>
          <w:lang w:eastAsia="es-ES"/>
        </w:rPr>
        <w:t>, el de bosques y plantas,</w:t>
      </w:r>
      <w:r w:rsidRPr="00535883">
        <w:rPr>
          <w:rFonts w:eastAsia="Times New Roman" w:cs="Courier New"/>
          <w:b/>
          <w:i/>
          <w:iCs/>
          <w:sz w:val="18"/>
          <w:szCs w:val="18"/>
          <w:highlight w:val="yellow"/>
          <w:lang w:eastAsia="es-ES"/>
        </w:rPr>
        <w:t xml:space="preserve"> el de dinero y el de participaciones en fondos de inversión y en otros instrumentos de inversión colectiva</w:t>
      </w:r>
      <w:r w:rsidRPr="00535883">
        <w:rPr>
          <w:rFonts w:eastAsia="Times New Roman" w:cs="Courier New"/>
          <w:i/>
          <w:iCs/>
          <w:sz w:val="18"/>
          <w:szCs w:val="18"/>
          <w:highlight w:val="yellow"/>
          <w:lang w:eastAsia="es-ES"/>
        </w:rPr>
        <w:t xml:space="preserve"> (vg. las minusvalías eventuales no generan obligaciones de los usufructuarios hacia los nudos propietarios).</w:t>
      </w:r>
    </w:p>
    <w:p w:rsidR="0097235E" w:rsidRPr="00535883" w:rsidRDefault="0097235E" w:rsidP="0097235E">
      <w:pPr>
        <w:widowControl w:val="0"/>
        <w:autoSpaceDE w:val="0"/>
        <w:autoSpaceDN w:val="0"/>
        <w:adjustRightInd w:val="0"/>
        <w:spacing w:after="0" w:line="240" w:lineRule="auto"/>
        <w:jc w:val="both"/>
        <w:rPr>
          <w:rFonts w:eastAsia="Times New Roman" w:cs="Courier New"/>
          <w:szCs w:val="20"/>
          <w:highlight w:val="yellow"/>
          <w:lang w:eastAsia="es-ES"/>
        </w:rPr>
      </w:pPr>
    </w:p>
    <w:p w:rsidR="0097235E" w:rsidRPr="00535883" w:rsidRDefault="0097235E" w:rsidP="0097235E">
      <w:pPr>
        <w:widowControl w:val="0"/>
        <w:autoSpaceDE w:val="0"/>
        <w:autoSpaceDN w:val="0"/>
        <w:adjustRightInd w:val="0"/>
        <w:spacing w:after="0" w:line="240" w:lineRule="auto"/>
        <w:jc w:val="both"/>
        <w:rPr>
          <w:rFonts w:eastAsia="Times New Roman" w:cs="Courier New"/>
          <w:szCs w:val="20"/>
          <w:highlight w:val="yellow"/>
          <w:lang w:eastAsia="es-ES"/>
        </w:rPr>
      </w:pPr>
    </w:p>
    <w:p w:rsidR="0097235E" w:rsidRPr="00535883" w:rsidRDefault="0097235E" w:rsidP="00535883">
      <w:pPr>
        <w:widowControl w:val="0"/>
        <w:autoSpaceDE w:val="0"/>
        <w:autoSpaceDN w:val="0"/>
        <w:adjustRightInd w:val="0"/>
        <w:spacing w:after="0" w:line="240" w:lineRule="auto"/>
        <w:ind w:left="708"/>
        <w:jc w:val="center"/>
        <w:rPr>
          <w:rFonts w:eastAsia="Times New Roman" w:cs="Courier New"/>
          <w:szCs w:val="20"/>
          <w:highlight w:val="yellow"/>
          <w:lang w:eastAsia="es-ES"/>
        </w:rPr>
      </w:pPr>
      <w:r w:rsidRPr="00535883">
        <w:rPr>
          <w:rFonts w:eastAsia="Times New Roman" w:cs="Courier New"/>
          <w:szCs w:val="20"/>
          <w:highlight w:val="yellow"/>
          <w:lang w:eastAsia="es-ES"/>
        </w:rPr>
        <w:t>(Usufructo de disposición)</w:t>
      </w:r>
    </w:p>
    <w:p w:rsidR="0097235E" w:rsidRPr="00535883" w:rsidRDefault="0097235E" w:rsidP="00535883">
      <w:pPr>
        <w:widowControl w:val="0"/>
        <w:autoSpaceDE w:val="0"/>
        <w:autoSpaceDN w:val="0"/>
        <w:adjustRightInd w:val="0"/>
        <w:spacing w:after="0" w:line="240" w:lineRule="auto"/>
        <w:ind w:left="708"/>
        <w:jc w:val="both"/>
        <w:rPr>
          <w:rFonts w:eastAsia="Times New Roman" w:cs="Courier New"/>
          <w:szCs w:val="20"/>
          <w:highlight w:val="yellow"/>
          <w:lang w:eastAsia="es-ES"/>
        </w:rPr>
      </w:pPr>
    </w:p>
    <w:p w:rsidR="0097235E" w:rsidRPr="00535883" w:rsidRDefault="0097235E" w:rsidP="00535883">
      <w:pPr>
        <w:widowControl w:val="0"/>
        <w:autoSpaceDE w:val="0"/>
        <w:autoSpaceDN w:val="0"/>
        <w:adjustRightInd w:val="0"/>
        <w:spacing w:after="0" w:line="240" w:lineRule="auto"/>
        <w:ind w:left="708"/>
        <w:jc w:val="both"/>
        <w:rPr>
          <w:rFonts w:eastAsia="Times New Roman" w:cs="Courier New"/>
          <w:szCs w:val="20"/>
          <w:highlight w:val="yellow"/>
          <w:lang w:eastAsia="es-ES"/>
        </w:rPr>
      </w:pPr>
    </w:p>
    <w:p w:rsidR="0097235E" w:rsidRPr="00535883" w:rsidRDefault="0097235E" w:rsidP="00535883">
      <w:pPr>
        <w:widowControl w:val="0"/>
        <w:autoSpaceDE w:val="0"/>
        <w:autoSpaceDN w:val="0"/>
        <w:adjustRightInd w:val="0"/>
        <w:spacing w:after="0" w:line="240" w:lineRule="auto"/>
        <w:ind w:left="708"/>
        <w:jc w:val="both"/>
        <w:rPr>
          <w:rFonts w:eastAsia="Times New Roman" w:cs="Courier New"/>
          <w:szCs w:val="20"/>
          <w:highlight w:val="yellow"/>
          <w:lang w:eastAsia="es-ES"/>
        </w:rPr>
      </w:pPr>
      <w:r w:rsidRPr="00535883">
        <w:rPr>
          <w:rFonts w:eastAsia="Times New Roman" w:cs="Courier New"/>
          <w:szCs w:val="20"/>
          <w:highlight w:val="yellow"/>
          <w:lang w:eastAsia="es-ES"/>
        </w:rPr>
        <w:t xml:space="preserve">El otorgamiento de la simple facultad de disposición incluye </w:t>
      </w:r>
      <w:r w:rsidRPr="00535883">
        <w:rPr>
          <w:rFonts w:eastAsia="Times New Roman" w:cs="Courier New"/>
          <w:b/>
          <w:szCs w:val="20"/>
          <w:highlight w:val="yellow"/>
          <w:lang w:eastAsia="es-ES"/>
        </w:rPr>
        <w:t xml:space="preserve">sólo las disposiciones </w:t>
      </w:r>
      <w:r w:rsidRPr="00535883">
        <w:rPr>
          <w:rFonts w:eastAsia="Times New Roman" w:cs="Courier New"/>
          <w:b/>
          <w:szCs w:val="20"/>
          <w:highlight w:val="yellow"/>
          <w:u w:val="single"/>
          <w:lang w:eastAsia="es-ES"/>
        </w:rPr>
        <w:t>a título oneroso</w:t>
      </w:r>
      <w:r w:rsidRPr="00535883">
        <w:rPr>
          <w:rFonts w:eastAsia="Times New Roman" w:cs="Courier New"/>
          <w:szCs w:val="20"/>
          <w:highlight w:val="yellow"/>
          <w:lang w:eastAsia="es-ES"/>
        </w:rPr>
        <w:t xml:space="preserve"> (la facultad de enajenar a título de venta </w:t>
      </w:r>
      <w:r w:rsidRPr="00535883">
        <w:rPr>
          <w:rFonts w:eastAsia="Times New Roman" w:cs="Courier New"/>
          <w:szCs w:val="20"/>
          <w:highlight w:val="yellow"/>
          <w:lang w:eastAsia="es-ES"/>
        </w:rPr>
        <w:lastRenderedPageBreak/>
        <w:t>comprende la de hacerlo por cualquier otro título oneroso):</w:t>
      </w:r>
      <w:r w:rsidR="00535883" w:rsidRPr="00535883">
        <w:rPr>
          <w:rFonts w:eastAsia="Times New Roman" w:cs="Courier New"/>
          <w:szCs w:val="20"/>
          <w:highlight w:val="yellow"/>
          <w:lang w:eastAsia="es-ES"/>
        </w:rPr>
        <w:t xml:space="preserve"> </w:t>
      </w:r>
      <w:r w:rsidRPr="00535883">
        <w:rPr>
          <w:rFonts w:eastAsia="Times New Roman" w:cs="Courier New"/>
          <w:szCs w:val="20"/>
          <w:highlight w:val="yellow"/>
          <w:lang w:eastAsia="es-ES"/>
        </w:rPr>
        <w:t>la facultad de disposición a título gratuito o se expresa con claridad o no existe.</w:t>
      </w:r>
    </w:p>
    <w:p w:rsidR="0097235E" w:rsidRPr="00535883" w:rsidRDefault="0097235E" w:rsidP="00535883">
      <w:pPr>
        <w:widowControl w:val="0"/>
        <w:autoSpaceDE w:val="0"/>
        <w:autoSpaceDN w:val="0"/>
        <w:adjustRightInd w:val="0"/>
        <w:spacing w:after="0" w:line="240" w:lineRule="auto"/>
        <w:ind w:left="708"/>
        <w:jc w:val="both"/>
        <w:rPr>
          <w:rFonts w:eastAsia="Times New Roman" w:cs="Courier New"/>
          <w:szCs w:val="20"/>
          <w:highlight w:val="yellow"/>
          <w:lang w:eastAsia="es-ES"/>
        </w:rPr>
      </w:pPr>
    </w:p>
    <w:p w:rsidR="0097235E" w:rsidRPr="00535883" w:rsidRDefault="0097235E" w:rsidP="00535883">
      <w:pPr>
        <w:widowControl w:val="0"/>
        <w:autoSpaceDE w:val="0"/>
        <w:autoSpaceDN w:val="0"/>
        <w:adjustRightInd w:val="0"/>
        <w:spacing w:after="0" w:line="240" w:lineRule="auto"/>
        <w:ind w:left="708"/>
        <w:jc w:val="both"/>
        <w:rPr>
          <w:rFonts w:eastAsia="Times New Roman" w:cs="Courier New"/>
          <w:szCs w:val="20"/>
          <w:highlight w:val="yellow"/>
          <w:lang w:eastAsia="es-ES"/>
        </w:rPr>
      </w:pPr>
      <w:r w:rsidRPr="00535883">
        <w:rPr>
          <w:rFonts w:eastAsia="Times New Roman" w:cs="Courier New"/>
          <w:szCs w:val="20"/>
          <w:highlight w:val="yellow"/>
          <w:lang w:eastAsia="es-ES"/>
        </w:rPr>
        <w:t xml:space="preserve">Cuando se concede la facultad de disposición solo </w:t>
      </w:r>
      <w:r w:rsidRPr="00535883">
        <w:rPr>
          <w:rFonts w:eastAsia="Times New Roman" w:cs="Courier New"/>
          <w:b/>
          <w:szCs w:val="20"/>
          <w:highlight w:val="yellow"/>
          <w:lang w:eastAsia="es-ES"/>
        </w:rPr>
        <w:t xml:space="preserve">para el </w:t>
      </w:r>
      <w:r w:rsidRPr="00535883">
        <w:rPr>
          <w:rFonts w:eastAsia="Times New Roman" w:cs="Courier New"/>
          <w:b/>
          <w:szCs w:val="20"/>
          <w:highlight w:val="yellow"/>
          <w:u w:val="single"/>
          <w:lang w:eastAsia="es-ES"/>
        </w:rPr>
        <w:t>caso de necesidad</w:t>
      </w:r>
      <w:r w:rsidRPr="00535883">
        <w:rPr>
          <w:rFonts w:eastAsia="Times New Roman" w:cs="Courier New"/>
          <w:szCs w:val="20"/>
          <w:highlight w:val="yellow"/>
          <w:lang w:eastAsia="es-ES"/>
        </w:rPr>
        <w:t xml:space="preserve">, el usufructuario </w:t>
      </w:r>
      <w:r w:rsidRPr="00535883">
        <w:rPr>
          <w:rFonts w:eastAsia="Times New Roman" w:cs="Courier New"/>
          <w:b/>
          <w:szCs w:val="20"/>
          <w:highlight w:val="yellow"/>
          <w:lang w:eastAsia="es-ES"/>
        </w:rPr>
        <w:t>solo</w:t>
      </w:r>
      <w:r w:rsidRPr="00535883">
        <w:rPr>
          <w:rFonts w:eastAsia="Times New Roman" w:cs="Courier New"/>
          <w:szCs w:val="20"/>
          <w:highlight w:val="yellow"/>
          <w:lang w:eastAsia="es-ES"/>
        </w:rPr>
        <w:t xml:space="preserve"> puede ejercerla </w:t>
      </w:r>
      <w:r w:rsidRPr="00535883">
        <w:rPr>
          <w:rFonts w:eastAsia="Times New Roman" w:cs="Courier New"/>
          <w:b/>
          <w:szCs w:val="20"/>
          <w:highlight w:val="yellow"/>
          <w:lang w:eastAsia="es-ES"/>
        </w:rPr>
        <w:t>subsidiariamente</w:t>
      </w:r>
      <w:r w:rsidRPr="00535883">
        <w:rPr>
          <w:rFonts w:eastAsia="Times New Roman" w:cs="Courier New"/>
          <w:szCs w:val="20"/>
          <w:highlight w:val="yellow"/>
          <w:lang w:eastAsia="es-ES"/>
        </w:rPr>
        <w:t xml:space="preserve"> (después de disponer de sus propios bienes no necesarios para alimentos o para el ejercicio de su profesión u oficio), </w:t>
      </w:r>
      <w:r w:rsidRPr="00535883">
        <w:rPr>
          <w:rFonts w:eastAsia="Times New Roman" w:cs="Courier New"/>
          <w:b/>
          <w:szCs w:val="20"/>
          <w:highlight w:val="yellow"/>
          <w:lang w:eastAsia="es-ES"/>
        </w:rPr>
        <w:t>debiendo notificar</w:t>
      </w:r>
      <w:r w:rsidRPr="00535883">
        <w:rPr>
          <w:rFonts w:eastAsia="Times New Roman" w:cs="Courier New"/>
          <w:szCs w:val="20"/>
          <w:highlight w:val="yellow"/>
          <w:lang w:eastAsia="es-ES"/>
        </w:rPr>
        <w:t xml:space="preserve"> el acto de disposición a los nudos propietarios en el plazo de un mes a contar del otorgamiento.</w:t>
      </w:r>
    </w:p>
    <w:p w:rsidR="0097235E" w:rsidRPr="00535883" w:rsidRDefault="0097235E" w:rsidP="00535883">
      <w:pPr>
        <w:widowControl w:val="0"/>
        <w:autoSpaceDE w:val="0"/>
        <w:autoSpaceDN w:val="0"/>
        <w:adjustRightInd w:val="0"/>
        <w:spacing w:after="0" w:line="240" w:lineRule="auto"/>
        <w:ind w:left="708"/>
        <w:jc w:val="both"/>
        <w:rPr>
          <w:rFonts w:eastAsia="Times New Roman" w:cs="Courier New"/>
          <w:b/>
          <w:szCs w:val="20"/>
          <w:highlight w:val="yellow"/>
          <w:lang w:eastAsia="es-ES"/>
        </w:rPr>
      </w:pPr>
    </w:p>
    <w:p w:rsidR="0097235E" w:rsidRPr="00535883" w:rsidRDefault="0097235E" w:rsidP="00535883">
      <w:pPr>
        <w:widowControl w:val="0"/>
        <w:autoSpaceDE w:val="0"/>
        <w:autoSpaceDN w:val="0"/>
        <w:adjustRightInd w:val="0"/>
        <w:spacing w:after="0" w:line="240" w:lineRule="auto"/>
        <w:ind w:left="708"/>
        <w:jc w:val="both"/>
        <w:rPr>
          <w:rFonts w:eastAsia="Times New Roman" w:cs="Courier New"/>
          <w:szCs w:val="20"/>
          <w:highlight w:val="yellow"/>
          <w:lang w:eastAsia="es-ES"/>
        </w:rPr>
      </w:pPr>
      <w:r w:rsidRPr="00535883">
        <w:rPr>
          <w:rFonts w:eastAsia="Times New Roman" w:cs="Courier New"/>
          <w:b/>
          <w:szCs w:val="20"/>
          <w:highlight w:val="yellow"/>
          <w:u w:val="single"/>
          <w:lang w:eastAsia="es-ES"/>
        </w:rPr>
        <w:t>La contraprestación</w:t>
      </w:r>
      <w:r w:rsidRPr="00535883">
        <w:rPr>
          <w:rFonts w:eastAsia="Times New Roman" w:cs="Courier New"/>
          <w:szCs w:val="20"/>
          <w:highlight w:val="yellow"/>
          <w:lang w:eastAsia="es-ES"/>
        </w:rPr>
        <w:t xml:space="preserve">, una vez ejercida la facultad de disposición a título oneroso, </w:t>
      </w:r>
      <w:r w:rsidRPr="00535883">
        <w:rPr>
          <w:rFonts w:eastAsia="Times New Roman" w:cs="Courier New"/>
          <w:b/>
          <w:szCs w:val="20"/>
          <w:highlight w:val="yellow"/>
          <w:lang w:eastAsia="es-ES"/>
        </w:rPr>
        <w:t>es de libre disposición</w:t>
      </w:r>
      <w:r w:rsidRPr="00535883">
        <w:rPr>
          <w:rFonts w:eastAsia="Times New Roman" w:cs="Courier New"/>
          <w:szCs w:val="20"/>
          <w:highlight w:val="yellow"/>
          <w:lang w:eastAsia="es-ES"/>
        </w:rPr>
        <w:t xml:space="preserve"> de los usufructuarios. </w:t>
      </w:r>
      <w:r w:rsidRPr="00535883">
        <w:rPr>
          <w:rFonts w:eastAsia="Times New Roman" w:cs="Courier New"/>
          <w:b/>
          <w:bCs/>
          <w:szCs w:val="20"/>
          <w:highlight w:val="yellow"/>
          <w:lang w:eastAsia="es-ES"/>
        </w:rPr>
        <w:t>Excepto en</w:t>
      </w:r>
      <w:r w:rsidRPr="00535883">
        <w:rPr>
          <w:rFonts w:eastAsia="Times New Roman" w:cs="Courier New"/>
          <w:szCs w:val="20"/>
          <w:highlight w:val="yellow"/>
          <w:lang w:eastAsia="es-ES"/>
        </w:rPr>
        <w:t xml:space="preserve"> el supuesto de facultad de disposición por </w:t>
      </w:r>
      <w:r w:rsidRPr="00535883">
        <w:rPr>
          <w:rFonts w:eastAsia="Times New Roman" w:cs="Courier New"/>
          <w:b/>
          <w:bCs/>
          <w:szCs w:val="20"/>
          <w:highlight w:val="yellow"/>
          <w:lang w:eastAsia="es-ES"/>
        </w:rPr>
        <w:t>caso de necesidad</w:t>
      </w:r>
      <w:r w:rsidRPr="00535883">
        <w:rPr>
          <w:rFonts w:eastAsia="Times New Roman" w:cs="Courier New"/>
          <w:szCs w:val="20"/>
          <w:highlight w:val="yellow"/>
          <w:lang w:eastAsia="es-ES"/>
        </w:rPr>
        <w:t xml:space="preserve"> (la parte de la contraprestación que no ha tenido que aplicarse a satisfacerla se subroga en el usufructo).</w:t>
      </w:r>
    </w:p>
    <w:p w:rsidR="00535883" w:rsidRPr="00535883" w:rsidRDefault="00535883" w:rsidP="00535883">
      <w:pPr>
        <w:widowControl w:val="0"/>
        <w:autoSpaceDE w:val="0"/>
        <w:autoSpaceDN w:val="0"/>
        <w:adjustRightInd w:val="0"/>
        <w:spacing w:after="0" w:line="240" w:lineRule="auto"/>
        <w:ind w:left="708"/>
        <w:jc w:val="both"/>
        <w:rPr>
          <w:rFonts w:eastAsia="Times New Roman" w:cs="Courier New"/>
          <w:szCs w:val="20"/>
          <w:highlight w:val="yellow"/>
          <w:lang w:eastAsia="es-ES"/>
        </w:rPr>
      </w:pPr>
    </w:p>
    <w:p w:rsidR="0097235E" w:rsidRPr="00535883" w:rsidRDefault="0097235E" w:rsidP="0097235E">
      <w:pPr>
        <w:widowControl w:val="0"/>
        <w:autoSpaceDE w:val="0"/>
        <w:autoSpaceDN w:val="0"/>
        <w:adjustRightInd w:val="0"/>
        <w:spacing w:after="0" w:line="240" w:lineRule="auto"/>
        <w:jc w:val="both"/>
        <w:rPr>
          <w:rFonts w:eastAsia="Times New Roman" w:cs="Courier New"/>
          <w:szCs w:val="20"/>
          <w:highlight w:val="yellow"/>
          <w:lang w:eastAsia="es-ES"/>
        </w:rPr>
      </w:pPr>
    </w:p>
    <w:p w:rsidR="0097235E" w:rsidRPr="00535883" w:rsidRDefault="0097235E" w:rsidP="00535883">
      <w:pPr>
        <w:pStyle w:val="Prrafodelista"/>
        <w:widowControl w:val="0"/>
        <w:numPr>
          <w:ilvl w:val="0"/>
          <w:numId w:val="14"/>
        </w:numPr>
        <w:autoSpaceDE w:val="0"/>
        <w:autoSpaceDN w:val="0"/>
        <w:adjustRightInd w:val="0"/>
        <w:spacing w:after="0" w:line="240" w:lineRule="auto"/>
        <w:jc w:val="both"/>
        <w:rPr>
          <w:rFonts w:eastAsia="Times New Roman" w:cs="Courier New"/>
          <w:i/>
          <w:iCs/>
          <w:szCs w:val="20"/>
          <w:highlight w:val="yellow"/>
          <w:lang w:eastAsia="es-ES"/>
        </w:rPr>
      </w:pPr>
      <w:r w:rsidRPr="00535883">
        <w:rPr>
          <w:rFonts w:eastAsia="Times New Roman" w:cs="Courier New"/>
          <w:i/>
          <w:iCs/>
          <w:sz w:val="18"/>
          <w:szCs w:val="18"/>
          <w:highlight w:val="yellow"/>
          <w:lang w:eastAsia="es-ES"/>
        </w:rPr>
        <w:t xml:space="preserve">Regula por separado los </w:t>
      </w:r>
      <w:r w:rsidRPr="00535883">
        <w:rPr>
          <w:rFonts w:eastAsia="Times New Roman" w:cs="Courier New"/>
          <w:b/>
          <w:i/>
          <w:iCs/>
          <w:sz w:val="18"/>
          <w:szCs w:val="18"/>
          <w:highlight w:val="yellow"/>
          <w:lang w:eastAsia="es-ES"/>
        </w:rPr>
        <w:t>derechos de aprovechamiento parcial</w:t>
      </w:r>
      <w:r w:rsidRPr="00535883">
        <w:rPr>
          <w:rFonts w:eastAsia="Times New Roman" w:cs="Courier New"/>
          <w:i/>
          <w:iCs/>
          <w:sz w:val="18"/>
          <w:szCs w:val="18"/>
          <w:highlight w:val="yellow"/>
          <w:lang w:eastAsia="es-ES"/>
        </w:rPr>
        <w:t>, auténtico cajón de sastre de aprovechamientos diversos que agrupa antiguas servidumbres personales</w:t>
      </w:r>
      <w:r w:rsidRPr="00535883">
        <w:rPr>
          <w:rFonts w:eastAsia="Times New Roman" w:cs="Courier New"/>
          <w:i/>
          <w:iCs/>
          <w:szCs w:val="20"/>
          <w:highlight w:val="yellow"/>
          <w:lang w:eastAsia="es-ES"/>
        </w:rPr>
        <w:t>.</w:t>
      </w:r>
    </w:p>
    <w:p w:rsidR="0097235E" w:rsidRDefault="0097235E" w:rsidP="00044E1A">
      <w:pPr>
        <w:widowControl w:val="0"/>
        <w:autoSpaceDE w:val="0"/>
        <w:autoSpaceDN w:val="0"/>
        <w:adjustRightInd w:val="0"/>
        <w:spacing w:after="0" w:line="240" w:lineRule="auto"/>
        <w:jc w:val="both"/>
        <w:rPr>
          <w:rFonts w:eastAsia="Times New Roman" w:cs="Courier New"/>
          <w:szCs w:val="20"/>
          <w:lang w:eastAsia="es-ES"/>
        </w:rPr>
      </w:pPr>
    </w:p>
    <w:p w:rsidR="0097235E" w:rsidRDefault="0097235E" w:rsidP="00044E1A">
      <w:pPr>
        <w:widowControl w:val="0"/>
        <w:autoSpaceDE w:val="0"/>
        <w:autoSpaceDN w:val="0"/>
        <w:adjustRightInd w:val="0"/>
        <w:spacing w:after="0" w:line="240" w:lineRule="auto"/>
        <w:jc w:val="both"/>
        <w:rPr>
          <w:rFonts w:eastAsia="Times New Roman" w:cs="Courier New"/>
          <w:szCs w:val="20"/>
          <w:lang w:eastAsia="es-ES"/>
        </w:rPr>
      </w:pPr>
    </w:p>
    <w:p w:rsidR="002305BA" w:rsidRPr="00044E1A" w:rsidRDefault="002305B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keepNext/>
        <w:keepLines/>
        <w:spacing w:before="40" w:after="0" w:line="240" w:lineRule="auto"/>
        <w:jc w:val="both"/>
        <w:outlineLvl w:val="3"/>
        <w:rPr>
          <w:rFonts w:eastAsiaTheme="majorEastAsia" w:cs="Courier New"/>
          <w:b/>
          <w:bCs/>
          <w:iCs/>
          <w:color w:val="2E74B5" w:themeColor="accent1" w:themeShade="BF"/>
          <w:szCs w:val="20"/>
          <w:u w:val="words"/>
          <w:lang w:eastAsia="es-ES"/>
        </w:rPr>
      </w:pPr>
      <w:r w:rsidRPr="00044E1A">
        <w:rPr>
          <w:rFonts w:eastAsiaTheme="majorEastAsia" w:cs="Courier New"/>
          <w:b/>
          <w:iCs/>
          <w:color w:val="2E74B5" w:themeColor="accent1" w:themeShade="BF"/>
          <w:szCs w:val="20"/>
          <w:u w:val="words"/>
          <w:lang w:eastAsia="es-ES"/>
        </w:rPr>
        <w:t>DERECHOS DE USO Y HABITACION</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highlight w:val="yellow"/>
          <w:lang w:eastAsia="es-ES"/>
        </w:rPr>
      </w:pPr>
    </w:p>
    <w:p w:rsidR="00044E1A" w:rsidRPr="00AA56D3" w:rsidRDefault="00044E1A" w:rsidP="00AA56D3">
      <w:pPr>
        <w:widowControl w:val="0"/>
        <w:autoSpaceDE w:val="0"/>
        <w:autoSpaceDN w:val="0"/>
        <w:adjustRightInd w:val="0"/>
        <w:spacing w:after="0" w:line="240" w:lineRule="auto"/>
        <w:jc w:val="both"/>
        <w:rPr>
          <w:rFonts w:eastAsia="Times New Roman" w:cs="Courier New"/>
          <w:szCs w:val="20"/>
          <w:lang w:eastAsia="es-ES"/>
        </w:rPr>
      </w:pPr>
      <w:r w:rsidRPr="00AA56D3">
        <w:rPr>
          <w:rFonts w:eastAsia="Times New Roman" w:cs="Courier New"/>
          <w:szCs w:val="20"/>
          <w:lang w:eastAsia="es-ES"/>
        </w:rPr>
        <w:t>E</w:t>
      </w:r>
      <w:r w:rsidR="00AA56D3" w:rsidRPr="00AA56D3">
        <w:rPr>
          <w:rFonts w:eastAsia="Times New Roman" w:cs="Courier New"/>
          <w:szCs w:val="20"/>
          <w:lang w:eastAsia="es-ES"/>
        </w:rPr>
        <w:t>n e</w:t>
      </w:r>
      <w:r w:rsidRPr="00AA56D3">
        <w:rPr>
          <w:rFonts w:eastAsia="Times New Roman" w:cs="Courier New"/>
          <w:szCs w:val="20"/>
          <w:lang w:eastAsia="es-ES"/>
        </w:rPr>
        <w:t xml:space="preserve">l Derecho Romano </w:t>
      </w:r>
      <w:r w:rsidR="00AA56D3" w:rsidRPr="00AA56D3">
        <w:rPr>
          <w:rFonts w:eastAsia="Times New Roman" w:cs="Courier New"/>
          <w:szCs w:val="20"/>
          <w:lang w:eastAsia="es-ES"/>
        </w:rPr>
        <w:t>J</w:t>
      </w:r>
      <w:r w:rsidRPr="00AA56D3">
        <w:rPr>
          <w:rFonts w:eastAsia="Times New Roman" w:cs="Courier New"/>
          <w:szCs w:val="20"/>
          <w:lang w:eastAsia="es-ES"/>
        </w:rPr>
        <w:t>ustinianeo los derechos de usufructo, uso y habitación se consideraron como servidumbres personales.</w:t>
      </w:r>
    </w:p>
    <w:p w:rsidR="00AA56D3" w:rsidRPr="00AA56D3" w:rsidRDefault="00AA56D3" w:rsidP="00AA56D3">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AA56D3">
      <w:pPr>
        <w:widowControl w:val="0"/>
        <w:autoSpaceDE w:val="0"/>
        <w:autoSpaceDN w:val="0"/>
        <w:adjustRightInd w:val="0"/>
        <w:spacing w:after="0" w:line="240" w:lineRule="auto"/>
        <w:jc w:val="both"/>
        <w:rPr>
          <w:rFonts w:eastAsia="Times New Roman" w:cs="Courier New"/>
          <w:szCs w:val="20"/>
          <w:lang w:eastAsia="es-ES"/>
        </w:rPr>
      </w:pPr>
      <w:r w:rsidRPr="00AA56D3">
        <w:rPr>
          <w:rFonts w:eastAsia="Times New Roman" w:cs="Courier New"/>
          <w:szCs w:val="20"/>
          <w:lang w:eastAsia="es-ES"/>
        </w:rPr>
        <w:t>El Código Civil, se aparte de tal construcción y considera al uso y la habitación como usufructos especiales, limitados a las necesidades del titular y de su familia</w:t>
      </w:r>
      <w:r w:rsidR="00AA56D3" w:rsidRPr="00AA56D3">
        <w:rPr>
          <w:rFonts w:eastAsia="Times New Roman" w:cs="Courier New"/>
          <w:szCs w:val="20"/>
          <w:lang w:eastAsia="es-ES"/>
        </w:rPr>
        <w:t>:</w:t>
      </w:r>
      <w:r w:rsidRPr="00AA56D3">
        <w:rPr>
          <w:rFonts w:eastAsia="Times New Roman" w:cs="Courier New"/>
          <w:szCs w:val="20"/>
          <w:lang w:eastAsia="es-ES"/>
        </w:rPr>
        <w:t xml:space="preserve"> </w:t>
      </w:r>
      <w:r w:rsidR="00AA56D3" w:rsidRPr="00044E1A">
        <w:rPr>
          <w:rFonts w:eastAsia="Times New Roman" w:cs="Courier New"/>
          <w:szCs w:val="20"/>
          <w:lang w:eastAsia="es-ES"/>
        </w:rPr>
        <w:t>el derecho de uso en un usufructo limitado y el de habitación una forma peculiar del derecho de uso</w:t>
      </w:r>
      <w:r w:rsidR="00AA56D3">
        <w:rPr>
          <w:rFonts w:eastAsia="Times New Roman" w:cs="Courier New"/>
          <w:szCs w:val="20"/>
          <w:lang w:eastAsia="es-ES"/>
        </w:rPr>
        <w:t xml:space="preserve"> (</w:t>
      </w:r>
      <w:r w:rsidRPr="00044E1A">
        <w:rPr>
          <w:rFonts w:eastAsia="Times New Roman" w:cs="Courier New"/>
          <w:szCs w:val="20"/>
          <w:lang w:eastAsia="es-ES"/>
        </w:rPr>
        <w:t>RUGGIERO</w:t>
      </w:r>
      <w:r w:rsidR="00AA56D3">
        <w:rPr>
          <w:rFonts w:eastAsia="Times New Roman" w:cs="Courier New"/>
          <w:szCs w:val="20"/>
          <w:lang w:eastAsia="es-ES"/>
        </w:rPr>
        <w:t>)</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Courier New"/>
          <w:b/>
          <w:bCs/>
          <w:szCs w:val="20"/>
          <w:lang w:eastAsia="es-ES"/>
        </w:rPr>
      </w:pPr>
      <w:r w:rsidRPr="00044E1A">
        <w:rPr>
          <w:rFonts w:eastAsia="Times New Roman" w:cs="Courier New"/>
          <w:szCs w:val="20"/>
          <w:lang w:eastAsia="es-ES"/>
        </w:rPr>
        <w:t xml:space="preserve">(art. 523) </w:t>
      </w:r>
      <w:r w:rsidRPr="00044E1A">
        <w:rPr>
          <w:rFonts w:eastAsia="Times New Roman" w:cs="Courier New"/>
          <w:b/>
          <w:bCs/>
          <w:szCs w:val="20"/>
          <w:lang w:eastAsia="es-ES"/>
        </w:rPr>
        <w:t>Las facultades y obligaciones del usuario y del que tiene derecho de habitación se regularán por el título constitutivo de estos derechos; y, en su defecto, por las disposiciones siguientes.</w:t>
      </w: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622" w:right="941"/>
        <w:jc w:val="both"/>
        <w:rPr>
          <w:rFonts w:eastAsia="Times New Roman" w:cs="Courier New"/>
          <w:b/>
          <w:bCs/>
          <w:szCs w:val="20"/>
          <w:lang w:eastAsia="es-ES"/>
        </w:rPr>
      </w:pPr>
      <w:r w:rsidRPr="00044E1A">
        <w:rPr>
          <w:rFonts w:eastAsia="Times New Roman" w:cs="Courier New"/>
          <w:szCs w:val="20"/>
          <w:lang w:eastAsia="es-ES"/>
        </w:rPr>
        <w:t xml:space="preserve">(art. 524) </w:t>
      </w:r>
      <w:r w:rsidRPr="00044E1A">
        <w:rPr>
          <w:rFonts w:eastAsia="Times New Roman" w:cs="Courier New"/>
          <w:b/>
          <w:bCs/>
          <w:szCs w:val="20"/>
          <w:lang w:eastAsia="es-ES"/>
        </w:rPr>
        <w:t>El uso da derecho a percibir de los frutos de la cosa ajena los que basten a las necesidades del usuario y de su familia, aunque ésta se aumente.</w:t>
      </w:r>
    </w:p>
    <w:p w:rsidR="00044E1A" w:rsidRPr="00044E1A" w:rsidRDefault="00044E1A" w:rsidP="00044E1A">
      <w:pPr>
        <w:spacing w:after="0" w:line="240" w:lineRule="auto"/>
        <w:ind w:left="1622" w:right="941"/>
        <w:jc w:val="both"/>
        <w:rPr>
          <w:rFonts w:eastAsia="Times New Roman" w:cs="Courier New"/>
          <w:b/>
          <w:bCs/>
          <w:szCs w:val="20"/>
          <w:lang w:eastAsia="es-ES"/>
        </w:rPr>
      </w:pPr>
      <w:r w:rsidRPr="00044E1A">
        <w:rPr>
          <w:rFonts w:eastAsia="Times New Roman" w:cs="Courier New"/>
          <w:b/>
          <w:bCs/>
          <w:szCs w:val="20"/>
          <w:lang w:eastAsia="es-ES"/>
        </w:rPr>
        <w:t>La habitación da a quien tiene este derecho la facultad de ocupar en una casa ajena las piezas necesarias para sí y para las personas de su familia.</w:t>
      </w:r>
    </w:p>
    <w:p w:rsidR="00044E1A" w:rsidRPr="00044E1A" w:rsidRDefault="00044E1A" w:rsidP="00044E1A">
      <w:pPr>
        <w:widowControl w:val="0"/>
        <w:autoSpaceDE w:val="0"/>
        <w:autoSpaceDN w:val="0"/>
        <w:adjustRightInd w:val="0"/>
        <w:spacing w:after="0" w:line="240" w:lineRule="auto"/>
        <w:ind w:left="1701" w:right="1701"/>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701" w:right="944"/>
        <w:jc w:val="both"/>
        <w:rPr>
          <w:rFonts w:eastAsia="Times New Roman" w:cs="Courier New"/>
          <w:szCs w:val="20"/>
          <w:lang w:eastAsia="es-ES"/>
        </w:rPr>
      </w:pPr>
      <w:r w:rsidRPr="00044E1A">
        <w:rPr>
          <w:rFonts w:eastAsia="Times New Roman" w:cs="Courier New"/>
          <w:szCs w:val="20"/>
          <w:lang w:eastAsia="es-ES"/>
        </w:rPr>
        <w:t xml:space="preserve">(art. 525) </w:t>
      </w:r>
      <w:r w:rsidRPr="00AA56D3">
        <w:rPr>
          <w:rFonts w:eastAsia="Times New Roman" w:cs="Courier New"/>
          <w:b/>
          <w:bCs/>
          <w:szCs w:val="20"/>
          <w:lang w:eastAsia="es-ES"/>
        </w:rPr>
        <w:t>Los derechos de uso y habitación no se pueden arrendar ni traspasar a otro por ninguna clase de título.</w:t>
      </w:r>
    </w:p>
    <w:p w:rsidR="00044E1A" w:rsidRPr="00044E1A" w:rsidRDefault="00044E1A" w:rsidP="00044E1A">
      <w:pPr>
        <w:widowControl w:val="0"/>
        <w:autoSpaceDE w:val="0"/>
        <w:autoSpaceDN w:val="0"/>
        <w:adjustRightInd w:val="0"/>
        <w:spacing w:after="0" w:line="240" w:lineRule="auto"/>
        <w:ind w:left="1701" w:right="1701"/>
        <w:jc w:val="both"/>
        <w:rPr>
          <w:rFonts w:eastAsia="Times New Roman" w:cs="Courier New"/>
          <w:szCs w:val="20"/>
          <w:lang w:eastAsia="es-ES"/>
        </w:rPr>
      </w:pPr>
    </w:p>
    <w:p w:rsidR="00AA56D3" w:rsidRDefault="00AA56D3" w:rsidP="00044E1A">
      <w:pPr>
        <w:widowControl w:val="0"/>
        <w:autoSpaceDE w:val="0"/>
        <w:autoSpaceDN w:val="0"/>
        <w:adjustRightInd w:val="0"/>
        <w:spacing w:after="0" w:line="240" w:lineRule="auto"/>
        <w:ind w:left="567"/>
        <w:jc w:val="both"/>
        <w:rPr>
          <w:rFonts w:eastAsia="Times New Roman" w:cs="Courier New"/>
          <w:szCs w:val="20"/>
          <w:lang w:eastAsia="es-ES"/>
        </w:rPr>
      </w:pPr>
    </w:p>
    <w:p w:rsidR="00044E1A" w:rsidRPr="00044E1A" w:rsidRDefault="00044E1A" w:rsidP="00AA56D3">
      <w:pPr>
        <w:widowControl w:val="0"/>
        <w:autoSpaceDE w:val="0"/>
        <w:autoSpaceDN w:val="0"/>
        <w:adjustRightInd w:val="0"/>
        <w:spacing w:after="0" w:line="240" w:lineRule="auto"/>
        <w:ind w:left="567"/>
        <w:jc w:val="both"/>
        <w:rPr>
          <w:rFonts w:eastAsia="Times New Roman" w:cs="Courier New"/>
          <w:szCs w:val="20"/>
          <w:lang w:eastAsia="es-ES"/>
        </w:rPr>
      </w:pPr>
      <w:r w:rsidRPr="00044E1A">
        <w:rPr>
          <w:rFonts w:eastAsia="Times New Roman" w:cs="Courier New"/>
          <w:szCs w:val="20"/>
          <w:lang w:eastAsia="es-ES"/>
        </w:rPr>
        <w:t>Algunos (CASTAN ALBALADEJO) consideran que esta restricción rige en defecto de previsión en contra</w:t>
      </w:r>
      <w:r w:rsidR="00AA56D3">
        <w:rPr>
          <w:rFonts w:eastAsia="Times New Roman" w:cs="Courier New"/>
          <w:szCs w:val="20"/>
          <w:lang w:eastAsia="es-ES"/>
        </w:rPr>
        <w:t xml:space="preserve">. </w:t>
      </w:r>
      <w:r w:rsidRPr="00044E1A">
        <w:rPr>
          <w:rFonts w:eastAsia="Times New Roman" w:cs="Courier New"/>
          <w:szCs w:val="20"/>
          <w:lang w:eastAsia="es-ES"/>
        </w:rPr>
        <w:t xml:space="preserve">RAMS ALBESA </w:t>
      </w:r>
      <w:r w:rsidR="00AA56D3">
        <w:rPr>
          <w:rFonts w:eastAsia="Times New Roman" w:cs="Courier New"/>
          <w:szCs w:val="20"/>
          <w:lang w:eastAsia="es-ES"/>
        </w:rPr>
        <w:t>la estima insalvable,</w:t>
      </w:r>
      <w:r w:rsidRPr="00044E1A">
        <w:rPr>
          <w:rFonts w:eastAsia="Times New Roman" w:cs="Courier New"/>
          <w:szCs w:val="20"/>
          <w:lang w:eastAsia="es-ES"/>
        </w:rPr>
        <w:t xml:space="preserve"> imperativa.</w:t>
      </w: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AA56D3" w:rsidP="00044E1A">
      <w:pPr>
        <w:widowControl w:val="0"/>
        <w:autoSpaceDE w:val="0"/>
        <w:autoSpaceDN w:val="0"/>
        <w:adjustRightInd w:val="0"/>
        <w:spacing w:after="0" w:line="240" w:lineRule="auto"/>
        <w:ind w:left="567" w:right="44"/>
        <w:jc w:val="both"/>
        <w:rPr>
          <w:rFonts w:eastAsia="Times New Roman" w:cs="Courier New"/>
          <w:szCs w:val="20"/>
          <w:lang w:eastAsia="es-ES"/>
        </w:rPr>
      </w:pPr>
      <w:r>
        <w:rPr>
          <w:rFonts w:eastAsia="Times New Roman" w:cs="Courier New"/>
          <w:szCs w:val="20"/>
          <w:lang w:eastAsia="es-ES"/>
        </w:rPr>
        <w:t>E</w:t>
      </w:r>
      <w:r w:rsidR="00044E1A" w:rsidRPr="00044E1A">
        <w:rPr>
          <w:rFonts w:eastAsia="Times New Roman" w:cs="Courier New"/>
          <w:szCs w:val="20"/>
          <w:lang w:eastAsia="es-ES"/>
        </w:rPr>
        <w:t>l art. 108.3º L.H. prohíbe la constitución de hipoteca sobre ellos.</w:t>
      </w:r>
    </w:p>
    <w:p w:rsidR="00AA56D3" w:rsidRDefault="00AA56D3" w:rsidP="00044E1A">
      <w:pPr>
        <w:widowControl w:val="0"/>
        <w:autoSpaceDE w:val="0"/>
        <w:autoSpaceDN w:val="0"/>
        <w:adjustRightInd w:val="0"/>
        <w:spacing w:after="0" w:line="240" w:lineRule="auto"/>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jc w:val="both"/>
        <w:rPr>
          <w:rFonts w:eastAsia="Times New Roman" w:cs="Courier New"/>
          <w:szCs w:val="20"/>
          <w:lang w:eastAsia="es-ES"/>
        </w:rPr>
      </w:pPr>
      <w:r w:rsidRPr="00044E1A">
        <w:rPr>
          <w:rFonts w:eastAsia="Times New Roman" w:cs="Courier New"/>
          <w:szCs w:val="20"/>
          <w:lang w:eastAsia="es-ES"/>
        </w:rPr>
        <w:tab/>
      </w: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Courier New"/>
          <w:b/>
          <w:bCs/>
          <w:szCs w:val="20"/>
          <w:lang w:eastAsia="es-ES"/>
        </w:rPr>
      </w:pPr>
      <w:r w:rsidRPr="00044E1A">
        <w:rPr>
          <w:rFonts w:eastAsia="Times New Roman" w:cs="Courier New"/>
          <w:szCs w:val="20"/>
          <w:lang w:eastAsia="es-ES"/>
        </w:rPr>
        <w:t xml:space="preserve">(art. 526) </w:t>
      </w:r>
      <w:r w:rsidRPr="00044E1A">
        <w:rPr>
          <w:rFonts w:eastAsia="Times New Roman" w:cs="Courier New"/>
          <w:b/>
          <w:bCs/>
          <w:szCs w:val="20"/>
          <w:lang w:eastAsia="es-ES"/>
        </w:rPr>
        <w:t>El que tuviere el uso de un rebaño o piara de ganado, podrá aprovecharse de las crías, leche y lana en cuanto baste para su consumo y el de su familia, así como también del estiércol necesario para el abono de las tierras que cultive.</w:t>
      </w:r>
    </w:p>
    <w:p w:rsidR="00044E1A" w:rsidRPr="00044E1A" w:rsidRDefault="00044E1A" w:rsidP="00044E1A">
      <w:pPr>
        <w:widowControl w:val="0"/>
        <w:autoSpaceDE w:val="0"/>
        <w:autoSpaceDN w:val="0"/>
        <w:adjustRightInd w:val="0"/>
        <w:spacing w:after="0" w:line="240" w:lineRule="auto"/>
        <w:ind w:left="1620" w:right="944"/>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622" w:right="941"/>
        <w:jc w:val="both"/>
        <w:rPr>
          <w:rFonts w:eastAsia="Times New Roman" w:cs="Courier New"/>
          <w:b/>
          <w:bCs/>
          <w:szCs w:val="20"/>
          <w:lang w:eastAsia="es-ES"/>
        </w:rPr>
      </w:pPr>
      <w:r w:rsidRPr="00044E1A">
        <w:rPr>
          <w:rFonts w:eastAsia="Times New Roman" w:cs="Courier New"/>
          <w:szCs w:val="20"/>
          <w:lang w:eastAsia="es-ES"/>
        </w:rPr>
        <w:t xml:space="preserve">(art. 527) </w:t>
      </w:r>
      <w:r w:rsidRPr="00044E1A">
        <w:rPr>
          <w:rFonts w:eastAsia="Times New Roman" w:cs="Courier New"/>
          <w:b/>
          <w:bCs/>
          <w:szCs w:val="20"/>
          <w:lang w:eastAsia="es-ES"/>
        </w:rPr>
        <w:t xml:space="preserve">Si el usuario consumiera todos los frutos de la cosa ajena, o el que tuviere derecho de habitación ocupara </w:t>
      </w:r>
      <w:r w:rsidRPr="00044E1A">
        <w:rPr>
          <w:rFonts w:eastAsia="Times New Roman" w:cs="Courier New"/>
          <w:b/>
          <w:bCs/>
          <w:szCs w:val="20"/>
          <w:lang w:eastAsia="es-ES"/>
        </w:rPr>
        <w:lastRenderedPageBreak/>
        <w:t>toda la casa, estará obligado a los gastos de cultivo, a los reparos ordinarios de conservación y al pago de las contribuciones, del mismo modo que el usufructuario.</w:t>
      </w:r>
    </w:p>
    <w:p w:rsidR="00044E1A" w:rsidRPr="00044E1A" w:rsidRDefault="00044E1A" w:rsidP="00044E1A">
      <w:pPr>
        <w:spacing w:after="0" w:line="240" w:lineRule="auto"/>
        <w:ind w:left="1622" w:right="941"/>
        <w:jc w:val="both"/>
        <w:rPr>
          <w:rFonts w:eastAsia="Times New Roman" w:cs="Courier New"/>
          <w:b/>
          <w:bCs/>
          <w:szCs w:val="20"/>
          <w:lang w:eastAsia="es-ES"/>
        </w:rPr>
      </w:pPr>
      <w:r w:rsidRPr="00044E1A">
        <w:rPr>
          <w:rFonts w:eastAsia="Times New Roman" w:cs="Courier New"/>
          <w:b/>
          <w:bCs/>
          <w:szCs w:val="20"/>
          <w:lang w:eastAsia="es-ES"/>
        </w:rPr>
        <w:t>Si sólo percibiera parte de los frutos o habitara parte de la casa, no deberá contribuir con nada, siempre que quede al propietario una parte de frutos o aprovechamientos bastantes para cubrir los gastos y las cargas. Si no fueren bastantes, suplirá aquél lo que falte.</w:t>
      </w:r>
    </w:p>
    <w:p w:rsidR="00044E1A" w:rsidRPr="00044E1A" w:rsidRDefault="00044E1A" w:rsidP="00044E1A">
      <w:pPr>
        <w:widowControl w:val="0"/>
        <w:autoSpaceDE w:val="0"/>
        <w:autoSpaceDN w:val="0"/>
        <w:adjustRightInd w:val="0"/>
        <w:spacing w:after="0" w:line="240" w:lineRule="auto"/>
        <w:ind w:left="1701" w:right="1701"/>
        <w:jc w:val="both"/>
        <w:rPr>
          <w:rFonts w:eastAsia="Times New Roman" w:cs="Courier New"/>
          <w:szCs w:val="20"/>
          <w:lang w:eastAsia="es-ES"/>
        </w:rPr>
      </w:pPr>
      <w:r w:rsidRPr="00044E1A">
        <w:rPr>
          <w:rFonts w:eastAsia="Times New Roman" w:cs="Courier New"/>
          <w:szCs w:val="20"/>
          <w:lang w:eastAsia="es-ES"/>
        </w:rPr>
        <w:t xml:space="preserve">  </w:t>
      </w:r>
    </w:p>
    <w:p w:rsidR="00044E1A" w:rsidRPr="00044E1A" w:rsidRDefault="00044E1A" w:rsidP="00044E1A">
      <w:pPr>
        <w:widowControl w:val="0"/>
        <w:autoSpaceDE w:val="0"/>
        <w:autoSpaceDN w:val="0"/>
        <w:adjustRightInd w:val="0"/>
        <w:spacing w:after="0" w:line="240" w:lineRule="auto"/>
        <w:ind w:left="1701" w:right="944"/>
        <w:jc w:val="both"/>
        <w:rPr>
          <w:rFonts w:eastAsia="Times New Roman" w:cs="Courier New"/>
          <w:b/>
          <w:bCs/>
          <w:szCs w:val="20"/>
          <w:lang w:eastAsia="es-ES"/>
        </w:rPr>
      </w:pPr>
      <w:r w:rsidRPr="00044E1A">
        <w:rPr>
          <w:rFonts w:eastAsia="Times New Roman" w:cs="Courier New"/>
          <w:szCs w:val="20"/>
          <w:lang w:eastAsia="es-ES"/>
        </w:rPr>
        <w:t xml:space="preserve">(art. 528) </w:t>
      </w:r>
      <w:r w:rsidRPr="00044E1A">
        <w:rPr>
          <w:rFonts w:eastAsia="Times New Roman" w:cs="Courier New"/>
          <w:b/>
          <w:bCs/>
          <w:szCs w:val="20"/>
          <w:lang w:eastAsia="es-ES"/>
        </w:rPr>
        <w:t>Las disposiciones establecidas para el usufructo son aplicables a los derechos de uso y habitación, en cuanto no se opongan a lo ordenado en el presente capítulo.</w:t>
      </w:r>
    </w:p>
    <w:p w:rsidR="00044E1A" w:rsidRPr="00044E1A" w:rsidRDefault="00044E1A" w:rsidP="00044E1A">
      <w:pPr>
        <w:widowControl w:val="0"/>
        <w:autoSpaceDE w:val="0"/>
        <w:autoSpaceDN w:val="0"/>
        <w:adjustRightInd w:val="0"/>
        <w:spacing w:after="0" w:line="240" w:lineRule="auto"/>
        <w:ind w:left="1701" w:right="944"/>
        <w:jc w:val="both"/>
        <w:rPr>
          <w:rFonts w:eastAsia="Times New Roman" w:cs="Courier New"/>
          <w:szCs w:val="20"/>
          <w:lang w:eastAsia="es-ES"/>
        </w:rPr>
      </w:pPr>
    </w:p>
    <w:p w:rsidR="00044E1A" w:rsidRPr="00044E1A" w:rsidRDefault="00044E1A" w:rsidP="00044E1A">
      <w:pPr>
        <w:widowControl w:val="0"/>
        <w:autoSpaceDE w:val="0"/>
        <w:autoSpaceDN w:val="0"/>
        <w:adjustRightInd w:val="0"/>
        <w:spacing w:after="0" w:line="240" w:lineRule="auto"/>
        <w:ind w:left="1701" w:right="944"/>
        <w:jc w:val="both"/>
        <w:rPr>
          <w:rFonts w:eastAsia="Times New Roman" w:cs="Courier New"/>
          <w:b/>
          <w:bCs/>
          <w:szCs w:val="20"/>
          <w:lang w:eastAsia="es-ES"/>
        </w:rPr>
      </w:pPr>
      <w:r w:rsidRPr="00044E1A">
        <w:rPr>
          <w:rFonts w:eastAsia="Times New Roman" w:cs="Courier New"/>
          <w:szCs w:val="20"/>
          <w:lang w:eastAsia="es-ES"/>
        </w:rPr>
        <w:t xml:space="preserve">(art. 529)  </w:t>
      </w:r>
      <w:r w:rsidRPr="00044E1A">
        <w:rPr>
          <w:rFonts w:eastAsia="Times New Roman" w:cs="Courier New"/>
          <w:b/>
          <w:bCs/>
          <w:szCs w:val="20"/>
          <w:lang w:eastAsia="es-ES"/>
        </w:rPr>
        <w:t>Los derechos de uso y habitación se extinguen por las mismas causas que el usufructo y además por abuso grave de la cosa y de la habitación.</w:t>
      </w:r>
    </w:p>
    <w:p w:rsidR="0097235E" w:rsidRDefault="0097235E" w:rsidP="0097235E">
      <w:pPr>
        <w:spacing w:after="120" w:line="240" w:lineRule="auto"/>
        <w:jc w:val="both"/>
        <w:rPr>
          <w:rFonts w:eastAsia="Times New Roman" w:cs="Courier New"/>
          <w:szCs w:val="20"/>
          <w:lang w:eastAsia="es-ES"/>
        </w:rPr>
      </w:pPr>
    </w:p>
    <w:p w:rsidR="00044E1A" w:rsidRPr="00044E1A" w:rsidRDefault="00044E1A" w:rsidP="0097235E">
      <w:pPr>
        <w:spacing w:after="120" w:line="240" w:lineRule="auto"/>
        <w:jc w:val="both"/>
        <w:rPr>
          <w:rFonts w:eastAsia="Times New Roman" w:cs="Courier New"/>
          <w:b/>
          <w:szCs w:val="20"/>
          <w:lang w:eastAsia="es-ES"/>
        </w:rPr>
      </w:pPr>
      <w:r w:rsidRPr="0097235E">
        <w:rPr>
          <w:rFonts w:eastAsia="Times New Roman" w:cs="Courier New"/>
          <w:szCs w:val="20"/>
          <w:lang w:eastAsia="es-ES"/>
        </w:rPr>
        <w:t>A diferencia del usufructo, el cual no se extingue por abuso grave.</w:t>
      </w:r>
    </w:p>
    <w:p w:rsidR="00535883" w:rsidRDefault="00535883" w:rsidP="00044E1A">
      <w:pPr>
        <w:spacing w:after="0" w:line="240" w:lineRule="auto"/>
        <w:jc w:val="both"/>
        <w:rPr>
          <w:rFonts w:eastAsia="Times New Roman" w:cs="Courier New"/>
          <w:szCs w:val="20"/>
          <w:lang w:eastAsia="es-ES"/>
        </w:rPr>
      </w:pPr>
    </w:p>
    <w:p w:rsidR="00044E1A" w:rsidRPr="00044E1A" w:rsidRDefault="00044E1A" w:rsidP="00044E1A">
      <w:pPr>
        <w:keepNext/>
        <w:keepLines/>
        <w:spacing w:before="40" w:after="0" w:line="240" w:lineRule="auto"/>
        <w:jc w:val="both"/>
        <w:outlineLvl w:val="3"/>
        <w:rPr>
          <w:rFonts w:eastAsiaTheme="majorEastAsia" w:cs="Courier New"/>
          <w:b/>
          <w:iCs/>
          <w:color w:val="2E74B5" w:themeColor="accent1" w:themeShade="BF"/>
          <w:szCs w:val="20"/>
          <w:u w:val="words"/>
          <w:lang w:eastAsia="es-ES"/>
        </w:rPr>
      </w:pPr>
      <w:r w:rsidRPr="00044E1A">
        <w:rPr>
          <w:rFonts w:eastAsiaTheme="majorEastAsia" w:cs="Courier New"/>
          <w:b/>
          <w:iCs/>
          <w:color w:val="2E74B5" w:themeColor="accent1" w:themeShade="BF"/>
          <w:szCs w:val="20"/>
          <w:u w:val="words"/>
          <w:lang w:eastAsia="es-ES"/>
        </w:rPr>
        <w:t xml:space="preserve">EL DERECHO DE USO SOBRE LA VIVIENDA FAMILIAR </w:t>
      </w:r>
    </w:p>
    <w:p w:rsidR="00044E1A" w:rsidRPr="00044E1A" w:rsidRDefault="00044E1A" w:rsidP="00044E1A">
      <w:pPr>
        <w:overflowPunct w:val="0"/>
        <w:autoSpaceDE w:val="0"/>
        <w:autoSpaceDN w:val="0"/>
        <w:adjustRightInd w:val="0"/>
        <w:spacing w:after="0" w:line="240" w:lineRule="auto"/>
        <w:jc w:val="both"/>
        <w:textAlignment w:val="baseline"/>
        <w:rPr>
          <w:rFonts w:eastAsia="Times New Roman" w:cs="Courier New"/>
          <w:b/>
          <w:color w:val="000000"/>
          <w:szCs w:val="20"/>
          <w:u w:val="single"/>
          <w:lang w:eastAsia="es-ES"/>
        </w:rPr>
      </w:pPr>
    </w:p>
    <w:p w:rsidR="00044E1A" w:rsidRPr="00044E1A" w:rsidRDefault="00044E1A" w:rsidP="00044E1A">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p>
    <w:p w:rsidR="00044E1A" w:rsidRPr="00044E1A" w:rsidRDefault="00044E1A" w:rsidP="004F2B10">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r w:rsidRPr="00044E1A">
        <w:rPr>
          <w:rFonts w:eastAsia="Times New Roman" w:cs="Courier New"/>
          <w:color w:val="000000"/>
          <w:szCs w:val="20"/>
          <w:lang w:eastAsia="es-ES"/>
        </w:rPr>
        <w:t>En nuestra legislación civil, el derecho de uso sobre la vivienda familia</w:t>
      </w:r>
      <w:r w:rsidR="004F2B10">
        <w:rPr>
          <w:rFonts w:eastAsia="Times New Roman" w:cs="Courier New"/>
          <w:color w:val="000000"/>
          <w:szCs w:val="20"/>
          <w:lang w:eastAsia="es-ES"/>
        </w:rPr>
        <w:t>r</w:t>
      </w:r>
      <w:r w:rsidRPr="00044E1A">
        <w:rPr>
          <w:rFonts w:eastAsia="Times New Roman" w:cs="Courier New"/>
          <w:color w:val="000000"/>
          <w:szCs w:val="20"/>
          <w:lang w:eastAsia="es-ES"/>
        </w:rPr>
        <w:t xml:space="preserve"> es objeto de una especial protección tanto en situaciones de normalidad matrimonial como de nulidad, separación y divorcio.</w:t>
      </w:r>
    </w:p>
    <w:p w:rsidR="00044E1A" w:rsidRPr="00044E1A" w:rsidRDefault="00044E1A" w:rsidP="00044E1A">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p>
    <w:p w:rsidR="00044E1A" w:rsidRPr="004F2B10" w:rsidRDefault="00044E1A" w:rsidP="004F2B10">
      <w:pPr>
        <w:pStyle w:val="Prrafodelista"/>
        <w:numPr>
          <w:ilvl w:val="0"/>
          <w:numId w:val="21"/>
        </w:num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r w:rsidRPr="004F2B10">
        <w:rPr>
          <w:rFonts w:eastAsia="Times New Roman" w:cs="Courier New"/>
          <w:color w:val="000000"/>
          <w:szCs w:val="20"/>
          <w:lang w:eastAsia="es-ES"/>
        </w:rPr>
        <w:t xml:space="preserve">En el primer supuesto, </w:t>
      </w:r>
      <w:r w:rsidR="004F2B10" w:rsidRPr="004F2B10">
        <w:rPr>
          <w:rFonts w:eastAsia="Times New Roman" w:cs="Courier New"/>
          <w:color w:val="000000"/>
          <w:szCs w:val="20"/>
          <w:lang w:eastAsia="es-ES"/>
        </w:rPr>
        <w:t>art.</w:t>
      </w:r>
      <w:r w:rsidRPr="004F2B10">
        <w:rPr>
          <w:rFonts w:eastAsia="Times New Roman" w:cs="Courier New"/>
          <w:color w:val="000000"/>
          <w:szCs w:val="20"/>
          <w:lang w:eastAsia="es-ES"/>
        </w:rPr>
        <w:t xml:space="preserve"> 1320 del Cc</w:t>
      </w:r>
      <w:r w:rsidR="004F2B10" w:rsidRPr="004F2B10">
        <w:rPr>
          <w:rFonts w:eastAsia="Times New Roman" w:cs="Courier New"/>
          <w:color w:val="000000"/>
          <w:szCs w:val="20"/>
          <w:lang w:eastAsia="es-ES"/>
        </w:rPr>
        <w:t xml:space="preserve"> (su desarro</w:t>
      </w:r>
      <w:r w:rsidRPr="004F2B10">
        <w:rPr>
          <w:rFonts w:eastAsia="Times New Roman" w:cs="Courier New"/>
          <w:color w:val="000000"/>
          <w:szCs w:val="20"/>
          <w:lang w:eastAsia="es-ES"/>
        </w:rPr>
        <w:t>llo registral en el art. 91  RH y 144.5 RH en lo relativo a la anotación de embargo</w:t>
      </w:r>
      <w:r w:rsidR="004F2B10" w:rsidRPr="004F2B10">
        <w:rPr>
          <w:rFonts w:eastAsia="Times New Roman" w:cs="Courier New"/>
          <w:color w:val="000000"/>
          <w:szCs w:val="20"/>
          <w:lang w:eastAsia="es-ES"/>
        </w:rPr>
        <w:t>,</w:t>
      </w:r>
      <w:r w:rsidRPr="004F2B10">
        <w:rPr>
          <w:rFonts w:eastAsia="Times New Roman" w:cs="Courier New"/>
          <w:color w:val="000000"/>
          <w:szCs w:val="20"/>
          <w:lang w:eastAsia="es-ES"/>
        </w:rPr>
        <w:t xml:space="preserve"> remisión).</w:t>
      </w:r>
    </w:p>
    <w:p w:rsidR="00044E1A" w:rsidRPr="00044E1A" w:rsidRDefault="00044E1A" w:rsidP="004F2B10">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p>
    <w:p w:rsidR="004F2B10" w:rsidRPr="004F2B10" w:rsidRDefault="00044E1A" w:rsidP="004F2B10">
      <w:pPr>
        <w:pStyle w:val="Prrafodelista"/>
        <w:numPr>
          <w:ilvl w:val="0"/>
          <w:numId w:val="21"/>
        </w:num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r w:rsidRPr="004F2B10">
        <w:rPr>
          <w:rFonts w:eastAsia="Times New Roman" w:cs="Courier New"/>
          <w:color w:val="000000"/>
          <w:szCs w:val="20"/>
          <w:lang w:eastAsia="es-ES"/>
        </w:rPr>
        <w:t>Nos centramos aquí en las situaciones de crisis matrimonial</w:t>
      </w:r>
    </w:p>
    <w:p w:rsidR="004F2B10" w:rsidRPr="00262175" w:rsidRDefault="004F2B10" w:rsidP="004F2B10">
      <w:pPr>
        <w:overflowPunct w:val="0"/>
        <w:autoSpaceDE w:val="0"/>
        <w:autoSpaceDN w:val="0"/>
        <w:adjustRightInd w:val="0"/>
        <w:spacing w:after="0" w:line="240" w:lineRule="auto"/>
        <w:jc w:val="both"/>
        <w:textAlignment w:val="baseline"/>
        <w:rPr>
          <w:rFonts w:eastAsia="Times New Roman" w:cs="Courier New"/>
          <w:b/>
          <w:bCs/>
          <w:color w:val="000000"/>
          <w:szCs w:val="20"/>
          <w:lang w:eastAsia="es-ES"/>
        </w:rPr>
      </w:pPr>
    </w:p>
    <w:p w:rsidR="004F2B10" w:rsidRDefault="004F2B10" w:rsidP="00262175">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r w:rsidRPr="00262175">
        <w:rPr>
          <w:rFonts w:eastAsia="Times New Roman" w:cs="Courier New"/>
          <w:b/>
          <w:bCs/>
          <w:color w:val="000000"/>
          <w:szCs w:val="20"/>
          <w:u w:val="single"/>
          <w:lang w:eastAsia="es-ES"/>
        </w:rPr>
        <w:t>GRUPO NORMATIVO</w:t>
      </w:r>
    </w:p>
    <w:p w:rsidR="00044E1A" w:rsidRPr="00044E1A" w:rsidRDefault="00044E1A" w:rsidP="004F2B10">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p>
    <w:p w:rsidR="00262175" w:rsidRDefault="00262175" w:rsidP="004F2B10">
      <w:pPr>
        <w:spacing w:after="0" w:line="360" w:lineRule="auto"/>
        <w:jc w:val="both"/>
        <w:rPr>
          <w:rFonts w:eastAsia="Times New Roman" w:cs="Courier New"/>
          <w:szCs w:val="20"/>
          <w:lang w:eastAsia="es-ES"/>
        </w:rPr>
      </w:pPr>
    </w:p>
    <w:p w:rsidR="004F2B10" w:rsidRPr="000640EF" w:rsidRDefault="004F2B10" w:rsidP="004F2B10">
      <w:pPr>
        <w:spacing w:after="0" w:line="360" w:lineRule="auto"/>
        <w:jc w:val="both"/>
        <w:rPr>
          <w:rFonts w:eastAsia="Times New Roman" w:cs="Courier New"/>
          <w:szCs w:val="20"/>
          <w:lang w:eastAsia="es-ES"/>
        </w:rPr>
      </w:pPr>
      <w:r w:rsidRPr="000640EF">
        <w:rPr>
          <w:rFonts w:eastAsia="Times New Roman" w:cs="Courier New"/>
          <w:szCs w:val="20"/>
          <w:lang w:eastAsia="es-ES"/>
        </w:rPr>
        <w:t>A</w:t>
      </w:r>
      <w:r w:rsidR="00044E1A" w:rsidRPr="000640EF">
        <w:rPr>
          <w:rFonts w:eastAsia="Times New Roman" w:cs="Courier New"/>
          <w:szCs w:val="20"/>
          <w:lang w:eastAsia="es-ES"/>
        </w:rPr>
        <w:t xml:space="preserve">rt 90 letra c) Cc </w:t>
      </w:r>
    </w:p>
    <w:p w:rsidR="004F2B10" w:rsidRDefault="004F2B10" w:rsidP="004F2B10">
      <w:pPr>
        <w:spacing w:after="0" w:line="360" w:lineRule="auto"/>
        <w:jc w:val="both"/>
        <w:rPr>
          <w:rFonts w:eastAsia="Times New Roman" w:cs="Courier New"/>
          <w:szCs w:val="20"/>
          <w:lang w:eastAsia="es-ES"/>
        </w:rPr>
      </w:pPr>
    </w:p>
    <w:p w:rsidR="004F2B10" w:rsidRPr="000640EF" w:rsidRDefault="004F2B10" w:rsidP="000640EF">
      <w:pPr>
        <w:overflowPunct w:val="0"/>
        <w:autoSpaceDE w:val="0"/>
        <w:autoSpaceDN w:val="0"/>
        <w:adjustRightInd w:val="0"/>
        <w:spacing w:after="0" w:line="240" w:lineRule="auto"/>
        <w:ind w:left="1622" w:right="941"/>
        <w:jc w:val="both"/>
        <w:textAlignment w:val="baseline"/>
        <w:rPr>
          <w:rFonts w:eastAsia="Times New Roman" w:cs="Courier New"/>
          <w:b/>
          <w:bCs/>
          <w:color w:val="000000"/>
          <w:szCs w:val="20"/>
          <w:lang w:val="es-ES_tradnl" w:eastAsia="es-ES"/>
        </w:rPr>
      </w:pPr>
      <w:r w:rsidRPr="000640EF">
        <w:rPr>
          <w:rFonts w:eastAsia="Times New Roman" w:cs="Courier New"/>
          <w:b/>
          <w:bCs/>
          <w:color w:val="000000"/>
          <w:szCs w:val="20"/>
          <w:lang w:val="es-ES_tradnl" w:eastAsia="es-ES"/>
        </w:rPr>
        <w:t>El convenio regulador a que se refieren los artículos 81, 82, 83, 86 y 87 deberá contener, al menos y siempre que fueran aplicables, los siguientes extremos:</w:t>
      </w:r>
    </w:p>
    <w:p w:rsidR="004F2B10" w:rsidRPr="000640EF" w:rsidRDefault="004F2B10" w:rsidP="000640EF">
      <w:pPr>
        <w:overflowPunct w:val="0"/>
        <w:autoSpaceDE w:val="0"/>
        <w:autoSpaceDN w:val="0"/>
        <w:adjustRightInd w:val="0"/>
        <w:spacing w:after="0" w:line="240" w:lineRule="auto"/>
        <w:ind w:left="1622" w:right="941"/>
        <w:jc w:val="both"/>
        <w:textAlignment w:val="baseline"/>
        <w:rPr>
          <w:rFonts w:eastAsia="Times New Roman" w:cs="Courier New"/>
          <w:b/>
          <w:bCs/>
          <w:color w:val="000000"/>
          <w:szCs w:val="20"/>
          <w:lang w:val="es-ES_tradnl" w:eastAsia="es-ES"/>
        </w:rPr>
      </w:pPr>
      <w:r w:rsidRPr="000640EF">
        <w:rPr>
          <w:rFonts w:eastAsia="Times New Roman" w:cs="Courier New"/>
          <w:b/>
          <w:bCs/>
          <w:color w:val="000000"/>
          <w:szCs w:val="20"/>
          <w:lang w:val="es-ES_tradnl" w:eastAsia="es-ES"/>
        </w:rPr>
        <w:t>c) La atribución del uso de la vivienda y ajuar familiar.</w:t>
      </w:r>
    </w:p>
    <w:p w:rsidR="00044E1A" w:rsidRPr="00044E1A" w:rsidRDefault="00044E1A" w:rsidP="004F2B10">
      <w:pPr>
        <w:spacing w:after="0" w:line="360" w:lineRule="auto"/>
        <w:jc w:val="both"/>
        <w:rPr>
          <w:rFonts w:eastAsia="Times New Roman" w:cs="Courier New"/>
          <w:szCs w:val="20"/>
          <w:lang w:eastAsia="es-ES"/>
        </w:rPr>
      </w:pPr>
      <w:r w:rsidRPr="00044E1A">
        <w:rPr>
          <w:rFonts w:eastAsia="Times New Roman" w:cs="Courier New"/>
          <w:szCs w:val="20"/>
          <w:lang w:eastAsia="es-ES"/>
        </w:rPr>
        <w:t xml:space="preserve"> </w:t>
      </w:r>
    </w:p>
    <w:p w:rsidR="004F2B10" w:rsidRPr="000640EF" w:rsidRDefault="004F2B10" w:rsidP="000640EF">
      <w:pPr>
        <w:spacing w:after="0" w:line="360" w:lineRule="auto"/>
        <w:jc w:val="both"/>
        <w:rPr>
          <w:rFonts w:eastAsia="Times New Roman" w:cs="Courier New"/>
          <w:szCs w:val="20"/>
          <w:lang w:eastAsia="es-ES"/>
        </w:rPr>
      </w:pPr>
      <w:r w:rsidRPr="000640EF">
        <w:rPr>
          <w:rFonts w:eastAsia="Times New Roman" w:cs="Courier New"/>
          <w:szCs w:val="20"/>
          <w:lang w:eastAsia="es-ES"/>
        </w:rPr>
        <w:t xml:space="preserve">Art. </w:t>
      </w:r>
      <w:r w:rsidR="000640EF" w:rsidRPr="000640EF">
        <w:rPr>
          <w:rFonts w:eastAsia="Times New Roman" w:cs="Courier New"/>
          <w:szCs w:val="20"/>
          <w:lang w:eastAsia="es-ES"/>
        </w:rPr>
        <w:t xml:space="preserve">91 Cc (y </w:t>
      </w:r>
      <w:r w:rsidRPr="000640EF">
        <w:rPr>
          <w:rFonts w:eastAsia="Times New Roman" w:cs="Courier New"/>
          <w:szCs w:val="20"/>
          <w:lang w:eastAsia="es-ES"/>
        </w:rPr>
        <w:t>774 LEC</w:t>
      </w:r>
      <w:r w:rsidR="000640EF" w:rsidRPr="000640EF">
        <w:rPr>
          <w:rFonts w:eastAsia="Times New Roman" w:cs="Courier New"/>
          <w:szCs w:val="20"/>
          <w:lang w:eastAsia="es-ES"/>
        </w:rPr>
        <w:t>)</w:t>
      </w:r>
    </w:p>
    <w:p w:rsidR="004F2B10" w:rsidRDefault="004F2B10" w:rsidP="004F2B10">
      <w:pPr>
        <w:spacing w:after="0" w:line="360" w:lineRule="auto"/>
        <w:jc w:val="both"/>
        <w:rPr>
          <w:rFonts w:eastAsia="Times New Roman" w:cs="Courier New"/>
          <w:szCs w:val="20"/>
          <w:u w:val="single"/>
          <w:lang w:eastAsia="es-ES"/>
        </w:rPr>
      </w:pPr>
    </w:p>
    <w:p w:rsidR="00044E1A" w:rsidRPr="000640EF" w:rsidRDefault="000640EF" w:rsidP="000640EF">
      <w:pPr>
        <w:overflowPunct w:val="0"/>
        <w:autoSpaceDE w:val="0"/>
        <w:autoSpaceDN w:val="0"/>
        <w:adjustRightInd w:val="0"/>
        <w:spacing w:after="0" w:line="240" w:lineRule="auto"/>
        <w:ind w:left="1622" w:right="941"/>
        <w:jc w:val="both"/>
        <w:textAlignment w:val="baseline"/>
        <w:rPr>
          <w:rFonts w:eastAsia="Times New Roman" w:cs="Courier New"/>
          <w:b/>
          <w:bCs/>
          <w:color w:val="000000"/>
          <w:szCs w:val="20"/>
          <w:lang w:val="es-ES_tradnl" w:eastAsia="es-ES"/>
        </w:rPr>
      </w:pPr>
      <w:r w:rsidRPr="000640EF">
        <w:rPr>
          <w:rFonts w:eastAsia="Times New Roman" w:cs="Courier New"/>
          <w:b/>
          <w:bCs/>
          <w:color w:val="000000"/>
          <w:szCs w:val="20"/>
          <w:lang w:val="es-ES_tradnl" w:eastAsia="es-ES"/>
        </w:rPr>
        <w:t>En las sentencias de nulidad, separación o divorcio, o en ejecución de las mismas, el Juez, en defecto de acuerdo de los cónyuges o en caso de no aprobación del mismo, determinará conforme a lo establecido en los artículos siguientes las medidas que hayan de sustituir a las ya adoptadas con anterioridad en relación con los hijos, la vivienda familiar</w:t>
      </w:r>
      <w:r w:rsidRPr="000640EF">
        <w:rPr>
          <w:rFonts w:eastAsia="Times New Roman" w:cs="Courier New"/>
          <w:i/>
          <w:iCs/>
          <w:color w:val="000000"/>
          <w:szCs w:val="20"/>
          <w:lang w:val="es-ES_tradnl" w:eastAsia="es-ES"/>
        </w:rPr>
        <w:t xml:space="preserve">, las cargas del matrimonio, liquidación del régimen económico </w:t>
      </w:r>
      <w:r w:rsidRPr="000640EF">
        <w:rPr>
          <w:rFonts w:eastAsia="Times New Roman" w:cs="Courier New"/>
          <w:b/>
          <w:bCs/>
          <w:color w:val="000000"/>
          <w:szCs w:val="20"/>
          <w:lang w:val="es-ES_tradnl" w:eastAsia="es-ES"/>
        </w:rPr>
        <w:t>y las cautelas o garantías respectivas, estableciendo las que procedan si para alguno de estos conceptos no se hubiera adoptado ninguna. Estas medidas podrán ser modificadas cuando se alteren sustancialmente las circunstancias.</w:t>
      </w:r>
    </w:p>
    <w:p w:rsidR="000640EF" w:rsidRDefault="000640EF" w:rsidP="000640EF">
      <w:pPr>
        <w:overflowPunct w:val="0"/>
        <w:autoSpaceDE w:val="0"/>
        <w:autoSpaceDN w:val="0"/>
        <w:adjustRightInd w:val="0"/>
        <w:spacing w:after="0" w:line="240" w:lineRule="auto"/>
        <w:jc w:val="both"/>
        <w:textAlignment w:val="baseline"/>
        <w:rPr>
          <w:rFonts w:eastAsia="Times New Roman" w:cs="Courier New"/>
          <w:color w:val="000000"/>
          <w:szCs w:val="20"/>
          <w:lang w:val="es-ES_tradnl" w:eastAsia="es-ES"/>
        </w:rPr>
      </w:pPr>
    </w:p>
    <w:p w:rsidR="00044E1A" w:rsidRPr="00044E1A" w:rsidRDefault="000640EF" w:rsidP="000640EF">
      <w:pPr>
        <w:overflowPunct w:val="0"/>
        <w:autoSpaceDE w:val="0"/>
        <w:autoSpaceDN w:val="0"/>
        <w:adjustRightInd w:val="0"/>
        <w:spacing w:after="0" w:line="240" w:lineRule="auto"/>
        <w:jc w:val="both"/>
        <w:textAlignment w:val="baseline"/>
        <w:rPr>
          <w:rFonts w:eastAsia="Times New Roman" w:cs="Courier New"/>
          <w:color w:val="000000"/>
          <w:szCs w:val="20"/>
          <w:lang w:val="es-ES_tradnl" w:eastAsia="es-ES"/>
        </w:rPr>
      </w:pPr>
      <w:r>
        <w:rPr>
          <w:rFonts w:eastAsia="Times New Roman" w:cs="Courier New"/>
          <w:color w:val="000000"/>
          <w:szCs w:val="20"/>
          <w:lang w:val="es-ES_tradnl" w:eastAsia="es-ES"/>
        </w:rPr>
        <w:t>A</w:t>
      </w:r>
      <w:r w:rsidR="00044E1A" w:rsidRPr="00044E1A">
        <w:rPr>
          <w:rFonts w:eastAsia="Times New Roman" w:cs="Courier New"/>
          <w:color w:val="000000"/>
          <w:szCs w:val="20"/>
          <w:lang w:val="es-ES_tradnl" w:eastAsia="es-ES"/>
        </w:rPr>
        <w:t xml:space="preserve">rt 96 </w:t>
      </w:r>
      <w:r>
        <w:rPr>
          <w:rFonts w:eastAsia="Times New Roman" w:cs="Courier New"/>
          <w:color w:val="000000"/>
          <w:szCs w:val="20"/>
          <w:lang w:val="es-ES_tradnl" w:eastAsia="es-ES"/>
        </w:rPr>
        <w:t>Cc</w:t>
      </w:r>
    </w:p>
    <w:p w:rsidR="00044E1A" w:rsidRPr="00044E1A" w:rsidRDefault="00044E1A" w:rsidP="00044E1A">
      <w:pPr>
        <w:overflowPunct w:val="0"/>
        <w:autoSpaceDE w:val="0"/>
        <w:autoSpaceDN w:val="0"/>
        <w:adjustRightInd w:val="0"/>
        <w:spacing w:after="0" w:line="240" w:lineRule="auto"/>
        <w:ind w:firstLine="708"/>
        <w:jc w:val="both"/>
        <w:textAlignment w:val="baseline"/>
        <w:rPr>
          <w:rFonts w:eastAsia="Times New Roman" w:cs="Courier New"/>
          <w:color w:val="000000"/>
          <w:szCs w:val="20"/>
          <w:lang w:val="es-ES_tradnl" w:eastAsia="es-ES"/>
        </w:rPr>
      </w:pPr>
    </w:p>
    <w:p w:rsidR="00044E1A" w:rsidRPr="00044E1A" w:rsidRDefault="00044E1A" w:rsidP="00044E1A">
      <w:pPr>
        <w:overflowPunct w:val="0"/>
        <w:autoSpaceDE w:val="0"/>
        <w:autoSpaceDN w:val="0"/>
        <w:adjustRightInd w:val="0"/>
        <w:spacing w:after="0" w:line="240" w:lineRule="auto"/>
        <w:ind w:left="1622" w:right="941"/>
        <w:jc w:val="both"/>
        <w:textAlignment w:val="baseline"/>
        <w:rPr>
          <w:rFonts w:eastAsia="Times New Roman" w:cs="Courier New"/>
          <w:b/>
          <w:bCs/>
          <w:color w:val="000000"/>
          <w:szCs w:val="20"/>
          <w:lang w:val="es-ES_tradnl" w:eastAsia="es-ES"/>
        </w:rPr>
      </w:pPr>
      <w:r w:rsidRPr="00044E1A">
        <w:rPr>
          <w:rFonts w:eastAsia="Times New Roman" w:cs="Courier New"/>
          <w:b/>
          <w:bCs/>
          <w:color w:val="000000"/>
          <w:szCs w:val="20"/>
          <w:lang w:val="es-ES_tradnl" w:eastAsia="es-ES"/>
        </w:rPr>
        <w:lastRenderedPageBreak/>
        <w:t>En defecto de acuerdo de los cónyuges aprobado por el Juez, el uso de la vivienda familiar y de los objetos de uso ordinario en ella corresponde a los hijos y al cónyuge en cuya compañía queden.</w:t>
      </w:r>
    </w:p>
    <w:p w:rsidR="00044E1A" w:rsidRPr="00044E1A" w:rsidRDefault="00044E1A" w:rsidP="00044E1A">
      <w:pPr>
        <w:spacing w:after="0" w:line="240" w:lineRule="auto"/>
        <w:ind w:left="1622" w:right="941"/>
        <w:jc w:val="both"/>
        <w:rPr>
          <w:rFonts w:eastAsia="Times New Roman" w:cs="Courier New"/>
          <w:b/>
          <w:bCs/>
          <w:szCs w:val="20"/>
          <w:lang w:eastAsia="es-ES"/>
        </w:rPr>
      </w:pPr>
      <w:r w:rsidRPr="00044E1A">
        <w:rPr>
          <w:rFonts w:eastAsia="Times New Roman" w:cs="Courier New"/>
          <w:b/>
          <w:bCs/>
          <w:szCs w:val="20"/>
          <w:lang w:eastAsia="es-ES"/>
        </w:rPr>
        <w:t>Cuando algunos de los hijos queden en la compañía de uno y los restantes en la del otro, el Juez resolverá lo procedente.</w:t>
      </w:r>
    </w:p>
    <w:p w:rsidR="00044E1A" w:rsidRPr="00044E1A" w:rsidRDefault="00044E1A" w:rsidP="00044E1A">
      <w:pPr>
        <w:spacing w:after="0" w:line="240" w:lineRule="auto"/>
        <w:ind w:left="1622" w:right="941"/>
        <w:jc w:val="both"/>
        <w:rPr>
          <w:rFonts w:eastAsia="Times New Roman" w:cs="Courier New"/>
          <w:b/>
          <w:bCs/>
          <w:szCs w:val="20"/>
          <w:lang w:eastAsia="es-ES"/>
        </w:rPr>
      </w:pPr>
      <w:r w:rsidRPr="00044E1A">
        <w:rPr>
          <w:rFonts w:eastAsia="Times New Roman" w:cs="Courier New"/>
          <w:b/>
          <w:bCs/>
          <w:szCs w:val="20"/>
          <w:lang w:eastAsia="es-ES"/>
        </w:rPr>
        <w:t>No habiendo hijos, podrá acordarse que el uso de tales bienes, por el tiempo que prudencialmente se fije, corresponda al cónyuge no titular, siempre que, atendidas las circunstancias, lo hicieran aconsejable y su interés fuera el más necesitado de protección.</w:t>
      </w:r>
    </w:p>
    <w:p w:rsidR="00044E1A" w:rsidRPr="00044E1A" w:rsidRDefault="00044E1A" w:rsidP="00044E1A">
      <w:pPr>
        <w:spacing w:after="0" w:line="240" w:lineRule="auto"/>
        <w:ind w:left="1622" w:right="941"/>
        <w:jc w:val="both"/>
        <w:rPr>
          <w:rFonts w:eastAsia="Times New Roman" w:cs="Courier New"/>
          <w:b/>
          <w:bCs/>
          <w:szCs w:val="20"/>
          <w:lang w:eastAsia="es-ES"/>
        </w:rPr>
      </w:pPr>
      <w:r w:rsidRPr="00044E1A">
        <w:rPr>
          <w:rFonts w:eastAsia="Times New Roman" w:cs="Courier New"/>
          <w:b/>
          <w:bCs/>
          <w:szCs w:val="20"/>
          <w:lang w:eastAsia="es-ES"/>
        </w:rPr>
        <w:t>Para disponer de la vivienda y bienes indicados cuyo uso corresponda al cónyuge no titular se requerirá el consentimiento de ambas partes o, en su caso, autorización judicial.</w:t>
      </w:r>
    </w:p>
    <w:p w:rsidR="00044E1A" w:rsidRPr="00044E1A" w:rsidRDefault="00044E1A" w:rsidP="00044E1A">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p>
    <w:p w:rsidR="00044E1A" w:rsidRPr="00044E1A" w:rsidRDefault="00044E1A" w:rsidP="00044E1A">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p>
    <w:p w:rsidR="00262175" w:rsidRDefault="00044E1A" w:rsidP="00262175">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r w:rsidRPr="00044E1A">
        <w:rPr>
          <w:rFonts w:eastAsia="Times New Roman" w:cs="Courier New"/>
          <w:b/>
          <w:bCs/>
          <w:color w:val="000000"/>
          <w:szCs w:val="20"/>
          <w:lang w:eastAsia="es-ES"/>
        </w:rPr>
        <w:t>Naturaleza jurídica</w:t>
      </w:r>
      <w:r w:rsidRPr="00044E1A">
        <w:rPr>
          <w:rFonts w:eastAsia="Times New Roman" w:cs="Courier New"/>
          <w:color w:val="000000"/>
          <w:szCs w:val="20"/>
          <w:lang w:eastAsia="es-ES"/>
        </w:rPr>
        <w:t xml:space="preserve">. </w:t>
      </w:r>
    </w:p>
    <w:p w:rsidR="00262175" w:rsidRDefault="00262175" w:rsidP="00262175">
      <w:pPr>
        <w:pStyle w:val="Prrafodelista"/>
        <w:overflowPunct w:val="0"/>
        <w:autoSpaceDE w:val="0"/>
        <w:autoSpaceDN w:val="0"/>
        <w:adjustRightInd w:val="0"/>
        <w:spacing w:after="0" w:line="240" w:lineRule="auto"/>
        <w:jc w:val="both"/>
        <w:textAlignment w:val="baseline"/>
        <w:rPr>
          <w:rFonts w:eastAsia="Times New Roman" w:cs="Courier New"/>
          <w:color w:val="000000"/>
          <w:szCs w:val="20"/>
          <w:lang w:eastAsia="es-ES"/>
        </w:rPr>
      </w:pPr>
    </w:p>
    <w:p w:rsidR="00044E1A" w:rsidRPr="00262175" w:rsidRDefault="00044E1A" w:rsidP="00262175">
      <w:pPr>
        <w:pStyle w:val="Prrafodelista"/>
        <w:numPr>
          <w:ilvl w:val="0"/>
          <w:numId w:val="22"/>
        </w:num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r w:rsidRPr="00262175">
        <w:rPr>
          <w:rFonts w:eastAsia="Times New Roman" w:cs="Courier New"/>
          <w:color w:val="000000"/>
          <w:szCs w:val="20"/>
          <w:lang w:eastAsia="es-ES"/>
        </w:rPr>
        <w:t xml:space="preserve">Es un derecho </w:t>
      </w:r>
      <w:r w:rsidR="00262175">
        <w:rPr>
          <w:rFonts w:eastAsia="Times New Roman" w:cs="Courier New"/>
          <w:color w:val="000000"/>
          <w:szCs w:val="20"/>
          <w:lang w:eastAsia="es-ES"/>
        </w:rPr>
        <w:t xml:space="preserve">de configuración judicial, </w:t>
      </w:r>
      <w:r w:rsidRPr="00262175">
        <w:rPr>
          <w:rFonts w:eastAsia="Times New Roman" w:cs="Courier New"/>
          <w:color w:val="000000"/>
          <w:szCs w:val="20"/>
          <w:lang w:eastAsia="es-ES"/>
        </w:rPr>
        <w:t>familiar</w:t>
      </w:r>
      <w:r w:rsidR="00FE2640">
        <w:rPr>
          <w:rFonts w:eastAsia="Times New Roman" w:cs="Courier New"/>
          <w:color w:val="000000"/>
          <w:szCs w:val="20"/>
          <w:lang w:eastAsia="es-ES"/>
        </w:rPr>
        <w:t xml:space="preserve"> (ajeno a la distinción entre dº reales y personales, RDGRN 27 agosto 2008)</w:t>
      </w:r>
      <w:r w:rsidRPr="00262175">
        <w:rPr>
          <w:rFonts w:eastAsia="Times New Roman" w:cs="Courier New"/>
          <w:color w:val="000000"/>
          <w:szCs w:val="20"/>
          <w:lang w:eastAsia="es-ES"/>
        </w:rPr>
        <w:t xml:space="preserve">, </w:t>
      </w:r>
      <w:r w:rsidR="00262175">
        <w:rPr>
          <w:rFonts w:eastAsia="Times New Roman" w:cs="Courier New"/>
          <w:color w:val="000000"/>
          <w:szCs w:val="20"/>
          <w:lang w:eastAsia="es-ES"/>
        </w:rPr>
        <w:t>de trascendencia real (</w:t>
      </w:r>
      <w:r w:rsidRPr="00262175">
        <w:rPr>
          <w:rFonts w:eastAsia="Times New Roman" w:cs="Courier New"/>
          <w:color w:val="000000"/>
          <w:szCs w:val="20"/>
          <w:lang w:eastAsia="es-ES"/>
        </w:rPr>
        <w:t>erga omnes</w:t>
      </w:r>
      <w:r w:rsidR="006518C0">
        <w:rPr>
          <w:rFonts w:eastAsia="Times New Roman" w:cs="Courier New"/>
          <w:color w:val="000000"/>
          <w:szCs w:val="20"/>
          <w:lang w:eastAsia="es-ES"/>
        </w:rPr>
        <w:t>)</w:t>
      </w:r>
      <w:r w:rsidRPr="00262175">
        <w:rPr>
          <w:rFonts w:eastAsia="Times New Roman" w:cs="Courier New"/>
          <w:color w:val="000000"/>
          <w:szCs w:val="20"/>
          <w:lang w:eastAsia="es-ES"/>
        </w:rPr>
        <w:t>, indisponible (dado su carácter excepcional y familiar</w:t>
      </w:r>
      <w:r w:rsidR="00262175" w:rsidRPr="00262175">
        <w:rPr>
          <w:rFonts w:eastAsia="Times New Roman" w:cs="Courier New"/>
          <w:color w:val="000000"/>
          <w:szCs w:val="20"/>
          <w:lang w:eastAsia="es-ES"/>
        </w:rPr>
        <w:t>)</w:t>
      </w:r>
      <w:r w:rsidRPr="00262175">
        <w:rPr>
          <w:rFonts w:eastAsia="Times New Roman" w:cs="Courier New"/>
          <w:color w:val="000000"/>
          <w:szCs w:val="20"/>
          <w:lang w:eastAsia="es-ES"/>
        </w:rPr>
        <w:t xml:space="preserve"> y por tanto no hipotecable ni embargable.</w:t>
      </w:r>
    </w:p>
    <w:p w:rsidR="00044E1A" w:rsidRPr="00044E1A" w:rsidRDefault="00044E1A" w:rsidP="00044E1A">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p>
    <w:p w:rsidR="00044E1A" w:rsidRPr="00262175" w:rsidRDefault="00262175" w:rsidP="00FE2640">
      <w:pPr>
        <w:pStyle w:val="Prrafodelista"/>
        <w:numPr>
          <w:ilvl w:val="0"/>
          <w:numId w:val="22"/>
        </w:num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r>
        <w:rPr>
          <w:rFonts w:eastAsia="Times New Roman" w:cs="Courier New"/>
          <w:color w:val="000000"/>
          <w:szCs w:val="20"/>
          <w:lang w:eastAsia="es-ES"/>
        </w:rPr>
        <w:t xml:space="preserve">Aun cuando no sea </w:t>
      </w:r>
      <w:r w:rsidR="00044E1A" w:rsidRPr="00262175">
        <w:rPr>
          <w:rFonts w:eastAsia="Times New Roman" w:cs="Courier New"/>
          <w:color w:val="000000"/>
          <w:szCs w:val="20"/>
          <w:lang w:eastAsia="es-ES"/>
        </w:rPr>
        <w:t xml:space="preserve">un derecho real </w:t>
      </w:r>
      <w:r w:rsidRPr="00262175">
        <w:rPr>
          <w:rFonts w:eastAsia="Times New Roman" w:cs="Courier New"/>
          <w:color w:val="000000"/>
          <w:szCs w:val="20"/>
          <w:lang w:eastAsia="es-ES"/>
        </w:rPr>
        <w:t>es</w:t>
      </w:r>
      <w:r w:rsidR="00044E1A" w:rsidRPr="00262175">
        <w:rPr>
          <w:rFonts w:eastAsia="Times New Roman" w:cs="Courier New"/>
          <w:color w:val="000000"/>
          <w:szCs w:val="20"/>
          <w:lang w:eastAsia="es-ES"/>
        </w:rPr>
        <w:t xml:space="preserve"> susceptible de inscripción </w:t>
      </w:r>
      <w:r w:rsidR="00FE2640">
        <w:rPr>
          <w:rFonts w:eastAsia="Times New Roman" w:cs="Courier New"/>
          <w:color w:val="000000"/>
          <w:szCs w:val="20"/>
          <w:lang w:eastAsia="es-ES"/>
        </w:rPr>
        <w:t>(</w:t>
      </w:r>
      <w:r w:rsidR="00044E1A" w:rsidRPr="00262175">
        <w:rPr>
          <w:rFonts w:eastAsia="Times New Roman" w:cs="Courier New"/>
          <w:color w:val="000000"/>
          <w:szCs w:val="20"/>
          <w:lang w:eastAsia="es-ES"/>
        </w:rPr>
        <w:t>constituye una limitación a las facultades dispositivas del cónyuge propietario</w:t>
      </w:r>
      <w:r w:rsidR="00FE2640">
        <w:rPr>
          <w:rFonts w:eastAsia="Times New Roman" w:cs="Courier New"/>
          <w:color w:val="000000"/>
          <w:szCs w:val="20"/>
          <w:lang w:eastAsia="es-ES"/>
        </w:rPr>
        <w:t>,</w:t>
      </w:r>
      <w:r w:rsidRPr="00262175">
        <w:rPr>
          <w:rFonts w:eastAsia="Times New Roman" w:cs="Courier New"/>
          <w:color w:val="000000"/>
          <w:szCs w:val="20"/>
          <w:lang w:eastAsia="es-ES"/>
        </w:rPr>
        <w:t xml:space="preserve"> para evitar </w:t>
      </w:r>
      <w:r w:rsidR="00FE2640" w:rsidRPr="00262175">
        <w:rPr>
          <w:rFonts w:eastAsia="Times New Roman" w:cs="Courier New"/>
          <w:color w:val="000000"/>
          <w:szCs w:val="20"/>
          <w:lang w:eastAsia="es-ES"/>
        </w:rPr>
        <w:t xml:space="preserve">TERCERO </w:t>
      </w:r>
      <w:r w:rsidR="00FE2640">
        <w:rPr>
          <w:rFonts w:eastAsia="Times New Roman" w:cs="Courier New"/>
          <w:color w:val="000000"/>
          <w:szCs w:val="20"/>
          <w:lang w:eastAsia="es-ES"/>
        </w:rPr>
        <w:t>PROTEGIDO)</w:t>
      </w:r>
      <w:r w:rsidR="00044E1A" w:rsidRPr="00262175">
        <w:rPr>
          <w:rFonts w:eastAsia="Times New Roman" w:cs="Courier New"/>
          <w:color w:val="000000"/>
          <w:szCs w:val="20"/>
          <w:lang w:eastAsia="es-ES"/>
        </w:rPr>
        <w:t xml:space="preserve">. </w:t>
      </w:r>
    </w:p>
    <w:p w:rsidR="00044E1A" w:rsidRPr="00044E1A" w:rsidRDefault="00044E1A" w:rsidP="00044E1A">
      <w:pPr>
        <w:overflowPunct w:val="0"/>
        <w:autoSpaceDE w:val="0"/>
        <w:autoSpaceDN w:val="0"/>
        <w:adjustRightInd w:val="0"/>
        <w:spacing w:after="0" w:line="240" w:lineRule="auto"/>
        <w:jc w:val="both"/>
        <w:textAlignment w:val="baseline"/>
        <w:rPr>
          <w:rFonts w:eastAsia="Times New Roman" w:cs="Courier New"/>
          <w:color w:val="000000"/>
          <w:szCs w:val="20"/>
          <w:highlight w:val="yellow"/>
          <w:lang w:eastAsia="es-ES"/>
        </w:rPr>
      </w:pPr>
    </w:p>
    <w:p w:rsidR="00FE2640" w:rsidRDefault="00FE2640" w:rsidP="006518C0">
      <w:pPr>
        <w:overflowPunct w:val="0"/>
        <w:autoSpaceDE w:val="0"/>
        <w:autoSpaceDN w:val="0"/>
        <w:adjustRightInd w:val="0"/>
        <w:spacing w:after="0" w:line="240" w:lineRule="auto"/>
        <w:jc w:val="both"/>
        <w:textAlignment w:val="baseline"/>
        <w:rPr>
          <w:rFonts w:eastAsia="Times New Roman" w:cs="Courier New"/>
          <w:color w:val="000000"/>
          <w:szCs w:val="20"/>
          <w:highlight w:val="yellow"/>
          <w:lang w:eastAsia="es-ES"/>
        </w:rPr>
      </w:pPr>
    </w:p>
    <w:p w:rsidR="00FE2640" w:rsidRPr="00FE2640" w:rsidRDefault="00FE2640" w:rsidP="00FE2640">
      <w:pPr>
        <w:pStyle w:val="Prrafodelista"/>
        <w:numPr>
          <w:ilvl w:val="0"/>
          <w:numId w:val="25"/>
        </w:numPr>
        <w:overflowPunct w:val="0"/>
        <w:autoSpaceDE w:val="0"/>
        <w:autoSpaceDN w:val="0"/>
        <w:adjustRightInd w:val="0"/>
        <w:spacing w:after="0" w:line="240" w:lineRule="auto"/>
        <w:ind w:left="1776"/>
        <w:jc w:val="both"/>
        <w:textAlignment w:val="baseline"/>
        <w:rPr>
          <w:rFonts w:eastAsia="Times New Roman" w:cs="Courier New"/>
          <w:color w:val="000000"/>
          <w:szCs w:val="20"/>
          <w:highlight w:val="yellow"/>
          <w:lang w:eastAsia="es-ES"/>
        </w:rPr>
      </w:pPr>
      <w:r w:rsidRPr="00FE2640">
        <w:rPr>
          <w:rFonts w:eastAsia="Times New Roman" w:cs="Courier New"/>
          <w:color w:val="000000"/>
          <w:szCs w:val="20"/>
          <w:highlight w:val="yellow"/>
          <w:lang w:eastAsia="es-ES"/>
        </w:rPr>
        <w:t xml:space="preserve">Es un derecho sobre finca ajena (no </w:t>
      </w:r>
      <w:r w:rsidRPr="00FE2640">
        <w:rPr>
          <w:rFonts w:eastAsia="Times New Roman" w:cs="Courier New"/>
          <w:b/>
          <w:bCs/>
          <w:color w:val="000000"/>
          <w:szCs w:val="20"/>
          <w:highlight w:val="yellow"/>
          <w:lang w:eastAsia="es-ES"/>
        </w:rPr>
        <w:t>sobre finca propia</w:t>
      </w:r>
      <w:r w:rsidRPr="00FE2640">
        <w:rPr>
          <w:rFonts w:eastAsia="Times New Roman" w:cs="Courier New"/>
          <w:color w:val="000000"/>
          <w:szCs w:val="20"/>
          <w:highlight w:val="yellow"/>
          <w:lang w:eastAsia="es-ES"/>
        </w:rPr>
        <w:t>). Plantea dudas si es necesario o no consignar este derecho en aquellos supuestos en los se atribuye el uso al cónyuge titular de la vivienda, bajo cuya compañía queden los hijos no emancipados (su consignación trataría de proteger a dichos menores).</w:t>
      </w:r>
    </w:p>
    <w:p w:rsidR="00FE2640" w:rsidRPr="00044E1A" w:rsidRDefault="00FE2640" w:rsidP="00FE2640">
      <w:pPr>
        <w:overflowPunct w:val="0"/>
        <w:autoSpaceDE w:val="0"/>
        <w:autoSpaceDN w:val="0"/>
        <w:adjustRightInd w:val="0"/>
        <w:spacing w:after="0" w:line="240" w:lineRule="auto"/>
        <w:ind w:left="1056"/>
        <w:jc w:val="both"/>
        <w:textAlignment w:val="baseline"/>
        <w:rPr>
          <w:rFonts w:eastAsia="Times New Roman" w:cs="Courier New"/>
          <w:color w:val="000000"/>
          <w:szCs w:val="20"/>
          <w:highlight w:val="yellow"/>
          <w:lang w:eastAsia="es-ES"/>
        </w:rPr>
      </w:pPr>
    </w:p>
    <w:p w:rsidR="00FE2640" w:rsidRDefault="00FE2640" w:rsidP="00FE2640">
      <w:pPr>
        <w:pStyle w:val="Prrafodelista"/>
        <w:numPr>
          <w:ilvl w:val="0"/>
          <w:numId w:val="25"/>
        </w:numPr>
        <w:overflowPunct w:val="0"/>
        <w:autoSpaceDE w:val="0"/>
        <w:autoSpaceDN w:val="0"/>
        <w:adjustRightInd w:val="0"/>
        <w:spacing w:after="0" w:line="240" w:lineRule="auto"/>
        <w:ind w:left="1776"/>
        <w:jc w:val="both"/>
        <w:textAlignment w:val="baseline"/>
        <w:rPr>
          <w:rFonts w:eastAsia="Times New Roman" w:cs="Courier New"/>
          <w:color w:val="000000"/>
          <w:szCs w:val="20"/>
          <w:lang w:eastAsia="es-ES"/>
        </w:rPr>
      </w:pPr>
      <w:r w:rsidRPr="00FE2640">
        <w:rPr>
          <w:rFonts w:eastAsia="Times New Roman" w:cs="Courier New"/>
          <w:color w:val="000000"/>
          <w:szCs w:val="20"/>
          <w:lang w:eastAsia="es-ES"/>
        </w:rPr>
        <w:t xml:space="preserve">Mientras esté vigente el derecho de uso, el titular no puede disponer sin consentimiento del usuario y si lo hace será la venta nula, si bien el tercer adquirente de buena fe </w:t>
      </w:r>
      <w:r>
        <w:rPr>
          <w:rFonts w:eastAsia="Times New Roman" w:cs="Courier New"/>
          <w:color w:val="000000"/>
          <w:szCs w:val="20"/>
          <w:lang w:eastAsia="es-ES"/>
        </w:rPr>
        <w:t xml:space="preserve">quedará protegido </w:t>
      </w:r>
      <w:r w:rsidRPr="00FE2640">
        <w:rPr>
          <w:rFonts w:eastAsia="Times New Roman" w:cs="Courier New"/>
          <w:color w:val="000000"/>
          <w:szCs w:val="20"/>
          <w:lang w:eastAsia="es-ES"/>
        </w:rPr>
        <w:t xml:space="preserve">en caso de </w:t>
      </w:r>
      <w:r w:rsidRPr="00945005">
        <w:rPr>
          <w:rFonts w:eastAsia="Times New Roman" w:cs="Courier New"/>
          <w:b/>
          <w:bCs/>
          <w:color w:val="000000"/>
          <w:szCs w:val="20"/>
          <w:lang w:eastAsia="es-ES"/>
        </w:rPr>
        <w:t>manifestación falsa o errónea</w:t>
      </w:r>
      <w:r w:rsidRPr="00FE2640">
        <w:rPr>
          <w:rFonts w:eastAsia="Times New Roman" w:cs="Courier New"/>
          <w:color w:val="000000"/>
          <w:szCs w:val="20"/>
          <w:lang w:eastAsia="es-ES"/>
        </w:rPr>
        <w:t xml:space="preserve"> sobre el carácter de la vivienda (por analogía art 1320 CC)</w:t>
      </w:r>
    </w:p>
    <w:p w:rsidR="00FE2640" w:rsidRPr="00FE2640" w:rsidRDefault="00FE2640" w:rsidP="00FE2640">
      <w:pPr>
        <w:pStyle w:val="Prrafodelista"/>
        <w:rPr>
          <w:rFonts w:eastAsia="Times New Roman" w:cs="Courier New"/>
          <w:color w:val="000000"/>
          <w:szCs w:val="20"/>
          <w:lang w:eastAsia="es-ES"/>
        </w:rPr>
      </w:pPr>
    </w:p>
    <w:p w:rsidR="00FE2640" w:rsidRPr="00FE2640" w:rsidRDefault="00FE2640" w:rsidP="00FE2640">
      <w:pPr>
        <w:pStyle w:val="Prrafodelista"/>
        <w:overflowPunct w:val="0"/>
        <w:autoSpaceDE w:val="0"/>
        <w:autoSpaceDN w:val="0"/>
        <w:adjustRightInd w:val="0"/>
        <w:spacing w:after="0" w:line="240" w:lineRule="auto"/>
        <w:ind w:left="1776"/>
        <w:jc w:val="both"/>
        <w:textAlignment w:val="baseline"/>
        <w:rPr>
          <w:rFonts w:eastAsia="Times New Roman" w:cs="Courier New"/>
          <w:color w:val="000000"/>
          <w:szCs w:val="20"/>
          <w:lang w:eastAsia="es-ES"/>
        </w:rPr>
      </w:pPr>
    </w:p>
    <w:p w:rsidR="00945005" w:rsidRDefault="00945005" w:rsidP="00FE2640">
      <w:pPr>
        <w:overflowPunct w:val="0"/>
        <w:autoSpaceDE w:val="0"/>
        <w:autoSpaceDN w:val="0"/>
        <w:adjustRightInd w:val="0"/>
        <w:spacing w:after="0" w:line="240" w:lineRule="auto"/>
        <w:jc w:val="both"/>
        <w:textAlignment w:val="baseline"/>
        <w:rPr>
          <w:rFonts w:eastAsia="Times New Roman" w:cs="Courier New"/>
          <w:b/>
          <w:bCs/>
          <w:color w:val="000000"/>
          <w:szCs w:val="20"/>
          <w:lang w:eastAsia="es-ES"/>
        </w:rPr>
      </w:pPr>
      <w:r w:rsidRPr="00044E1A">
        <w:rPr>
          <w:rFonts w:eastAsia="Times New Roman" w:cs="Courier New"/>
          <w:b/>
          <w:bCs/>
          <w:color w:val="000000"/>
          <w:szCs w:val="20"/>
          <w:lang w:eastAsia="es-ES"/>
        </w:rPr>
        <w:t>ELEMENTOS</w:t>
      </w:r>
      <w:r w:rsidR="00044E1A" w:rsidRPr="00044E1A">
        <w:rPr>
          <w:rFonts w:eastAsia="Times New Roman" w:cs="Courier New"/>
          <w:b/>
          <w:bCs/>
          <w:color w:val="000000"/>
          <w:szCs w:val="20"/>
          <w:lang w:eastAsia="es-ES"/>
        </w:rPr>
        <w:t xml:space="preserve"> </w:t>
      </w:r>
    </w:p>
    <w:p w:rsidR="00945005" w:rsidRDefault="00945005" w:rsidP="00FE2640">
      <w:pPr>
        <w:overflowPunct w:val="0"/>
        <w:autoSpaceDE w:val="0"/>
        <w:autoSpaceDN w:val="0"/>
        <w:adjustRightInd w:val="0"/>
        <w:spacing w:after="0" w:line="240" w:lineRule="auto"/>
        <w:jc w:val="both"/>
        <w:textAlignment w:val="baseline"/>
        <w:rPr>
          <w:rFonts w:eastAsia="Times New Roman" w:cs="Courier New"/>
          <w:b/>
          <w:bCs/>
          <w:color w:val="000000"/>
          <w:szCs w:val="20"/>
          <w:lang w:eastAsia="es-ES"/>
        </w:rPr>
      </w:pPr>
    </w:p>
    <w:p w:rsidR="00FE2640" w:rsidRDefault="00945005" w:rsidP="00945005">
      <w:pPr>
        <w:overflowPunct w:val="0"/>
        <w:autoSpaceDE w:val="0"/>
        <w:autoSpaceDN w:val="0"/>
        <w:adjustRightInd w:val="0"/>
        <w:spacing w:after="0" w:line="240" w:lineRule="auto"/>
        <w:jc w:val="both"/>
        <w:textAlignment w:val="baseline"/>
        <w:rPr>
          <w:rFonts w:eastAsia="Times New Roman" w:cs="Courier New"/>
          <w:b/>
          <w:bCs/>
          <w:color w:val="000000"/>
          <w:szCs w:val="20"/>
          <w:lang w:eastAsia="es-ES"/>
        </w:rPr>
      </w:pPr>
      <w:r>
        <w:rPr>
          <w:rFonts w:eastAsia="Times New Roman" w:cs="Courier New"/>
          <w:b/>
          <w:bCs/>
          <w:color w:val="000000"/>
          <w:szCs w:val="20"/>
          <w:lang w:eastAsia="es-ES"/>
        </w:rPr>
        <w:t>P</w:t>
      </w:r>
      <w:r w:rsidR="00044E1A" w:rsidRPr="00044E1A">
        <w:rPr>
          <w:rFonts w:eastAsia="Times New Roman" w:cs="Courier New"/>
          <w:b/>
          <w:bCs/>
          <w:color w:val="000000"/>
          <w:szCs w:val="20"/>
          <w:lang w:eastAsia="es-ES"/>
        </w:rPr>
        <w:t>ersonales</w:t>
      </w:r>
    </w:p>
    <w:p w:rsidR="00FE2640" w:rsidRDefault="00044E1A" w:rsidP="00FE2640">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r w:rsidRPr="00044E1A">
        <w:rPr>
          <w:rFonts w:eastAsia="Times New Roman" w:cs="Courier New"/>
          <w:color w:val="000000"/>
          <w:szCs w:val="20"/>
          <w:lang w:eastAsia="es-ES"/>
        </w:rPr>
        <w:t xml:space="preserve"> </w:t>
      </w:r>
    </w:p>
    <w:p w:rsidR="00FE2640" w:rsidRDefault="00FE2640" w:rsidP="006518C0">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p>
    <w:p w:rsidR="006518C0" w:rsidRPr="00FE2640" w:rsidRDefault="00945005" w:rsidP="00945005">
      <w:pPr>
        <w:pStyle w:val="Prrafodelista"/>
        <w:numPr>
          <w:ilvl w:val="0"/>
          <w:numId w:val="24"/>
        </w:numPr>
        <w:overflowPunct w:val="0"/>
        <w:autoSpaceDE w:val="0"/>
        <w:autoSpaceDN w:val="0"/>
        <w:adjustRightInd w:val="0"/>
        <w:spacing w:after="0" w:line="240" w:lineRule="auto"/>
        <w:jc w:val="both"/>
        <w:textAlignment w:val="baseline"/>
        <w:rPr>
          <w:rFonts w:eastAsia="Times New Roman" w:cs="Courier New"/>
          <w:color w:val="000000"/>
          <w:szCs w:val="20"/>
          <w:lang w:val="es-ES_tradnl" w:eastAsia="es-ES"/>
        </w:rPr>
      </w:pPr>
      <w:r>
        <w:rPr>
          <w:rFonts w:eastAsia="Times New Roman" w:cs="Courier New"/>
          <w:color w:val="000000"/>
          <w:szCs w:val="20"/>
          <w:lang w:eastAsia="es-ES"/>
        </w:rPr>
        <w:t>C</w:t>
      </w:r>
      <w:r w:rsidR="00044E1A" w:rsidRPr="00FE2640">
        <w:rPr>
          <w:rFonts w:eastAsia="Times New Roman" w:cs="Courier New"/>
          <w:color w:val="000000"/>
          <w:szCs w:val="20"/>
          <w:lang w:eastAsia="es-ES"/>
        </w:rPr>
        <w:t xml:space="preserve">omo señaló la </w:t>
      </w:r>
      <w:r w:rsidR="006518C0" w:rsidRPr="00FE2640">
        <w:rPr>
          <w:rFonts w:eastAsia="Times New Roman" w:cs="Courier New"/>
          <w:color w:val="000000"/>
          <w:szCs w:val="20"/>
          <w:lang w:eastAsia="es-ES"/>
        </w:rPr>
        <w:t>RDGRN</w:t>
      </w:r>
      <w:r w:rsidR="00044E1A" w:rsidRPr="00FE2640">
        <w:rPr>
          <w:rFonts w:eastAsia="Times New Roman" w:cs="Courier New"/>
          <w:color w:val="000000"/>
          <w:szCs w:val="20"/>
          <w:lang w:eastAsia="es-ES"/>
        </w:rPr>
        <w:t xml:space="preserve"> 21 de junio de 2004, puesto que la defensa de tal derecho se encomienda tan sólo al cónyuge usuario</w:t>
      </w:r>
      <w:r>
        <w:rPr>
          <w:rFonts w:eastAsia="Times New Roman" w:cs="Courier New"/>
          <w:color w:val="000000"/>
          <w:szCs w:val="20"/>
          <w:lang w:eastAsia="es-ES"/>
        </w:rPr>
        <w:t xml:space="preserve"> (titular del dº de uso)</w:t>
      </w:r>
      <w:r w:rsidR="00044E1A" w:rsidRPr="00FE2640">
        <w:rPr>
          <w:rFonts w:eastAsia="Times New Roman" w:cs="Courier New"/>
          <w:color w:val="000000"/>
          <w:szCs w:val="20"/>
          <w:lang w:eastAsia="es-ES"/>
        </w:rPr>
        <w:t xml:space="preserve">, </w:t>
      </w:r>
      <w:r w:rsidR="00044E1A" w:rsidRPr="00FE2640">
        <w:rPr>
          <w:rFonts w:eastAsia="Times New Roman" w:cs="Courier New"/>
          <w:color w:val="000000"/>
          <w:szCs w:val="20"/>
          <w:lang w:val="es-ES_tradnl" w:eastAsia="es-ES"/>
        </w:rPr>
        <w:t>no es necesario reseñar las circunstancias personales de los hijos en el título inscribible</w:t>
      </w:r>
      <w:r>
        <w:rPr>
          <w:rFonts w:eastAsia="Times New Roman" w:cs="Courier New"/>
          <w:color w:val="000000"/>
          <w:szCs w:val="20"/>
          <w:lang w:val="es-ES_tradnl" w:eastAsia="es-ES"/>
        </w:rPr>
        <w:t xml:space="preserve"> (beneficiarios del dº de uso)</w:t>
      </w:r>
      <w:r w:rsidR="00044E1A" w:rsidRPr="00FE2640">
        <w:rPr>
          <w:rFonts w:eastAsia="Times New Roman" w:cs="Courier New"/>
          <w:color w:val="000000"/>
          <w:szCs w:val="20"/>
          <w:lang w:val="es-ES_tradnl" w:eastAsia="es-ES"/>
        </w:rPr>
        <w:t xml:space="preserve">. </w:t>
      </w:r>
    </w:p>
    <w:p w:rsidR="006518C0" w:rsidRDefault="006518C0" w:rsidP="006518C0">
      <w:pPr>
        <w:overflowPunct w:val="0"/>
        <w:autoSpaceDE w:val="0"/>
        <w:autoSpaceDN w:val="0"/>
        <w:adjustRightInd w:val="0"/>
        <w:spacing w:after="0" w:line="240" w:lineRule="auto"/>
        <w:jc w:val="both"/>
        <w:textAlignment w:val="baseline"/>
        <w:rPr>
          <w:rFonts w:eastAsia="Times New Roman" w:cs="Courier New"/>
          <w:color w:val="000000"/>
          <w:szCs w:val="20"/>
          <w:lang w:val="es-ES_tradnl" w:eastAsia="es-ES"/>
        </w:rPr>
      </w:pPr>
    </w:p>
    <w:p w:rsidR="00044E1A" w:rsidRPr="00FE2640" w:rsidRDefault="00044E1A" w:rsidP="00FE2640">
      <w:pPr>
        <w:pStyle w:val="Prrafodelista"/>
        <w:numPr>
          <w:ilvl w:val="0"/>
          <w:numId w:val="24"/>
        </w:numPr>
        <w:overflowPunct w:val="0"/>
        <w:autoSpaceDE w:val="0"/>
        <w:autoSpaceDN w:val="0"/>
        <w:adjustRightInd w:val="0"/>
        <w:spacing w:after="0" w:line="240" w:lineRule="auto"/>
        <w:jc w:val="both"/>
        <w:textAlignment w:val="baseline"/>
        <w:rPr>
          <w:rFonts w:eastAsia="Times New Roman" w:cs="Courier New"/>
          <w:bCs/>
          <w:color w:val="333333"/>
          <w:szCs w:val="20"/>
          <w:lang w:val="es-ES_tradnl" w:eastAsia="es-ES"/>
        </w:rPr>
      </w:pPr>
      <w:r w:rsidRPr="00FE2640">
        <w:rPr>
          <w:rFonts w:eastAsia="Times New Roman" w:cs="Courier New"/>
          <w:color w:val="000000"/>
          <w:szCs w:val="20"/>
          <w:lang w:val="es-ES_tradnl" w:eastAsia="es-ES"/>
        </w:rPr>
        <w:t>También se atribuye a la pareja de hecho (STS de 27 de marzo de 2001 y reciente</w:t>
      </w:r>
      <w:r w:rsidRPr="00FE2640">
        <w:rPr>
          <w:rFonts w:eastAsia="Times New Roman" w:cs="Courier New"/>
          <w:b/>
          <w:color w:val="000000"/>
          <w:szCs w:val="20"/>
          <w:lang w:val="es-ES_tradnl" w:eastAsia="es-ES"/>
        </w:rPr>
        <w:t xml:space="preserve"> </w:t>
      </w:r>
      <w:r w:rsidRPr="00FE2640">
        <w:rPr>
          <w:rFonts w:eastAsia="Times New Roman" w:cs="Courier New"/>
          <w:bCs/>
          <w:color w:val="333333"/>
          <w:szCs w:val="20"/>
          <w:lang w:val="es-ES_tradnl" w:eastAsia="es-ES"/>
        </w:rPr>
        <w:t>STS de 14 de abril de 2011).</w:t>
      </w:r>
    </w:p>
    <w:p w:rsidR="00044E1A" w:rsidRPr="00044E1A" w:rsidRDefault="00044E1A" w:rsidP="00044E1A">
      <w:pPr>
        <w:overflowPunct w:val="0"/>
        <w:autoSpaceDE w:val="0"/>
        <w:autoSpaceDN w:val="0"/>
        <w:adjustRightInd w:val="0"/>
        <w:spacing w:after="0" w:line="240" w:lineRule="auto"/>
        <w:jc w:val="both"/>
        <w:textAlignment w:val="baseline"/>
        <w:rPr>
          <w:rFonts w:eastAsia="Times New Roman" w:cs="Courier New"/>
          <w:bCs/>
          <w:color w:val="333333"/>
          <w:szCs w:val="20"/>
          <w:lang w:val="es-ES_tradnl" w:eastAsia="es-ES"/>
        </w:rPr>
      </w:pPr>
    </w:p>
    <w:p w:rsidR="006518C0" w:rsidRDefault="00044E1A" w:rsidP="009321E3">
      <w:pPr>
        <w:pStyle w:val="Prrafodelista"/>
        <w:numPr>
          <w:ilvl w:val="0"/>
          <w:numId w:val="24"/>
        </w:numPr>
        <w:overflowPunct w:val="0"/>
        <w:autoSpaceDE w:val="0"/>
        <w:autoSpaceDN w:val="0"/>
        <w:adjustRightInd w:val="0"/>
        <w:spacing w:after="0" w:line="240" w:lineRule="auto"/>
        <w:jc w:val="both"/>
        <w:textAlignment w:val="baseline"/>
        <w:rPr>
          <w:rFonts w:eastAsia="Times New Roman" w:cs="Courier New"/>
          <w:color w:val="333333"/>
          <w:szCs w:val="20"/>
          <w:lang w:val="es-ES_tradnl" w:eastAsia="es-ES"/>
        </w:rPr>
      </w:pPr>
      <w:r w:rsidRPr="009321E3">
        <w:rPr>
          <w:rFonts w:eastAsia="Times New Roman" w:cs="Courier New"/>
          <w:bCs/>
          <w:color w:val="333333"/>
          <w:szCs w:val="20"/>
          <w:lang w:val="es-ES_tradnl" w:eastAsia="es-ES"/>
        </w:rPr>
        <w:t xml:space="preserve">Según STS de 5 de Septiembre de 2011 el hijo mayor de edad no tiene </w:t>
      </w:r>
      <w:r w:rsidRPr="009321E3">
        <w:rPr>
          <w:rFonts w:eastAsia="Times New Roman" w:cs="Courier New"/>
          <w:color w:val="000000"/>
          <w:szCs w:val="20"/>
          <w:lang w:val="es-ES_tradnl" w:eastAsia="es-ES"/>
        </w:rPr>
        <w:t>derecho</w:t>
      </w:r>
      <w:r w:rsidRPr="009321E3">
        <w:rPr>
          <w:rFonts w:eastAsia="Times New Roman" w:cs="Courier New"/>
          <w:bCs/>
          <w:color w:val="333333"/>
          <w:szCs w:val="20"/>
          <w:lang w:val="es-ES_tradnl" w:eastAsia="es-ES"/>
        </w:rPr>
        <w:t xml:space="preserve"> de uso de la vivienda familiar del artículo 96 CC. </w:t>
      </w:r>
      <w:r w:rsidRPr="009321E3">
        <w:rPr>
          <w:rFonts w:eastAsia="Times New Roman" w:cs="Courier New"/>
          <w:color w:val="333333"/>
          <w:szCs w:val="20"/>
          <w:lang w:val="es-ES_tradnl" w:eastAsia="es-ES"/>
        </w:rPr>
        <w:t>Se niega tal equiparación por el diferente trato dispensado por la ley a ambos</w:t>
      </w:r>
      <w:r w:rsidR="009321E3" w:rsidRPr="009321E3">
        <w:rPr>
          <w:rFonts w:eastAsia="Times New Roman" w:cs="Courier New"/>
          <w:color w:val="333333"/>
          <w:szCs w:val="20"/>
          <w:lang w:val="es-ES_tradnl" w:eastAsia="es-ES"/>
        </w:rPr>
        <w:t xml:space="preserve"> </w:t>
      </w:r>
      <w:r w:rsidRPr="009321E3">
        <w:rPr>
          <w:rFonts w:eastAsia="Times New Roman" w:cs="Courier New"/>
          <w:color w:val="333333"/>
          <w:szCs w:val="20"/>
          <w:lang w:val="es-ES_tradnl" w:eastAsia="es-ES"/>
        </w:rPr>
        <w:t>(</w:t>
      </w:r>
      <w:r w:rsidR="009321E3">
        <w:rPr>
          <w:rFonts w:eastAsia="Times New Roman" w:cs="Courier New"/>
          <w:color w:val="333333"/>
          <w:szCs w:val="20"/>
          <w:lang w:val="es-ES_tradnl" w:eastAsia="es-ES"/>
        </w:rPr>
        <w:t xml:space="preserve">vg. en el </w:t>
      </w:r>
      <w:r w:rsidRPr="009321E3">
        <w:rPr>
          <w:rFonts w:eastAsia="Times New Roman" w:cs="Courier New"/>
          <w:color w:val="333333"/>
          <w:szCs w:val="20"/>
          <w:lang w:val="es-ES_tradnl" w:eastAsia="es-ES"/>
        </w:rPr>
        <w:t>art. 39</w:t>
      </w:r>
      <w:r w:rsidR="00FE2640" w:rsidRPr="009321E3">
        <w:rPr>
          <w:rFonts w:eastAsia="Times New Roman" w:cs="Courier New"/>
          <w:color w:val="333333"/>
          <w:szCs w:val="20"/>
          <w:lang w:val="es-ES_tradnl" w:eastAsia="es-ES"/>
        </w:rPr>
        <w:t>.3</w:t>
      </w:r>
      <w:r w:rsidRPr="009321E3">
        <w:rPr>
          <w:rFonts w:eastAsia="Times New Roman" w:cs="Courier New"/>
          <w:color w:val="333333"/>
          <w:szCs w:val="20"/>
          <w:lang w:val="es-ES_tradnl" w:eastAsia="es-ES"/>
        </w:rPr>
        <w:t xml:space="preserve"> CE)</w:t>
      </w:r>
    </w:p>
    <w:p w:rsidR="009321E3" w:rsidRPr="009321E3" w:rsidRDefault="009321E3" w:rsidP="009321E3">
      <w:pPr>
        <w:pStyle w:val="Prrafodelista"/>
        <w:rPr>
          <w:rFonts w:eastAsia="Times New Roman" w:cs="Courier New"/>
          <w:color w:val="333333"/>
          <w:szCs w:val="20"/>
          <w:lang w:val="es-ES_tradnl" w:eastAsia="es-ES"/>
        </w:rPr>
      </w:pPr>
    </w:p>
    <w:p w:rsidR="00044E1A" w:rsidRPr="00044E1A" w:rsidRDefault="00945005" w:rsidP="00044E1A">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r>
        <w:rPr>
          <w:rFonts w:eastAsia="Times New Roman" w:cs="Courier New"/>
          <w:b/>
          <w:bCs/>
          <w:color w:val="000000"/>
          <w:szCs w:val="20"/>
          <w:lang w:eastAsia="es-ES"/>
        </w:rPr>
        <w:t>F</w:t>
      </w:r>
      <w:r w:rsidR="00044E1A" w:rsidRPr="00044E1A">
        <w:rPr>
          <w:rFonts w:eastAsia="Times New Roman" w:cs="Courier New"/>
          <w:b/>
          <w:bCs/>
          <w:color w:val="000000"/>
          <w:szCs w:val="20"/>
          <w:lang w:eastAsia="es-ES"/>
        </w:rPr>
        <w:t>ormales</w:t>
      </w:r>
      <w:r w:rsidR="00044E1A" w:rsidRPr="00044E1A">
        <w:rPr>
          <w:rFonts w:eastAsia="Times New Roman" w:cs="Courier New"/>
          <w:color w:val="000000"/>
          <w:szCs w:val="20"/>
          <w:lang w:eastAsia="es-ES"/>
        </w:rPr>
        <w:t>. Para el acceso al Registro requiere:</w:t>
      </w:r>
    </w:p>
    <w:p w:rsidR="00044E1A" w:rsidRPr="00044E1A" w:rsidRDefault="00044E1A" w:rsidP="00044E1A">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p>
    <w:p w:rsidR="00044E1A" w:rsidRPr="00044E1A" w:rsidRDefault="00044E1A" w:rsidP="00044E1A">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r w:rsidRPr="00044E1A">
        <w:rPr>
          <w:rFonts w:eastAsia="Times New Roman" w:cs="Courier New"/>
          <w:color w:val="000000"/>
          <w:szCs w:val="20"/>
          <w:lang w:eastAsia="es-ES"/>
        </w:rPr>
        <w:tab/>
        <w:t>-</w:t>
      </w:r>
      <w:r w:rsidR="00945005">
        <w:rPr>
          <w:rFonts w:eastAsia="Times New Roman" w:cs="Courier New"/>
          <w:color w:val="000000"/>
          <w:szCs w:val="20"/>
          <w:lang w:eastAsia="es-ES"/>
        </w:rPr>
        <w:t xml:space="preserve"> </w:t>
      </w:r>
      <w:r w:rsidRPr="00044E1A">
        <w:rPr>
          <w:rFonts w:eastAsia="Times New Roman" w:cs="Courier New"/>
          <w:color w:val="000000"/>
          <w:szCs w:val="20"/>
          <w:lang w:eastAsia="es-ES"/>
        </w:rPr>
        <w:t>testimonio del convenio regulador y de la sentencia que lo apruebe;</w:t>
      </w:r>
      <w:r w:rsidR="00945005">
        <w:rPr>
          <w:rFonts w:eastAsia="Times New Roman" w:cs="Courier New"/>
          <w:color w:val="000000"/>
          <w:szCs w:val="20"/>
          <w:lang w:eastAsia="es-ES"/>
        </w:rPr>
        <w:t xml:space="preserve"> ó</w:t>
      </w:r>
    </w:p>
    <w:p w:rsidR="00044E1A" w:rsidRPr="00044E1A" w:rsidRDefault="00044E1A" w:rsidP="00945005">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r w:rsidRPr="00044E1A">
        <w:rPr>
          <w:rFonts w:eastAsia="Times New Roman" w:cs="Courier New"/>
          <w:color w:val="000000"/>
          <w:szCs w:val="20"/>
          <w:lang w:eastAsia="es-ES"/>
        </w:rPr>
        <w:tab/>
        <w:t>- testimonio de la sentencia que lo establezca.</w:t>
      </w:r>
    </w:p>
    <w:p w:rsidR="00044E1A" w:rsidRPr="00044E1A" w:rsidRDefault="00044E1A" w:rsidP="00044E1A">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p>
    <w:p w:rsidR="00044E1A" w:rsidRPr="00044E1A" w:rsidRDefault="00044E1A" w:rsidP="009321E3">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r w:rsidRPr="00044E1A">
        <w:rPr>
          <w:rFonts w:eastAsia="Times New Roman" w:cs="Courier New"/>
          <w:b/>
          <w:bCs/>
          <w:color w:val="000000"/>
          <w:szCs w:val="20"/>
          <w:lang w:eastAsia="es-ES"/>
        </w:rPr>
        <w:t>E</w:t>
      </w:r>
      <w:r w:rsidR="00945005" w:rsidRPr="00044E1A">
        <w:rPr>
          <w:rFonts w:eastAsia="Times New Roman" w:cs="Courier New"/>
          <w:b/>
          <w:bCs/>
          <w:color w:val="000000"/>
          <w:szCs w:val="20"/>
          <w:lang w:eastAsia="es-ES"/>
        </w:rPr>
        <w:t>FECTOS</w:t>
      </w:r>
      <w:r w:rsidRPr="00044E1A">
        <w:rPr>
          <w:rFonts w:eastAsia="Times New Roman" w:cs="Courier New"/>
          <w:color w:val="000000"/>
          <w:szCs w:val="20"/>
          <w:lang w:eastAsia="es-ES"/>
        </w:rPr>
        <w:t xml:space="preserve"> </w:t>
      </w:r>
      <w:r w:rsidR="009321E3">
        <w:rPr>
          <w:rFonts w:eastAsia="Times New Roman" w:cs="Courier New"/>
          <w:color w:val="000000"/>
          <w:szCs w:val="20"/>
          <w:lang w:eastAsia="es-ES"/>
        </w:rPr>
        <w:t>Es dº</w:t>
      </w:r>
      <w:r w:rsidRPr="00044E1A">
        <w:rPr>
          <w:rFonts w:eastAsia="Times New Roman" w:cs="Courier New"/>
          <w:color w:val="000000"/>
          <w:szCs w:val="20"/>
          <w:lang w:eastAsia="es-ES"/>
        </w:rPr>
        <w:t xml:space="preserve"> personalísimo, por lo que no será susceptible de embargo o de hipoteca.  </w:t>
      </w:r>
    </w:p>
    <w:p w:rsidR="00044E1A" w:rsidRPr="00044E1A" w:rsidRDefault="00044E1A" w:rsidP="00044E1A">
      <w:pPr>
        <w:overflowPunct w:val="0"/>
        <w:autoSpaceDE w:val="0"/>
        <w:autoSpaceDN w:val="0"/>
        <w:adjustRightInd w:val="0"/>
        <w:spacing w:after="0" w:line="240" w:lineRule="auto"/>
        <w:jc w:val="both"/>
        <w:textAlignment w:val="baseline"/>
        <w:rPr>
          <w:rFonts w:eastAsia="Times New Roman" w:cs="Courier New"/>
          <w:color w:val="000000"/>
          <w:szCs w:val="20"/>
          <w:lang w:eastAsia="es-ES"/>
        </w:rPr>
      </w:pPr>
    </w:p>
    <w:p w:rsidR="009321E3" w:rsidRDefault="00044E1A" w:rsidP="009321E3">
      <w:pPr>
        <w:overflowPunct w:val="0"/>
        <w:autoSpaceDE w:val="0"/>
        <w:autoSpaceDN w:val="0"/>
        <w:adjustRightInd w:val="0"/>
        <w:spacing w:after="0" w:line="240" w:lineRule="auto"/>
        <w:jc w:val="both"/>
        <w:textAlignment w:val="baseline"/>
        <w:rPr>
          <w:rFonts w:eastAsia="Times New Roman" w:cs="Courier New"/>
          <w:color w:val="000000"/>
          <w:szCs w:val="20"/>
          <w:lang w:val="en-US" w:eastAsia="es-ES"/>
        </w:rPr>
      </w:pPr>
      <w:r w:rsidRPr="00044E1A">
        <w:rPr>
          <w:rFonts w:eastAsia="Times New Roman" w:cs="Courier New"/>
          <w:color w:val="000000"/>
          <w:szCs w:val="20"/>
          <w:lang w:eastAsia="es-ES"/>
        </w:rPr>
        <w:t>A pesar del tener literal del art. 96 del Cc, la doctrina admite que el cónyuge propietario pueda realizar por sí solo actos dispositivos, siempre que deje a salvo el derecho de uso</w:t>
      </w:r>
      <w:r w:rsidR="009321E3">
        <w:rPr>
          <w:rFonts w:eastAsia="Times New Roman" w:cs="Courier New"/>
          <w:color w:val="000000"/>
          <w:szCs w:val="20"/>
          <w:lang w:eastAsia="es-ES"/>
        </w:rPr>
        <w:t xml:space="preserve"> (vg. </w:t>
      </w:r>
      <w:r w:rsidR="009321E3" w:rsidRPr="009321E3">
        <w:rPr>
          <w:rFonts w:eastAsia="Times New Roman" w:cs="Courier New"/>
          <w:color w:val="000000"/>
          <w:szCs w:val="20"/>
          <w:lang w:val="en-US" w:eastAsia="es-ES"/>
        </w:rPr>
        <w:t>no impide la disolución del régimen económico matrimonial y la adjudicación de la finca a uno sólo de los cónyuges</w:t>
      </w:r>
      <w:r w:rsidR="009321E3">
        <w:rPr>
          <w:rFonts w:eastAsia="Times New Roman" w:cs="Courier New"/>
          <w:color w:val="000000"/>
          <w:szCs w:val="20"/>
          <w:lang w:val="en-US" w:eastAsia="es-ES"/>
        </w:rPr>
        <w:t>)</w:t>
      </w:r>
    </w:p>
    <w:p w:rsidR="009321E3" w:rsidRDefault="009321E3" w:rsidP="009321E3">
      <w:pPr>
        <w:overflowPunct w:val="0"/>
        <w:autoSpaceDE w:val="0"/>
        <w:autoSpaceDN w:val="0"/>
        <w:adjustRightInd w:val="0"/>
        <w:spacing w:after="0" w:line="240" w:lineRule="auto"/>
        <w:jc w:val="both"/>
        <w:textAlignment w:val="baseline"/>
        <w:rPr>
          <w:rFonts w:eastAsia="Times New Roman" w:cs="Courier New"/>
          <w:color w:val="000000"/>
          <w:szCs w:val="20"/>
          <w:lang w:val="en-US" w:eastAsia="es-ES"/>
        </w:rPr>
      </w:pPr>
    </w:p>
    <w:p w:rsidR="00044E1A" w:rsidRDefault="00044E1A" w:rsidP="009321E3">
      <w:pPr>
        <w:shd w:val="clear" w:color="auto" w:fill="FFFFFF"/>
        <w:spacing w:before="100" w:beforeAutospacing="1" w:after="100" w:afterAutospacing="1" w:line="240" w:lineRule="auto"/>
        <w:jc w:val="both"/>
        <w:rPr>
          <w:rFonts w:eastAsia="Times New Roman" w:cs="Courier New"/>
          <w:color w:val="333333"/>
          <w:szCs w:val="20"/>
          <w:lang w:eastAsia="es-ES"/>
        </w:rPr>
      </w:pPr>
      <w:r w:rsidRPr="00044E1A">
        <w:rPr>
          <w:rFonts w:eastAsia="Times New Roman" w:cs="Courier New"/>
          <w:color w:val="333333"/>
          <w:szCs w:val="20"/>
          <w:lang w:eastAsia="es-ES"/>
        </w:rPr>
        <w:t xml:space="preserve">Según la misma </w:t>
      </w:r>
      <w:r w:rsidRPr="00044E1A">
        <w:rPr>
          <w:rFonts w:eastAsia="Times New Roman" w:cs="Courier New"/>
          <w:bCs/>
          <w:color w:val="333333"/>
          <w:szCs w:val="20"/>
          <w:lang w:eastAsia="es-ES"/>
        </w:rPr>
        <w:t xml:space="preserve">STS de 14 de abril de 2011 </w:t>
      </w:r>
      <w:r w:rsidRPr="00044E1A">
        <w:rPr>
          <w:rFonts w:eastAsia="Times New Roman" w:cs="Courier New"/>
          <w:color w:val="333333"/>
          <w:szCs w:val="20"/>
          <w:lang w:eastAsia="es-ES"/>
        </w:rPr>
        <w:t>no puede limitarse  temporalmente la atribución del uso de la vivienda "hasta el momento en que se proceda a la división y disolución de los bienes comunes a ambas partes" (la vivienda pertenecía proindiviso a ambos convivientes). El art. 96 no contiene ninguna limitación a la atribución del  uso de la vivienda al menor.</w:t>
      </w:r>
    </w:p>
    <w:p w:rsidR="00E70816" w:rsidRPr="00731887" w:rsidRDefault="003D0DE8" w:rsidP="00731887">
      <w:pPr>
        <w:shd w:val="clear" w:color="auto" w:fill="FFFFFF"/>
        <w:spacing w:before="100" w:beforeAutospacing="1" w:after="100" w:afterAutospacing="1" w:line="240" w:lineRule="auto"/>
        <w:jc w:val="both"/>
        <w:rPr>
          <w:rStyle w:val="Textoennegrita"/>
          <w:rFonts w:eastAsia="Times New Roman" w:cs="Courier New"/>
          <w:b w:val="0"/>
          <w:bCs w:val="0"/>
          <w:color w:val="333333"/>
          <w:szCs w:val="20"/>
          <w:lang w:eastAsia="es-ES"/>
        </w:rPr>
      </w:pPr>
      <w:r w:rsidRPr="003D0DE8">
        <w:rPr>
          <w:rFonts w:eastAsia="Times New Roman" w:cs="Courier New"/>
          <w:color w:val="333333"/>
          <w:szCs w:val="20"/>
          <w:highlight w:val="yellow"/>
          <w:lang w:eastAsia="es-ES"/>
        </w:rPr>
        <w:t>El derecho de uso tendrá la duración que el Juez determine al aprobar el convenio regulador, debiendo ser un tiempo prudencial (según artículo 96 del C.C.)</w:t>
      </w:r>
      <w:bookmarkStart w:id="42" w:name="_GoBack"/>
      <w:bookmarkEnd w:id="42"/>
    </w:p>
    <w:sectPr w:rsidR="00E70816" w:rsidRPr="00731887">
      <w:footerReference w:type="even" r:id="rId7"/>
      <w:footerReference w:type="default" r:id="rId8"/>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8D4" w:rsidRDefault="00E548D4" w:rsidP="006A31A0">
      <w:pPr>
        <w:spacing w:after="0" w:line="240" w:lineRule="auto"/>
      </w:pPr>
      <w:r>
        <w:separator/>
      </w:r>
    </w:p>
  </w:endnote>
  <w:endnote w:type="continuationSeparator" w:id="0">
    <w:p w:rsidR="00E548D4" w:rsidRDefault="00E548D4"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E3" w:rsidRDefault="00AF41E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41E3" w:rsidRDefault="00AF41E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E3" w:rsidRDefault="00AF41E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1887">
      <w:rPr>
        <w:rStyle w:val="Nmerodepgina"/>
        <w:noProof/>
      </w:rPr>
      <w:t>12</w:t>
    </w:r>
    <w:r>
      <w:rPr>
        <w:rStyle w:val="Nmerodepgina"/>
      </w:rPr>
      <w:fldChar w:fldCharType="end"/>
    </w:r>
  </w:p>
  <w:p w:rsidR="00AF41E3" w:rsidRDefault="00AF41E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8D4" w:rsidRDefault="00E548D4" w:rsidP="006A31A0">
      <w:pPr>
        <w:spacing w:after="0" w:line="240" w:lineRule="auto"/>
      </w:pPr>
      <w:r>
        <w:separator/>
      </w:r>
    </w:p>
  </w:footnote>
  <w:footnote w:type="continuationSeparator" w:id="0">
    <w:p w:rsidR="00E548D4" w:rsidRDefault="00E548D4"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165"/>
      </v:shape>
    </w:pict>
  </w:numPicBullet>
  <w:abstractNum w:abstractNumId="0" w15:restartNumberingAfterBreak="0">
    <w:nsid w:val="030A43C7"/>
    <w:multiLevelType w:val="hybridMultilevel"/>
    <w:tmpl w:val="B91271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D00081"/>
    <w:multiLevelType w:val="hybridMultilevel"/>
    <w:tmpl w:val="251C19A6"/>
    <w:lvl w:ilvl="0" w:tplc="0C0A000F">
      <w:start w:val="1"/>
      <w:numFmt w:val="decimal"/>
      <w:lvlText w:val="%1."/>
      <w:lvlJc w:val="left"/>
      <w:pPr>
        <w:ind w:left="1440" w:hanging="360"/>
      </w:pPr>
      <w:rPr>
        <w:rFonts w:hint="default"/>
      </w:rPr>
    </w:lvl>
    <w:lvl w:ilvl="1" w:tplc="E53A919C">
      <w:start w:val="4"/>
      <w:numFmt w:val="bullet"/>
      <w:lvlText w:val="·"/>
      <w:lvlJc w:val="left"/>
      <w:pPr>
        <w:ind w:left="2160" w:hanging="360"/>
      </w:pPr>
      <w:rPr>
        <w:rFonts w:ascii="Courier New" w:eastAsia="Times New Roman" w:hAnsi="Courier New" w:cs="Courier New" w:hint="default"/>
      </w:rPr>
    </w:lvl>
    <w:lvl w:ilvl="2" w:tplc="C31A439C">
      <w:numFmt w:val="bullet"/>
      <w:lvlText w:val="-"/>
      <w:lvlJc w:val="left"/>
      <w:pPr>
        <w:ind w:left="2880" w:hanging="360"/>
      </w:pPr>
      <w:rPr>
        <w:rFonts w:ascii="Courier New" w:eastAsia="Times New Roman" w:hAnsi="Courier New" w:cs="Courier New"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23B2694"/>
    <w:multiLevelType w:val="hybridMultilevel"/>
    <w:tmpl w:val="5396F9F0"/>
    <w:lvl w:ilvl="0" w:tplc="C4BA9B7C">
      <w:start w:val="1"/>
      <w:numFmt w:val="bullet"/>
      <w:lvlText w:val="-"/>
      <w:lvlJc w:val="left"/>
      <w:pPr>
        <w:tabs>
          <w:tab w:val="num" w:pos="735"/>
        </w:tabs>
        <w:ind w:left="735" w:hanging="37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34A89"/>
    <w:multiLevelType w:val="hybridMultilevel"/>
    <w:tmpl w:val="B628A37E"/>
    <w:lvl w:ilvl="0" w:tplc="05481E6E">
      <w:start w:val="3"/>
      <w:numFmt w:val="bullet"/>
      <w:lvlText w:val=""/>
      <w:lvlJc w:val="left"/>
      <w:pPr>
        <w:tabs>
          <w:tab w:val="num" w:pos="1065"/>
        </w:tabs>
        <w:ind w:left="1065" w:hanging="360"/>
      </w:pPr>
      <w:rPr>
        <w:rFonts w:ascii="Symbol" w:eastAsia="Times New Roman" w:hAnsi="Symbol" w:cs="Courier New"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9A87E82"/>
    <w:multiLevelType w:val="hybridMultilevel"/>
    <w:tmpl w:val="2084BF36"/>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B181395"/>
    <w:multiLevelType w:val="hybridMultilevel"/>
    <w:tmpl w:val="C2328962"/>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15:restartNumberingAfterBreak="0">
    <w:nsid w:val="1B2A5E60"/>
    <w:multiLevelType w:val="hybridMultilevel"/>
    <w:tmpl w:val="AA3C304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C5403B8"/>
    <w:multiLevelType w:val="hybridMultilevel"/>
    <w:tmpl w:val="B74E9E3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3DC3A46"/>
    <w:multiLevelType w:val="hybridMultilevel"/>
    <w:tmpl w:val="9120F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2D2E5C"/>
    <w:multiLevelType w:val="hybridMultilevel"/>
    <w:tmpl w:val="808A8F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B02BFC"/>
    <w:multiLevelType w:val="hybridMultilevel"/>
    <w:tmpl w:val="185A8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07656C"/>
    <w:multiLevelType w:val="hybridMultilevel"/>
    <w:tmpl w:val="4D16B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377E08"/>
    <w:multiLevelType w:val="hybridMultilevel"/>
    <w:tmpl w:val="871CBE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02E4CD7"/>
    <w:multiLevelType w:val="hybridMultilevel"/>
    <w:tmpl w:val="60C012B6"/>
    <w:lvl w:ilvl="0" w:tplc="0C0A0017">
      <w:start w:val="1"/>
      <w:numFmt w:val="lowerLetter"/>
      <w:lvlText w:val="%1)"/>
      <w:lvlJc w:val="left"/>
      <w:pPr>
        <w:tabs>
          <w:tab w:val="num" w:pos="720"/>
        </w:tabs>
        <w:ind w:left="720" w:hanging="360"/>
      </w:pPr>
      <w:rPr>
        <w:rFonts w:hint="default"/>
      </w:rPr>
    </w:lvl>
    <w:lvl w:ilvl="1" w:tplc="1FCA12C2">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B615257"/>
    <w:multiLevelType w:val="hybridMultilevel"/>
    <w:tmpl w:val="AA0284F2"/>
    <w:lvl w:ilvl="0" w:tplc="A7447B38">
      <w:start w:val="1"/>
      <w:numFmt w:val="bullet"/>
      <w:lvlText w:val="-"/>
      <w:lvlJc w:val="left"/>
      <w:pPr>
        <w:ind w:left="1068" w:hanging="360"/>
      </w:pPr>
      <w:rPr>
        <w:rFonts w:ascii="Dutch" w:eastAsia="Times New Roman" w:hAnsi="Dutch"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5BE05B30"/>
    <w:multiLevelType w:val="hybridMultilevel"/>
    <w:tmpl w:val="368E4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9B5D9B"/>
    <w:multiLevelType w:val="hybridMultilevel"/>
    <w:tmpl w:val="0D0CD4DE"/>
    <w:lvl w:ilvl="0" w:tplc="7FFEBD92">
      <w:start w:val="7"/>
      <w:numFmt w:val="bullet"/>
      <w:lvlText w:val="-"/>
      <w:lvlJc w:val="left"/>
      <w:pPr>
        <w:tabs>
          <w:tab w:val="num" w:pos="855"/>
        </w:tabs>
        <w:ind w:left="855" w:hanging="49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B3603"/>
    <w:multiLevelType w:val="hybridMultilevel"/>
    <w:tmpl w:val="1D824D5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6BF27D89"/>
    <w:multiLevelType w:val="hybridMultilevel"/>
    <w:tmpl w:val="AB8CA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6201B7"/>
    <w:multiLevelType w:val="hybridMultilevel"/>
    <w:tmpl w:val="AEDCB9B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FE03E4F"/>
    <w:multiLevelType w:val="hybridMultilevel"/>
    <w:tmpl w:val="42CC1BBE"/>
    <w:lvl w:ilvl="0" w:tplc="C93A4D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5532D1"/>
    <w:multiLevelType w:val="hybridMultilevel"/>
    <w:tmpl w:val="413CFA44"/>
    <w:lvl w:ilvl="0" w:tplc="49EC370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5A768E8"/>
    <w:multiLevelType w:val="hybridMultilevel"/>
    <w:tmpl w:val="9C088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3F7233"/>
    <w:multiLevelType w:val="hybridMultilevel"/>
    <w:tmpl w:val="B290D002"/>
    <w:lvl w:ilvl="0" w:tplc="67EE9E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AAD1A22"/>
    <w:multiLevelType w:val="hybridMultilevel"/>
    <w:tmpl w:val="2A766D38"/>
    <w:lvl w:ilvl="0" w:tplc="67EE9E12">
      <w:start w:val="1"/>
      <w:numFmt w:val="bullet"/>
      <w:lvlText w:val=""/>
      <w:lvlJc w:val="left"/>
      <w:pPr>
        <w:ind w:left="1440" w:hanging="360"/>
      </w:pPr>
      <w:rPr>
        <w:rFonts w:ascii="Wingdings" w:hAnsi="Wingdings" w:hint="default"/>
      </w:rPr>
    </w:lvl>
    <w:lvl w:ilvl="1" w:tplc="E53A919C">
      <w:start w:val="4"/>
      <w:numFmt w:val="bullet"/>
      <w:lvlText w:val="·"/>
      <w:lvlJc w:val="left"/>
      <w:pPr>
        <w:ind w:left="2160" w:hanging="360"/>
      </w:pPr>
      <w:rPr>
        <w:rFonts w:ascii="Courier New" w:eastAsia="Times New Roman" w:hAnsi="Courier New" w:cs="Courier New" w:hint="default"/>
      </w:rPr>
    </w:lvl>
    <w:lvl w:ilvl="2" w:tplc="C31A439C">
      <w:numFmt w:val="bullet"/>
      <w:lvlText w:val="-"/>
      <w:lvlJc w:val="left"/>
      <w:pPr>
        <w:ind w:left="2880" w:hanging="360"/>
      </w:pPr>
      <w:rPr>
        <w:rFonts w:ascii="Courier New" w:eastAsia="Times New Roman" w:hAnsi="Courier New" w:cs="Courier New"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3"/>
  </w:num>
  <w:num w:numId="4">
    <w:abstractNumId w:val="16"/>
  </w:num>
  <w:num w:numId="5">
    <w:abstractNumId w:val="14"/>
  </w:num>
  <w:num w:numId="6">
    <w:abstractNumId w:val="12"/>
  </w:num>
  <w:num w:numId="7">
    <w:abstractNumId w:val="7"/>
  </w:num>
  <w:num w:numId="8">
    <w:abstractNumId w:val="11"/>
  </w:num>
  <w:num w:numId="9">
    <w:abstractNumId w:val="18"/>
  </w:num>
  <w:num w:numId="10">
    <w:abstractNumId w:val="4"/>
  </w:num>
  <w:num w:numId="11">
    <w:abstractNumId w:val="6"/>
  </w:num>
  <w:num w:numId="12">
    <w:abstractNumId w:val="17"/>
  </w:num>
  <w:num w:numId="13">
    <w:abstractNumId w:val="0"/>
  </w:num>
  <w:num w:numId="14">
    <w:abstractNumId w:val="19"/>
  </w:num>
  <w:num w:numId="15">
    <w:abstractNumId w:val="10"/>
  </w:num>
  <w:num w:numId="16">
    <w:abstractNumId w:val="21"/>
  </w:num>
  <w:num w:numId="17">
    <w:abstractNumId w:val="20"/>
  </w:num>
  <w:num w:numId="18">
    <w:abstractNumId w:val="9"/>
  </w:num>
  <w:num w:numId="19">
    <w:abstractNumId w:val="24"/>
  </w:num>
  <w:num w:numId="20">
    <w:abstractNumId w:val="1"/>
  </w:num>
  <w:num w:numId="21">
    <w:abstractNumId w:val="22"/>
  </w:num>
  <w:num w:numId="22">
    <w:abstractNumId w:val="15"/>
  </w:num>
  <w:num w:numId="23">
    <w:abstractNumId w:val="8"/>
  </w:num>
  <w:num w:numId="24">
    <w:abstractNumId w:val="23"/>
  </w:num>
  <w:num w:numId="25">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dro Lucena">
    <w15:presenceInfo w15:providerId="Windows Live" w15:userId="dfd11e7c8c34dd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1A"/>
    <w:rsid w:val="00044E1A"/>
    <w:rsid w:val="000545AF"/>
    <w:rsid w:val="000640EF"/>
    <w:rsid w:val="000734C2"/>
    <w:rsid w:val="00194B77"/>
    <w:rsid w:val="001B4159"/>
    <w:rsid w:val="001E4C54"/>
    <w:rsid w:val="002305BA"/>
    <w:rsid w:val="00262175"/>
    <w:rsid w:val="00267AF8"/>
    <w:rsid w:val="003747D5"/>
    <w:rsid w:val="003D0DE8"/>
    <w:rsid w:val="004F2B10"/>
    <w:rsid w:val="00535883"/>
    <w:rsid w:val="00554605"/>
    <w:rsid w:val="006518C0"/>
    <w:rsid w:val="006A31A0"/>
    <w:rsid w:val="00731887"/>
    <w:rsid w:val="009321E3"/>
    <w:rsid w:val="00945005"/>
    <w:rsid w:val="0097235E"/>
    <w:rsid w:val="00A126F0"/>
    <w:rsid w:val="00AA56D3"/>
    <w:rsid w:val="00AF41E3"/>
    <w:rsid w:val="00B67E09"/>
    <w:rsid w:val="00B97613"/>
    <w:rsid w:val="00C64BD3"/>
    <w:rsid w:val="00E548D4"/>
    <w:rsid w:val="00E57505"/>
    <w:rsid w:val="00E70816"/>
    <w:rsid w:val="00FE264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2276"/>
  <w15:chartTrackingRefBased/>
  <w15:docId w15:val="{C435BB8D-E4AD-41B6-AF88-88DA2D0D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uiPriority w:val="9"/>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rsid w:val="00044E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autoRedefine/>
    <w:uiPriority w:val="99"/>
    <w:unhideWhenUsed/>
    <w:qFormat/>
    <w:rsid w:val="003D0DE8"/>
    <w:pPr>
      <w:spacing w:after="0" w:line="240" w:lineRule="auto"/>
      <w:jc w:val="highKashida"/>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3D0DE8"/>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character" w:customStyle="1" w:styleId="Ttulo4Car">
    <w:name w:val="Título 4 Car"/>
    <w:basedOn w:val="Fuentedeprrafopredeter"/>
    <w:link w:val="Ttulo4"/>
    <w:uiPriority w:val="9"/>
    <w:semiHidden/>
    <w:rsid w:val="00044E1A"/>
    <w:rPr>
      <w:rFonts w:asciiTheme="majorHAnsi" w:eastAsiaTheme="majorEastAsia" w:hAnsiTheme="majorHAnsi" w:cstheme="majorBidi"/>
      <w:i/>
      <w:iCs/>
      <w:color w:val="2E74B5" w:themeColor="accent1" w:themeShade="BF"/>
    </w:rPr>
  </w:style>
  <w:style w:type="paragraph" w:styleId="Piedepgina">
    <w:name w:val="footer"/>
    <w:basedOn w:val="Normal"/>
    <w:link w:val="PiedepginaCar"/>
    <w:semiHidden/>
    <w:rsid w:val="00044E1A"/>
    <w:pPr>
      <w:tabs>
        <w:tab w:val="center" w:pos="4252"/>
        <w:tab w:val="right" w:pos="8504"/>
      </w:tabs>
      <w:spacing w:after="0" w:line="240" w:lineRule="auto"/>
    </w:pPr>
    <w:rPr>
      <w:rFonts w:eastAsia="Times New Roman" w:cs="Times New Roman"/>
      <w:sz w:val="24"/>
      <w:szCs w:val="20"/>
      <w:lang w:eastAsia="es-ES"/>
    </w:rPr>
  </w:style>
  <w:style w:type="character" w:customStyle="1" w:styleId="PiedepginaCar">
    <w:name w:val="Pie de página Car"/>
    <w:basedOn w:val="Fuentedeprrafopredeter"/>
    <w:link w:val="Piedepgina"/>
    <w:semiHidden/>
    <w:rsid w:val="00044E1A"/>
    <w:rPr>
      <w:rFonts w:eastAsia="Times New Roman" w:cs="Times New Roman"/>
      <w:sz w:val="24"/>
      <w:szCs w:val="20"/>
      <w:lang w:eastAsia="es-ES"/>
    </w:rPr>
  </w:style>
  <w:style w:type="character" w:styleId="Nmerodepgina">
    <w:name w:val="page number"/>
    <w:basedOn w:val="Fuentedeprrafopredeter"/>
    <w:rsid w:val="00044E1A"/>
  </w:style>
  <w:style w:type="paragraph" w:styleId="Prrafodelista">
    <w:name w:val="List Paragraph"/>
    <w:basedOn w:val="Normal"/>
    <w:uiPriority w:val="34"/>
    <w:rsid w:val="00374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1</TotalTime>
  <Pages>12</Pages>
  <Words>4320</Words>
  <Characters>23762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2019-06-04T11:04:00Z</dcterms:created>
  <dcterms:modified xsi:type="dcterms:W3CDTF">2019-06-04T11:04:00Z</dcterms:modified>
</cp:coreProperties>
</file>