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D6" w:rsidRPr="00756012" w:rsidRDefault="003754BC" w:rsidP="00756012">
      <w:pPr>
        <w:shd w:val="clear" w:color="auto" w:fill="FFFFFF"/>
        <w:tabs>
          <w:tab w:val="left" w:pos="8647"/>
        </w:tabs>
        <w:ind w:left="-284" w:right="-143"/>
        <w:jc w:val="both"/>
        <w:rPr>
          <w:rFonts w:cs="Courier New"/>
          <w:b/>
          <w:sz w:val="20"/>
          <w:lang w:val="es-ES_tradnl"/>
        </w:rPr>
      </w:pPr>
      <w:r w:rsidRPr="00756012">
        <w:rPr>
          <w:rFonts w:cs="Courier New"/>
          <w:b/>
          <w:sz w:val="20"/>
          <w:lang w:val="es-ES_tradnl"/>
        </w:rPr>
        <w:t xml:space="preserve">TEMA </w:t>
      </w:r>
      <w:r w:rsidR="00080FD6" w:rsidRPr="00756012">
        <w:rPr>
          <w:rFonts w:cs="Courier New"/>
          <w:b/>
          <w:sz w:val="20"/>
          <w:lang w:val="es-ES_tradnl"/>
        </w:rPr>
        <w:t xml:space="preserve">82. LOS CUASICONTRATOS. CONCEPTO HISTÓRICO Y ACTUAL. ESPECIES. EXAMEN DE </w:t>
      </w:r>
      <w:smartTag w:uri="urn:schemas-microsoft-com:office:smarttags" w:element="PersonName">
        <w:smartTagPr>
          <w:attr w:name="ProductID" w:val="LA GESTIￓN DE"/>
        </w:smartTagPr>
        <w:r w:rsidR="00080FD6" w:rsidRPr="00756012">
          <w:rPr>
            <w:rFonts w:cs="Courier New"/>
            <w:b/>
            <w:sz w:val="20"/>
            <w:lang w:val="es-ES_tradnl"/>
          </w:rPr>
          <w:t>LA GESTIÓN DE</w:t>
        </w:r>
      </w:smartTag>
      <w:r w:rsidR="00080FD6" w:rsidRPr="00756012">
        <w:rPr>
          <w:rFonts w:cs="Courier New"/>
          <w:b/>
          <w:sz w:val="20"/>
          <w:lang w:val="es-ES_tradnl"/>
        </w:rPr>
        <w:t xml:space="preserve"> NEGOCIOS AJENOS SIN MANDATO Y DEL COBRO DE LO INDEBIDO. RÉGIMEN DE LAS OBLIGACIONES EN EL DERECHO INTERNACIONAL PRIVADO. ESPECIALIDADES FORALES SOBRE LOS CONTRATOS</w:t>
      </w:r>
    </w:p>
    <w:p w:rsidR="004A3923" w:rsidRPr="00756012" w:rsidRDefault="004A3923" w:rsidP="00756012">
      <w:pPr>
        <w:shd w:val="clear" w:color="auto" w:fill="FFFFFF"/>
        <w:tabs>
          <w:tab w:val="left" w:pos="8647"/>
        </w:tabs>
        <w:ind w:left="-284" w:right="-143"/>
        <w:jc w:val="both"/>
        <w:rPr>
          <w:rFonts w:cs="Courier New"/>
          <w:b/>
          <w:sz w:val="20"/>
          <w:lang w:val="es-ES_tradnl"/>
        </w:rPr>
      </w:pPr>
    </w:p>
    <w:p w:rsidR="00080FD6" w:rsidRDefault="00080FD6" w:rsidP="00756012">
      <w:pPr>
        <w:jc w:val="both"/>
        <w:rPr>
          <w:rFonts w:cs="Courier New"/>
          <w:sz w:val="20"/>
          <w:lang w:val="es-ES_tradnl"/>
        </w:rPr>
      </w:pPr>
    </w:p>
    <w:p w:rsidR="00F11913" w:rsidRPr="00756012" w:rsidRDefault="00F11913" w:rsidP="00756012">
      <w:pPr>
        <w:jc w:val="both"/>
        <w:rPr>
          <w:rFonts w:cs="Courier New"/>
          <w:sz w:val="20"/>
          <w:lang w:val="es-ES_tradnl"/>
        </w:rPr>
      </w:pPr>
    </w:p>
    <w:p w:rsidR="00756012" w:rsidRPr="00756012" w:rsidRDefault="00756012" w:rsidP="00756012">
      <w:pPr>
        <w:widowControl w:val="0"/>
        <w:autoSpaceDE w:val="0"/>
        <w:autoSpaceDN w:val="0"/>
        <w:adjustRightInd w:val="0"/>
        <w:jc w:val="both"/>
        <w:rPr>
          <w:rFonts w:cs="Courier New"/>
          <w:sz w:val="20"/>
        </w:rPr>
      </w:pPr>
      <w:r w:rsidRPr="00756012">
        <w:rPr>
          <w:rFonts w:cs="Courier New"/>
          <w:sz w:val="20"/>
        </w:rPr>
        <w:t>Del</w:t>
      </w:r>
      <w:r w:rsidR="00080FD6" w:rsidRPr="00756012">
        <w:rPr>
          <w:rFonts w:cs="Courier New"/>
          <w:sz w:val="20"/>
        </w:rPr>
        <w:t xml:space="preserve"> </w:t>
      </w:r>
      <w:r w:rsidRPr="00756012">
        <w:rPr>
          <w:rFonts w:cs="Courier New"/>
          <w:sz w:val="20"/>
        </w:rPr>
        <w:t>Fenómeno al</w:t>
      </w:r>
      <w:r w:rsidR="00080FD6" w:rsidRPr="00756012">
        <w:rPr>
          <w:rFonts w:cs="Courier New"/>
          <w:sz w:val="20"/>
        </w:rPr>
        <w:t xml:space="preserve"> </w:t>
      </w:r>
      <w:r w:rsidRPr="00756012">
        <w:rPr>
          <w:rFonts w:cs="Courier New"/>
          <w:sz w:val="20"/>
        </w:rPr>
        <w:t>HECHO JURÍDICO y de éste al ACTO</w:t>
      </w:r>
      <w:r w:rsidR="00080FD6" w:rsidRPr="00756012">
        <w:rPr>
          <w:rFonts w:cs="Courier New"/>
          <w:sz w:val="20"/>
        </w:rPr>
        <w:t xml:space="preserve"> </w:t>
      </w:r>
      <w:r w:rsidRPr="005239FA">
        <w:rPr>
          <w:rFonts w:cs="Courier New"/>
          <w:i/>
          <w:sz w:val="18"/>
        </w:rPr>
        <w:t>(donde situamos a los cuasicontratos)</w:t>
      </w:r>
      <w:r w:rsidR="00080FD6" w:rsidRPr="00756012">
        <w:rPr>
          <w:rFonts w:cs="Courier New"/>
          <w:sz w:val="20"/>
        </w:rPr>
        <w:t>-&gt; Negocio -&gt; Contrato</w:t>
      </w:r>
      <w:r w:rsidRPr="00756012">
        <w:rPr>
          <w:rFonts w:cs="Courier New"/>
          <w:sz w:val="20"/>
        </w:rPr>
        <w:t>… REMISIÓN a tema 21</w:t>
      </w:r>
      <w:r w:rsidR="00080FD6" w:rsidRPr="00756012">
        <w:rPr>
          <w:rFonts w:cs="Courier New"/>
          <w:sz w:val="20"/>
        </w:rPr>
        <w:t xml:space="preserve"> </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pStyle w:val="Ttulo4"/>
        <w:rPr>
          <w:rFonts w:ascii="Courier New" w:hAnsi="Courier New" w:cs="Courier New"/>
          <w:sz w:val="20"/>
        </w:rPr>
      </w:pPr>
      <w:r w:rsidRPr="00756012">
        <w:rPr>
          <w:rFonts w:ascii="Courier New" w:hAnsi="Courier New" w:cs="Courier New"/>
          <w:sz w:val="20"/>
        </w:rPr>
        <w:t xml:space="preserve">LOS CUASICONTRATOS. CONCEPTO HISTORICO </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lang w:val="es-ES_tradnl"/>
        </w:rPr>
      </w:pPr>
    </w:p>
    <w:p w:rsidR="00080FD6" w:rsidRPr="005239FA" w:rsidRDefault="00080FD6" w:rsidP="00610C93">
      <w:pPr>
        <w:pStyle w:val="Prrafodelista"/>
        <w:rPr>
          <w:lang w:val="es-ES_tradnl"/>
        </w:rPr>
      </w:pPr>
      <w:r w:rsidRPr="005239FA">
        <w:rPr>
          <w:lang w:val="es-ES_tradnl"/>
        </w:rPr>
        <w:t xml:space="preserve">La noción del cuasi contrato, considerada como una fuente específica de obligaciones, tiene su origen en una simple confusión de los intérpretes del Derecho romano.      </w:t>
      </w:r>
    </w:p>
    <w:p w:rsidR="00080FD6" w:rsidRPr="00756012" w:rsidRDefault="00080FD6" w:rsidP="00756012">
      <w:pPr>
        <w:widowControl w:val="0"/>
        <w:autoSpaceDE w:val="0"/>
        <w:autoSpaceDN w:val="0"/>
        <w:adjustRightInd w:val="0"/>
        <w:jc w:val="both"/>
        <w:rPr>
          <w:rFonts w:cs="Courier New"/>
          <w:sz w:val="20"/>
          <w:lang w:val="es-ES_tradnl"/>
        </w:rPr>
      </w:pPr>
      <w:r w:rsidRPr="00756012">
        <w:rPr>
          <w:rFonts w:cs="Courier New"/>
          <w:sz w:val="20"/>
          <w:lang w:val="es-ES_tradnl"/>
        </w:rPr>
        <w:t xml:space="preserve">   </w:t>
      </w:r>
    </w:p>
    <w:p w:rsidR="005239FA" w:rsidRPr="005239FA" w:rsidRDefault="00756012" w:rsidP="00610C93">
      <w:pPr>
        <w:pStyle w:val="Prrafodelista"/>
        <w:numPr>
          <w:ilvl w:val="0"/>
          <w:numId w:val="72"/>
        </w:numPr>
        <w:rPr>
          <w:lang w:val="es-ES_tradnl"/>
        </w:rPr>
      </w:pPr>
      <w:r w:rsidRPr="005239FA">
        <w:rPr>
          <w:lang w:val="es-ES_tradnl"/>
        </w:rPr>
        <w:t>E</w:t>
      </w:r>
      <w:r w:rsidR="00080FD6" w:rsidRPr="005239FA">
        <w:rPr>
          <w:lang w:val="es-ES_tradnl"/>
        </w:rPr>
        <w:t>l jurisconsulto GAYO, observando que había obligaciones que no nacían de un contrato ni de un delito, se limitó agregar a  estas dos fuentes una tercera categoría indeterminada, constituida por las obligaciones procedentes de varias figuras de causas (</w:t>
      </w:r>
      <w:r w:rsidR="00080FD6" w:rsidRPr="005239FA">
        <w:rPr>
          <w:i/>
          <w:lang w:val="es-ES_tradnl"/>
        </w:rPr>
        <w:t>"ex variis causarum figuris"</w:t>
      </w:r>
      <w:r w:rsidR="00080FD6" w:rsidRPr="005239FA">
        <w:rPr>
          <w:lang w:val="es-ES_tradnl"/>
        </w:rPr>
        <w:t>), algunas de las cuales se parecían a las que nacían de un contrato (</w:t>
      </w:r>
      <w:r w:rsidR="00080FD6" w:rsidRPr="005239FA">
        <w:rPr>
          <w:i/>
          <w:lang w:val="es-ES_tradnl"/>
        </w:rPr>
        <w:t>“non ex contractu, quasi ex contractu nascuntur"</w:t>
      </w:r>
      <w:r w:rsidR="00080FD6" w:rsidRPr="005239FA">
        <w:rPr>
          <w:lang w:val="es-ES_tradnl"/>
        </w:rPr>
        <w:t xml:space="preserve">).     </w:t>
      </w:r>
    </w:p>
    <w:p w:rsidR="00080FD6" w:rsidRPr="005239FA" w:rsidRDefault="00080FD6" w:rsidP="005239FA">
      <w:pPr>
        <w:ind w:left="720"/>
        <w:rPr>
          <w:lang w:val="es-ES_tradnl"/>
        </w:rPr>
      </w:pPr>
    </w:p>
    <w:p w:rsidR="005239FA" w:rsidRPr="005239FA" w:rsidRDefault="00080FD6" w:rsidP="00610C93">
      <w:pPr>
        <w:pStyle w:val="Prrafodelista"/>
        <w:numPr>
          <w:ilvl w:val="0"/>
          <w:numId w:val="72"/>
        </w:numPr>
        <w:rPr>
          <w:lang w:val="es-ES_tradnl"/>
        </w:rPr>
      </w:pPr>
      <w:r w:rsidRPr="005239FA">
        <w:rPr>
          <w:lang w:val="es-ES_tradnl"/>
        </w:rPr>
        <w:t xml:space="preserve">Los compiladores justinianeos recogieron la idea y formularon sobre la base de ella la conocida clasificación cuatrimembre de las obligaciones: </w:t>
      </w:r>
      <w:r w:rsidRPr="005239FA">
        <w:rPr>
          <w:i/>
          <w:lang w:val="es-ES_tradnl"/>
        </w:rPr>
        <w:t>“ex contractu, quasi ex contractu, ex maleficio, y quasi ex maleficio”</w:t>
      </w:r>
      <w:r w:rsidRPr="005239FA">
        <w:rPr>
          <w:lang w:val="es-ES_tradnl"/>
        </w:rPr>
        <w:t xml:space="preserve">.  Todavía no aparecen aquí como categorías sustantivas e independientes esos hechos distintos del contrato y del delito. </w:t>
      </w:r>
    </w:p>
    <w:p w:rsidR="005239FA" w:rsidRPr="005239FA" w:rsidRDefault="005239FA" w:rsidP="005239FA">
      <w:pPr>
        <w:ind w:left="720"/>
        <w:rPr>
          <w:lang w:val="es-ES_tradnl"/>
        </w:rPr>
      </w:pPr>
    </w:p>
    <w:p w:rsidR="00080FD6" w:rsidRPr="005239FA" w:rsidRDefault="00080FD6" w:rsidP="00610C93">
      <w:pPr>
        <w:pStyle w:val="Prrafodelista"/>
        <w:numPr>
          <w:ilvl w:val="0"/>
          <w:numId w:val="72"/>
        </w:numPr>
        <w:rPr>
          <w:lang w:val="es-ES_tradnl"/>
        </w:rPr>
      </w:pPr>
      <w:r w:rsidRPr="005239FA">
        <w:rPr>
          <w:lang w:val="es-ES_tradnl"/>
        </w:rPr>
        <w:t xml:space="preserve">Pero los prácticos dieron un paso más, y sustituyendo la frase romana </w:t>
      </w:r>
      <w:r w:rsidRPr="005239FA">
        <w:rPr>
          <w:i/>
          <w:lang w:val="es-ES_tradnl"/>
        </w:rPr>
        <w:t>“quasi ex contractu”</w:t>
      </w:r>
      <w:r w:rsidRPr="005239FA">
        <w:rPr>
          <w:lang w:val="es-ES_tradnl"/>
        </w:rPr>
        <w:t xml:space="preserve"> por la sustantiva  </w:t>
      </w:r>
      <w:r w:rsidRPr="005239FA">
        <w:rPr>
          <w:i/>
          <w:lang w:val="es-ES_tradnl"/>
        </w:rPr>
        <w:t>“ex quasi contractu"</w:t>
      </w:r>
      <w:r w:rsidRPr="005239FA">
        <w:rPr>
          <w:lang w:val="es-ES_tradnl"/>
        </w:rPr>
        <w:t>, crearon la nueva entidad jurídica que ha pasado a la doctrina y a los Códigos como una de las fuentes de las obligaciones</w:t>
      </w:r>
      <w:r w:rsidR="005239FA" w:rsidRPr="005239FA">
        <w:rPr>
          <w:lang w:val="es-ES_tradnl"/>
        </w:rPr>
        <w:t>:</w:t>
      </w:r>
      <w:r w:rsidRPr="005239FA">
        <w:rPr>
          <w:lang w:val="es-ES_tradnl"/>
        </w:rPr>
        <w:t xml:space="preserve"> DE CAJÓN DE SASTRE A CATEGORÍA JURÍDICA</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610C93">
      <w:pPr>
        <w:pStyle w:val="Prrafodelista"/>
      </w:pPr>
      <w:r w:rsidRPr="00756012">
        <w:t xml:space="preserve">La </w:t>
      </w:r>
      <w:r w:rsidR="005239FA" w:rsidRPr="005239FA">
        <w:rPr>
          <w:lang w:val="es-ES_tradnl"/>
        </w:rPr>
        <w:t>idea</w:t>
      </w:r>
      <w:r w:rsidRPr="00756012">
        <w:t xml:space="preserve"> tradicional del cuasicontr</w:t>
      </w:r>
      <w:r w:rsidR="005239FA">
        <w:t>a</w:t>
      </w:r>
      <w:r w:rsidRPr="00756012">
        <w:t>to como fuente autónoma fue acogida por POTHIER, pasando  al Code y de ahí a nuestro CC actual</w:t>
      </w:r>
    </w:p>
    <w:p w:rsidR="00080FD6" w:rsidRPr="00756012" w:rsidRDefault="00080FD6" w:rsidP="00756012">
      <w:pPr>
        <w:widowControl w:val="0"/>
        <w:autoSpaceDE w:val="0"/>
        <w:autoSpaceDN w:val="0"/>
        <w:adjustRightInd w:val="0"/>
        <w:jc w:val="both"/>
        <w:rPr>
          <w:rFonts w:cs="Courier New"/>
          <w:sz w:val="20"/>
        </w:rPr>
      </w:pPr>
    </w:p>
    <w:p w:rsidR="005239FA" w:rsidRDefault="005239FA" w:rsidP="00756012">
      <w:pPr>
        <w:widowControl w:val="0"/>
        <w:autoSpaceDE w:val="0"/>
        <w:autoSpaceDN w:val="0"/>
        <w:adjustRightInd w:val="0"/>
        <w:ind w:left="1701" w:right="1701"/>
        <w:jc w:val="both"/>
        <w:rPr>
          <w:rFonts w:cs="Courier New"/>
          <w:b/>
          <w:bCs/>
          <w:sz w:val="20"/>
        </w:rPr>
      </w:pPr>
    </w:p>
    <w:p w:rsidR="00080FD6" w:rsidRPr="00756012" w:rsidRDefault="005239FA" w:rsidP="00756012">
      <w:pPr>
        <w:widowControl w:val="0"/>
        <w:autoSpaceDE w:val="0"/>
        <w:autoSpaceDN w:val="0"/>
        <w:adjustRightInd w:val="0"/>
        <w:ind w:left="1701" w:right="1701"/>
        <w:jc w:val="both"/>
        <w:rPr>
          <w:rFonts w:cs="Courier New"/>
          <w:sz w:val="20"/>
        </w:rPr>
      </w:pPr>
      <w:r>
        <w:rPr>
          <w:rFonts w:cs="Courier New"/>
          <w:b/>
          <w:bCs/>
          <w:sz w:val="20"/>
        </w:rPr>
        <w:t xml:space="preserve">1089  </w:t>
      </w:r>
      <w:r w:rsidR="00080FD6" w:rsidRPr="00756012">
        <w:rPr>
          <w:rFonts w:cs="Courier New"/>
          <w:b/>
          <w:bCs/>
          <w:sz w:val="20"/>
        </w:rPr>
        <w:t>Las obligaciones nacen de la ley, de los contratos y cuasi contratos, y de los actos y omisiones ilícitos o en que intervenga cualquier género de culpa o negligencia.</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610C93">
      <w:pPr>
        <w:pStyle w:val="Prrafodelista"/>
      </w:pPr>
      <w:r w:rsidRPr="00756012">
        <w:t>El C</w:t>
      </w:r>
      <w:r w:rsidR="005239FA">
        <w:t>c</w:t>
      </w:r>
      <w:r w:rsidRPr="00756012">
        <w:t xml:space="preserve"> lo define en el art. 1887:</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b/>
          <w:bCs/>
          <w:sz w:val="20"/>
        </w:rPr>
        <w:t>Son los hechos lícitos y puramente voluntarios de los que resulta obligado su autor para con un tercero y a veces una obligación recíproca entre los interesados.</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ind w:left="708"/>
        <w:jc w:val="both"/>
        <w:rPr>
          <w:rFonts w:cs="Courier New"/>
          <w:sz w:val="20"/>
        </w:rPr>
      </w:pPr>
      <w:r w:rsidRPr="00756012">
        <w:rPr>
          <w:rFonts w:cs="Courier New"/>
          <w:sz w:val="20"/>
        </w:rPr>
        <w:t>Se trata de una definición descriptiva respecto a la cual ha señalado la doctrina:</w:t>
      </w:r>
    </w:p>
    <w:p w:rsidR="00080FD6" w:rsidRPr="00756012" w:rsidRDefault="00080FD6" w:rsidP="00B802E5">
      <w:pPr>
        <w:widowControl w:val="0"/>
        <w:autoSpaceDE w:val="0"/>
        <w:autoSpaceDN w:val="0"/>
        <w:adjustRightInd w:val="0"/>
        <w:ind w:left="708"/>
        <w:jc w:val="both"/>
        <w:rPr>
          <w:rFonts w:cs="Courier New"/>
          <w:sz w:val="20"/>
        </w:rPr>
      </w:pPr>
    </w:p>
    <w:p w:rsidR="00080FD6" w:rsidRPr="00756012" w:rsidRDefault="00080FD6" w:rsidP="00B802E5">
      <w:pPr>
        <w:widowControl w:val="0"/>
        <w:autoSpaceDE w:val="0"/>
        <w:autoSpaceDN w:val="0"/>
        <w:adjustRightInd w:val="0"/>
        <w:ind w:left="1275"/>
        <w:jc w:val="both"/>
        <w:rPr>
          <w:rFonts w:cs="Courier New"/>
          <w:sz w:val="20"/>
        </w:rPr>
      </w:pPr>
      <w:r w:rsidRPr="00756012">
        <w:rPr>
          <w:rFonts w:cs="Courier New"/>
          <w:sz w:val="20"/>
        </w:rPr>
        <w:t xml:space="preserve">- El C.C., aunque comienza hablando de </w:t>
      </w:r>
      <w:r w:rsidRPr="00756012">
        <w:rPr>
          <w:rFonts w:cs="Courier New"/>
          <w:b/>
          <w:bCs/>
          <w:sz w:val="20"/>
        </w:rPr>
        <w:t>hechos</w:t>
      </w:r>
      <w:r w:rsidRPr="00756012">
        <w:rPr>
          <w:rFonts w:cs="Courier New"/>
          <w:sz w:val="20"/>
        </w:rPr>
        <w:t>, al añadir la nota de la voluntariedad los configura realmente como actos jurídicos</w:t>
      </w:r>
      <w:r w:rsidR="005239FA">
        <w:rPr>
          <w:rFonts w:cs="Courier New"/>
          <w:sz w:val="20"/>
        </w:rPr>
        <w:t>.</w:t>
      </w:r>
    </w:p>
    <w:p w:rsidR="00080FD6" w:rsidRPr="00756012" w:rsidRDefault="00080FD6" w:rsidP="00B802E5">
      <w:pPr>
        <w:widowControl w:val="0"/>
        <w:autoSpaceDE w:val="0"/>
        <w:autoSpaceDN w:val="0"/>
        <w:adjustRightInd w:val="0"/>
        <w:ind w:left="1275"/>
        <w:jc w:val="both"/>
        <w:rPr>
          <w:rFonts w:cs="Courier New"/>
          <w:sz w:val="20"/>
        </w:rPr>
      </w:pPr>
    </w:p>
    <w:p w:rsidR="00080FD6" w:rsidRPr="00756012" w:rsidRDefault="00080FD6" w:rsidP="00B802E5">
      <w:pPr>
        <w:widowControl w:val="0"/>
        <w:autoSpaceDE w:val="0"/>
        <w:autoSpaceDN w:val="0"/>
        <w:adjustRightInd w:val="0"/>
        <w:ind w:left="1275"/>
        <w:jc w:val="both"/>
        <w:rPr>
          <w:rFonts w:cs="Courier New"/>
          <w:sz w:val="20"/>
        </w:rPr>
      </w:pPr>
      <w:r w:rsidRPr="00756012">
        <w:rPr>
          <w:rFonts w:cs="Courier New"/>
          <w:sz w:val="20"/>
        </w:rPr>
        <w:t xml:space="preserve">- La idea de </w:t>
      </w:r>
      <w:r w:rsidRPr="00756012">
        <w:rPr>
          <w:rFonts w:cs="Courier New"/>
          <w:b/>
          <w:bCs/>
          <w:sz w:val="20"/>
        </w:rPr>
        <w:t>licitud</w:t>
      </w:r>
      <w:r w:rsidRPr="00756012">
        <w:rPr>
          <w:rFonts w:cs="Courier New"/>
          <w:sz w:val="20"/>
        </w:rPr>
        <w:t xml:space="preserve"> tiene como finalidad separar el llamado cuasicontrato de las obligaciones nacidas de los denominados actos ilícitos civiles y penales</w:t>
      </w:r>
      <w:r w:rsidR="005239FA">
        <w:rPr>
          <w:rFonts w:cs="Courier New"/>
          <w:sz w:val="20"/>
        </w:rPr>
        <w:t>.</w:t>
      </w:r>
    </w:p>
    <w:p w:rsidR="00080FD6" w:rsidRPr="00756012" w:rsidRDefault="00080FD6" w:rsidP="00B802E5">
      <w:pPr>
        <w:widowControl w:val="0"/>
        <w:autoSpaceDE w:val="0"/>
        <w:autoSpaceDN w:val="0"/>
        <w:adjustRightInd w:val="0"/>
        <w:ind w:left="1275"/>
        <w:jc w:val="both"/>
        <w:rPr>
          <w:rFonts w:cs="Courier New"/>
          <w:sz w:val="20"/>
        </w:rPr>
      </w:pPr>
    </w:p>
    <w:p w:rsidR="00080FD6" w:rsidRPr="00756012" w:rsidRDefault="00080FD6" w:rsidP="00B802E5">
      <w:pPr>
        <w:widowControl w:val="0"/>
        <w:autoSpaceDE w:val="0"/>
        <w:autoSpaceDN w:val="0"/>
        <w:adjustRightInd w:val="0"/>
        <w:ind w:left="1275"/>
        <w:jc w:val="both"/>
        <w:rPr>
          <w:rFonts w:cs="Courier New"/>
          <w:sz w:val="20"/>
        </w:rPr>
      </w:pPr>
      <w:r w:rsidRPr="00756012">
        <w:rPr>
          <w:rFonts w:cs="Courier New"/>
          <w:sz w:val="20"/>
        </w:rPr>
        <w:lastRenderedPageBreak/>
        <w:t xml:space="preserve">- La expresión </w:t>
      </w:r>
      <w:r w:rsidRPr="00756012">
        <w:rPr>
          <w:rFonts w:cs="Courier New"/>
          <w:b/>
          <w:bCs/>
          <w:sz w:val="20"/>
        </w:rPr>
        <w:t>puramente</w:t>
      </w:r>
      <w:r w:rsidRPr="00756012">
        <w:rPr>
          <w:rFonts w:cs="Courier New"/>
          <w:sz w:val="20"/>
        </w:rPr>
        <w:t xml:space="preserve"> voluntarios tiene por finalidad destacar que si bien son actos que nacen de la voluntad (y como tales actos jurídico) no se trata de un acuerdo de voluntades o contrato</w:t>
      </w:r>
      <w:r w:rsidR="005239FA">
        <w:rPr>
          <w:rFonts w:cs="Courier New"/>
          <w:sz w:val="20"/>
        </w:rPr>
        <w:t>.</w:t>
      </w:r>
    </w:p>
    <w:p w:rsidR="00080FD6" w:rsidRPr="00756012" w:rsidRDefault="00080FD6" w:rsidP="00B802E5">
      <w:pPr>
        <w:widowControl w:val="0"/>
        <w:autoSpaceDE w:val="0"/>
        <w:autoSpaceDN w:val="0"/>
        <w:adjustRightInd w:val="0"/>
        <w:ind w:left="1275"/>
        <w:jc w:val="both"/>
        <w:rPr>
          <w:rFonts w:cs="Courier New"/>
          <w:sz w:val="20"/>
        </w:rPr>
      </w:pPr>
    </w:p>
    <w:p w:rsidR="00080FD6" w:rsidRPr="00756012" w:rsidRDefault="00080FD6" w:rsidP="00B802E5">
      <w:pPr>
        <w:widowControl w:val="0"/>
        <w:autoSpaceDE w:val="0"/>
        <w:autoSpaceDN w:val="0"/>
        <w:adjustRightInd w:val="0"/>
        <w:ind w:left="1275"/>
        <w:jc w:val="both"/>
        <w:rPr>
          <w:rFonts w:cs="Courier New"/>
          <w:sz w:val="20"/>
        </w:rPr>
      </w:pPr>
      <w:r w:rsidRPr="00756012">
        <w:rPr>
          <w:rFonts w:cs="Courier New"/>
          <w:sz w:val="20"/>
        </w:rPr>
        <w:t>- Por último cuando el u.i. habla del surgimiento de obligaci</w:t>
      </w:r>
      <w:r w:rsidR="005239FA">
        <w:rPr>
          <w:rFonts w:cs="Courier New"/>
          <w:sz w:val="20"/>
        </w:rPr>
        <w:t>o</w:t>
      </w:r>
      <w:r w:rsidRPr="00756012">
        <w:rPr>
          <w:rFonts w:cs="Courier New"/>
          <w:sz w:val="20"/>
        </w:rPr>
        <w:t>nes recíprocas, no se refiere a éstas en un sentido técnico como sinal</w:t>
      </w:r>
      <w:r w:rsidR="005239FA">
        <w:rPr>
          <w:rFonts w:cs="Courier New"/>
          <w:sz w:val="20"/>
        </w:rPr>
        <w:t>a</w:t>
      </w:r>
      <w:r w:rsidRPr="00756012">
        <w:rPr>
          <w:rFonts w:cs="Courier New"/>
          <w:sz w:val="20"/>
        </w:rPr>
        <w:t>gmáticas sino a que no sólo puede quedar obligado el autor del acto sino también otras personas relacionadas en el mismo</w:t>
      </w:r>
    </w:p>
    <w:p w:rsidR="00080FD6" w:rsidRPr="00756012" w:rsidRDefault="00080FD6" w:rsidP="00B802E5">
      <w:pPr>
        <w:widowControl w:val="0"/>
        <w:autoSpaceDE w:val="0"/>
        <w:autoSpaceDN w:val="0"/>
        <w:adjustRightInd w:val="0"/>
        <w:ind w:left="708"/>
        <w:jc w:val="both"/>
        <w:rPr>
          <w:rFonts w:cs="Courier New"/>
          <w:sz w:val="20"/>
        </w:rPr>
      </w:pPr>
    </w:p>
    <w:p w:rsidR="00B802E5" w:rsidRDefault="00B802E5" w:rsidP="00B802E5">
      <w:pPr>
        <w:widowControl w:val="0"/>
        <w:autoSpaceDE w:val="0"/>
        <w:autoSpaceDN w:val="0"/>
        <w:adjustRightInd w:val="0"/>
        <w:jc w:val="both"/>
        <w:rPr>
          <w:rFonts w:cs="Courier New"/>
          <w:sz w:val="20"/>
        </w:rPr>
      </w:pPr>
    </w:p>
    <w:p w:rsidR="00B802E5" w:rsidRPr="00756012" w:rsidRDefault="00B802E5" w:rsidP="00B802E5">
      <w:pPr>
        <w:pStyle w:val="Ttulo4"/>
        <w:rPr>
          <w:rFonts w:ascii="Courier New" w:hAnsi="Courier New" w:cs="Courier New"/>
          <w:sz w:val="20"/>
        </w:rPr>
      </w:pPr>
      <w:r w:rsidRPr="00756012">
        <w:rPr>
          <w:rFonts w:ascii="Courier New" w:hAnsi="Courier New" w:cs="Courier New"/>
          <w:sz w:val="20"/>
        </w:rPr>
        <w:t>Y ACTUAL</w:t>
      </w:r>
    </w:p>
    <w:p w:rsidR="00B802E5" w:rsidRDefault="00B802E5" w:rsidP="00B802E5">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b/>
          <w:bCs/>
          <w:sz w:val="20"/>
        </w:rPr>
      </w:pPr>
      <w:r w:rsidRPr="00756012">
        <w:rPr>
          <w:rFonts w:cs="Courier New"/>
          <w:sz w:val="20"/>
        </w:rPr>
        <w:t xml:space="preserve">De esta exégesis, podemos concluir que, como mal menor, hubiese sido preferible definir el cuasi contrato como un </w:t>
      </w:r>
      <w:r w:rsidRPr="00756012">
        <w:rPr>
          <w:rFonts w:cs="Courier New"/>
          <w:b/>
          <w:bCs/>
          <w:sz w:val="20"/>
        </w:rPr>
        <w:t>acto jurídico lícito, no contractual y productor de obligaciones.</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B802E5" w:rsidP="00756012">
      <w:pPr>
        <w:widowControl w:val="0"/>
        <w:autoSpaceDE w:val="0"/>
        <w:autoSpaceDN w:val="0"/>
        <w:adjustRightInd w:val="0"/>
        <w:jc w:val="both"/>
        <w:rPr>
          <w:rFonts w:cs="Courier New"/>
          <w:sz w:val="20"/>
        </w:rPr>
      </w:pPr>
      <w:r>
        <w:rPr>
          <w:rFonts w:cs="Courier New"/>
          <w:sz w:val="20"/>
        </w:rPr>
        <w:t xml:space="preserve">Ahora bien, </w:t>
      </w:r>
      <w:r w:rsidRPr="00756012">
        <w:rPr>
          <w:rFonts w:cs="Courier New"/>
          <w:sz w:val="20"/>
        </w:rPr>
        <w:t>señala SANCHEZ ROMAN</w:t>
      </w:r>
      <w:r>
        <w:rPr>
          <w:rFonts w:cs="Courier New"/>
          <w:sz w:val="20"/>
        </w:rPr>
        <w:t>, s</w:t>
      </w:r>
      <w:r w:rsidR="00080FD6" w:rsidRPr="00756012">
        <w:rPr>
          <w:rFonts w:cs="Courier New"/>
          <w:sz w:val="20"/>
        </w:rPr>
        <w:t>i bien algunos autores pretenden</w:t>
      </w:r>
      <w:r w:rsidR="00080FD6" w:rsidRPr="00756012">
        <w:rPr>
          <w:rFonts w:cs="Courier New"/>
          <w:b/>
          <w:bCs/>
          <w:sz w:val="20"/>
        </w:rPr>
        <w:t xml:space="preserve"> mantener la categoría</w:t>
      </w:r>
      <w:r w:rsidR="00080FD6" w:rsidRPr="00756012">
        <w:rPr>
          <w:rFonts w:cs="Courier New"/>
          <w:sz w:val="20"/>
        </w:rPr>
        <w:t xml:space="preserve"> de los cuasicontratos, sabiendo cual fue su origen resulta artificioso intentar justificar y mantener una institución que como tal nunca ha existido. Por ello, hoy en día la </w:t>
      </w:r>
      <w:r w:rsidRPr="00756012">
        <w:rPr>
          <w:rFonts w:cs="Courier New"/>
          <w:sz w:val="20"/>
        </w:rPr>
        <w:t>práctica</w:t>
      </w:r>
      <w:r w:rsidR="00080FD6" w:rsidRPr="00756012">
        <w:rPr>
          <w:rFonts w:cs="Courier New"/>
          <w:sz w:val="20"/>
        </w:rPr>
        <w:t xml:space="preserve"> unanimidad de la doctrina niega dicha figura:</w:t>
      </w:r>
    </w:p>
    <w:p w:rsidR="00080FD6" w:rsidRPr="00756012" w:rsidRDefault="00080FD6" w:rsidP="00756012">
      <w:pPr>
        <w:widowControl w:val="0"/>
        <w:autoSpaceDE w:val="0"/>
        <w:autoSpaceDN w:val="0"/>
        <w:adjustRightInd w:val="0"/>
        <w:jc w:val="both"/>
        <w:rPr>
          <w:rFonts w:cs="Courier New"/>
          <w:sz w:val="20"/>
        </w:rPr>
      </w:pPr>
    </w:p>
    <w:p w:rsidR="00080FD6" w:rsidRPr="00B802E5" w:rsidRDefault="00080FD6" w:rsidP="00610C93">
      <w:pPr>
        <w:pStyle w:val="Prrafodelista"/>
        <w:numPr>
          <w:ilvl w:val="0"/>
          <w:numId w:val="76"/>
        </w:numPr>
      </w:pPr>
      <w:r w:rsidRPr="00B802E5">
        <w:t xml:space="preserve">CASTAN considera que no son más que expresiones concretas del enriquecimiento injusto (así </w:t>
      </w:r>
      <w:smartTag w:uri="urn:schemas-microsoft-com:office:smarttags" w:element="PersonName">
        <w:smartTagPr>
          <w:attr w:name="ProductID" w:val="la Compilación Navarra"/>
        </w:smartTagPr>
        <w:r w:rsidRPr="00B802E5">
          <w:t>la Compilación Navarra</w:t>
        </w:r>
      </w:smartTag>
      <w:r w:rsidRPr="00B802E5">
        <w:t xml:space="preserve"> regula el cobro de lo indebido en sede de enriquecimiento injusto)</w:t>
      </w:r>
    </w:p>
    <w:p w:rsidR="00080FD6" w:rsidRPr="00B802E5" w:rsidRDefault="00080FD6" w:rsidP="00881250">
      <w:pPr>
        <w:ind w:left="720"/>
      </w:pPr>
    </w:p>
    <w:p w:rsidR="00080FD6" w:rsidRPr="00B802E5" w:rsidRDefault="00080FD6" w:rsidP="00610C93">
      <w:pPr>
        <w:pStyle w:val="Prrafodelista"/>
        <w:numPr>
          <w:ilvl w:val="0"/>
          <w:numId w:val="76"/>
        </w:numPr>
      </w:pPr>
      <w:r w:rsidRPr="00B802E5">
        <w:t>La mayoría de los autores (en posición consagrada en el CC italiano) sostienen que los supuestos de los llamados cuasicontratos no son más que las obligaciones nacen por disposición de la ley en los términos del art. 1090 CC</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pStyle w:val="Ttulo4"/>
        <w:rPr>
          <w:rFonts w:ascii="Courier New" w:hAnsi="Courier New" w:cs="Courier New"/>
          <w:sz w:val="20"/>
        </w:rPr>
      </w:pPr>
      <w:r w:rsidRPr="00756012">
        <w:rPr>
          <w:rFonts w:ascii="Courier New" w:hAnsi="Courier New" w:cs="Courier New"/>
          <w:sz w:val="20"/>
        </w:rPr>
        <w:t>ESPECIES</w:t>
      </w:r>
      <w:r w:rsidRPr="00756012">
        <w:rPr>
          <w:rFonts w:ascii="Courier New" w:hAnsi="Courier New" w:cs="Courier New"/>
          <w:sz w:val="20"/>
        </w:rPr>
        <w:tab/>
      </w:r>
    </w:p>
    <w:p w:rsidR="00756012" w:rsidRPr="00756012" w:rsidRDefault="00756012" w:rsidP="00756012">
      <w:pPr>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En el Derecho </w:t>
      </w:r>
      <w:r w:rsidR="00B802E5">
        <w:rPr>
          <w:rFonts w:cs="Courier New"/>
          <w:sz w:val="20"/>
        </w:rPr>
        <w:t>R</w:t>
      </w:r>
      <w:r w:rsidRPr="00756012">
        <w:rPr>
          <w:rFonts w:cs="Courier New"/>
          <w:sz w:val="20"/>
        </w:rPr>
        <w:t>omano se contemplaban como especies de cuasi contratos</w:t>
      </w:r>
      <w:r w:rsidR="00B802E5">
        <w:rPr>
          <w:rFonts w:cs="Courier New"/>
          <w:sz w:val="20"/>
        </w:rPr>
        <w:t xml:space="preserve"> las siguientes obligaciones, resultantes de</w:t>
      </w:r>
      <w:r w:rsidRPr="00756012">
        <w:rPr>
          <w:rFonts w:cs="Courier New"/>
          <w:sz w:val="20"/>
        </w:rPr>
        <w:t>:</w:t>
      </w:r>
    </w:p>
    <w:p w:rsidR="00080FD6" w:rsidRPr="00756012" w:rsidRDefault="00080FD6" w:rsidP="00B802E5">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 </w:t>
      </w:r>
      <w:r w:rsidR="00B802E5">
        <w:rPr>
          <w:rFonts w:cs="Courier New"/>
          <w:sz w:val="20"/>
        </w:rPr>
        <w:t>U</w:t>
      </w:r>
      <w:r w:rsidRPr="00756012">
        <w:rPr>
          <w:rFonts w:cs="Courier New"/>
          <w:i/>
          <w:iCs/>
          <w:sz w:val="20"/>
        </w:rPr>
        <w:t>na communio incidens</w:t>
      </w:r>
      <w:r w:rsidR="00B802E5">
        <w:rPr>
          <w:rFonts w:cs="Courier New"/>
          <w:sz w:val="20"/>
        </w:rPr>
        <w:t xml:space="preserve"> (</w:t>
      </w:r>
      <w:r w:rsidRPr="00756012">
        <w:rPr>
          <w:rFonts w:cs="Courier New"/>
          <w:sz w:val="20"/>
        </w:rPr>
        <w:t>surgida sin voluntad de las partes</w:t>
      </w:r>
      <w:r w:rsidR="00B802E5">
        <w:rPr>
          <w:rFonts w:cs="Courier New"/>
          <w:sz w:val="20"/>
        </w:rPr>
        <w:t>)</w:t>
      </w:r>
      <w:r w:rsidRPr="00756012">
        <w:rPr>
          <w:rFonts w:cs="Courier New"/>
          <w:i/>
          <w:iCs/>
          <w:sz w:val="20"/>
        </w:rPr>
        <w:t xml:space="preserve"> </w:t>
      </w:r>
    </w:p>
    <w:p w:rsidR="00080FD6" w:rsidRPr="00756012" w:rsidRDefault="00080FD6" w:rsidP="00B802E5">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 </w:t>
      </w:r>
      <w:r w:rsidR="00B802E5">
        <w:rPr>
          <w:rFonts w:cs="Courier New"/>
          <w:sz w:val="20"/>
        </w:rPr>
        <w:t>L</w:t>
      </w:r>
      <w:r w:rsidRPr="00756012">
        <w:rPr>
          <w:rFonts w:cs="Courier New"/>
          <w:sz w:val="20"/>
        </w:rPr>
        <w:t>a</w:t>
      </w:r>
      <w:r w:rsidRPr="00756012">
        <w:rPr>
          <w:rFonts w:cs="Courier New"/>
          <w:i/>
          <w:iCs/>
          <w:sz w:val="20"/>
        </w:rPr>
        <w:t xml:space="preserve"> tutelae vel curae gestio</w:t>
      </w:r>
      <w:r w:rsidR="00B802E5">
        <w:rPr>
          <w:rFonts w:cs="Courier New"/>
          <w:i/>
          <w:iCs/>
          <w:sz w:val="20"/>
        </w:rPr>
        <w:t>,</w:t>
      </w:r>
      <w:r w:rsidRPr="00756012">
        <w:rPr>
          <w:rFonts w:cs="Courier New"/>
          <w:sz w:val="20"/>
        </w:rPr>
        <w:t xml:space="preserve"> entre tutor y pupilo</w:t>
      </w:r>
    </w:p>
    <w:p w:rsidR="00080FD6" w:rsidRPr="00756012" w:rsidRDefault="00080FD6" w:rsidP="00B802E5">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 </w:t>
      </w:r>
      <w:r w:rsidR="00B802E5">
        <w:rPr>
          <w:rFonts w:cs="Courier New"/>
          <w:sz w:val="20"/>
        </w:rPr>
        <w:t>La h</w:t>
      </w:r>
      <w:r w:rsidRPr="00756012">
        <w:rPr>
          <w:rFonts w:cs="Courier New"/>
          <w:i/>
          <w:iCs/>
          <w:sz w:val="20"/>
        </w:rPr>
        <w:t>ereditatis aditio</w:t>
      </w:r>
      <w:r w:rsidR="00B802E5">
        <w:rPr>
          <w:rFonts w:cs="Courier New"/>
          <w:i/>
          <w:iCs/>
          <w:sz w:val="20"/>
        </w:rPr>
        <w:t>,</w:t>
      </w:r>
      <w:r w:rsidRPr="00756012">
        <w:rPr>
          <w:rFonts w:cs="Courier New"/>
          <w:sz w:val="20"/>
        </w:rPr>
        <w:t xml:space="preserve"> entre el heredero deudor y el </w:t>
      </w:r>
      <w:r w:rsidR="004B464A">
        <w:rPr>
          <w:rFonts w:cs="Courier New"/>
          <w:sz w:val="20"/>
        </w:rPr>
        <w:t xml:space="preserve">legatario </w:t>
      </w:r>
      <w:r w:rsidRPr="00756012">
        <w:rPr>
          <w:rFonts w:cs="Courier New"/>
          <w:sz w:val="20"/>
        </w:rPr>
        <w:t>acreedor</w:t>
      </w:r>
    </w:p>
    <w:p w:rsidR="00080FD6" w:rsidRPr="00756012" w:rsidRDefault="00080FD6" w:rsidP="00B802E5">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 </w:t>
      </w:r>
      <w:r w:rsidR="00B802E5">
        <w:rPr>
          <w:rFonts w:cs="Courier New"/>
          <w:sz w:val="20"/>
        </w:rPr>
        <w:t>L</w:t>
      </w:r>
      <w:r w:rsidRPr="00756012">
        <w:rPr>
          <w:rFonts w:cs="Courier New"/>
          <w:sz w:val="20"/>
        </w:rPr>
        <w:t xml:space="preserve">a </w:t>
      </w:r>
      <w:r w:rsidRPr="00756012">
        <w:rPr>
          <w:rFonts w:cs="Courier New"/>
          <w:i/>
          <w:iCs/>
          <w:sz w:val="20"/>
        </w:rPr>
        <w:t>negotiorum gestio</w:t>
      </w:r>
      <w:r w:rsidRPr="00756012">
        <w:rPr>
          <w:rFonts w:cs="Courier New"/>
          <w:sz w:val="20"/>
        </w:rPr>
        <w:t xml:space="preserve"> o gestión de negocios ajenos sin mandato</w:t>
      </w:r>
    </w:p>
    <w:p w:rsidR="00080FD6" w:rsidRPr="00756012" w:rsidRDefault="00080FD6" w:rsidP="00B802E5">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 Las obligaciones restitutorias derivadas del pago de lo indebido o </w:t>
      </w:r>
      <w:r w:rsidRPr="00756012">
        <w:rPr>
          <w:rFonts w:cs="Courier New"/>
          <w:i/>
          <w:iCs/>
          <w:sz w:val="20"/>
        </w:rPr>
        <w:t>condictio indebiti</w:t>
      </w:r>
    </w:p>
    <w:p w:rsidR="00080FD6" w:rsidRPr="00756012" w:rsidRDefault="00080FD6" w:rsidP="00B802E5">
      <w:pPr>
        <w:widowControl w:val="0"/>
        <w:autoSpaceDE w:val="0"/>
        <w:autoSpaceDN w:val="0"/>
        <w:adjustRightInd w:val="0"/>
        <w:jc w:val="both"/>
        <w:rPr>
          <w:rFonts w:cs="Courier New"/>
          <w:sz w:val="20"/>
        </w:rPr>
      </w:pP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 La </w:t>
      </w:r>
      <w:r w:rsidRPr="00756012">
        <w:rPr>
          <w:rFonts w:cs="Courier New"/>
          <w:i/>
          <w:iCs/>
          <w:sz w:val="20"/>
        </w:rPr>
        <w:t>litis contestatio</w:t>
      </w:r>
      <w:r w:rsidRPr="00756012">
        <w:rPr>
          <w:rFonts w:cs="Courier New"/>
          <w:sz w:val="20"/>
        </w:rPr>
        <w:t xml:space="preserve"> </w:t>
      </w:r>
      <w:r w:rsidRPr="00756012">
        <w:rPr>
          <w:rFonts w:cs="Courier New"/>
          <w:sz w:val="20"/>
          <w:highlight w:val="yellow"/>
        </w:rPr>
        <w:t xml:space="preserve">(contestación a la demanda, en </w:t>
      </w:r>
      <w:r w:rsidR="00F11913">
        <w:rPr>
          <w:rFonts w:cs="Courier New"/>
          <w:sz w:val="20"/>
          <w:highlight w:val="yellow"/>
        </w:rPr>
        <w:t>su origen</w:t>
      </w:r>
      <w:r w:rsidRPr="00756012">
        <w:rPr>
          <w:rFonts w:cs="Courier New"/>
          <w:sz w:val="20"/>
          <w:highlight w:val="yellow"/>
        </w:rPr>
        <w:t xml:space="preserve"> VOLUNTARI</w:t>
      </w:r>
      <w:r w:rsidR="00F11913">
        <w:rPr>
          <w:rFonts w:cs="Courier New"/>
          <w:sz w:val="20"/>
          <w:highlight w:val="yellow"/>
        </w:rPr>
        <w:t>A pues implicaba renuncia al uso de las armas</w:t>
      </w:r>
      <w:r w:rsidR="004B464A">
        <w:rPr>
          <w:rFonts w:cs="Courier New"/>
          <w:sz w:val="20"/>
          <w:highlight w:val="yellow"/>
        </w:rPr>
        <w:t>;</w:t>
      </w:r>
      <w:r w:rsidRPr="00756012">
        <w:rPr>
          <w:rFonts w:cs="Courier New"/>
          <w:sz w:val="20"/>
          <w:highlight w:val="yellow"/>
        </w:rPr>
        <w:t xml:space="preserve"> se comprende así que en</w:t>
      </w:r>
      <w:r w:rsidR="00F11913">
        <w:rPr>
          <w:rFonts w:cs="Courier New"/>
          <w:sz w:val="20"/>
          <w:highlight w:val="yellow"/>
        </w:rPr>
        <w:t>tonces</w:t>
      </w:r>
      <w:r w:rsidRPr="00756012">
        <w:rPr>
          <w:rFonts w:cs="Courier New"/>
          <w:sz w:val="20"/>
          <w:highlight w:val="yellow"/>
        </w:rPr>
        <w:t xml:space="preserve"> la litiscontestatio fuese </w:t>
      </w:r>
      <w:r w:rsidR="004B464A">
        <w:rPr>
          <w:rFonts w:cs="Courier New"/>
          <w:sz w:val="20"/>
          <w:highlight w:val="yellow"/>
        </w:rPr>
        <w:t>determinante para</w:t>
      </w:r>
      <w:r w:rsidRPr="00756012">
        <w:rPr>
          <w:rFonts w:cs="Courier New"/>
          <w:sz w:val="20"/>
          <w:highlight w:val="yellow"/>
        </w:rPr>
        <w:t xml:space="preserve"> la CONSTITUCIÓN del proceso)</w:t>
      </w:r>
      <w:r w:rsidRPr="00756012">
        <w:rPr>
          <w:rFonts w:cs="Courier New"/>
          <w:sz w:val="20"/>
        </w:rPr>
        <w:t xml:space="preserve"> cuya función, de carácter procesal, era fijar las pretensiones en términos inalterables.</w:t>
      </w:r>
    </w:p>
    <w:p w:rsidR="00080FD6" w:rsidRDefault="00080FD6" w:rsidP="00B802E5">
      <w:pPr>
        <w:widowControl w:val="0"/>
        <w:autoSpaceDE w:val="0"/>
        <w:autoSpaceDN w:val="0"/>
        <w:adjustRightInd w:val="0"/>
        <w:jc w:val="both"/>
        <w:rPr>
          <w:rFonts w:cs="Courier New"/>
          <w:sz w:val="20"/>
        </w:rPr>
      </w:pPr>
    </w:p>
    <w:p w:rsidR="00466346" w:rsidRPr="00756012" w:rsidRDefault="00466346" w:rsidP="00B802E5">
      <w:pPr>
        <w:widowControl w:val="0"/>
        <w:autoSpaceDE w:val="0"/>
        <w:autoSpaceDN w:val="0"/>
        <w:adjustRightInd w:val="0"/>
        <w:jc w:val="both"/>
        <w:rPr>
          <w:rFonts w:cs="Courier New"/>
          <w:sz w:val="20"/>
        </w:rPr>
      </w:pPr>
    </w:p>
    <w:p w:rsidR="00466346" w:rsidRDefault="00080FD6" w:rsidP="00466346">
      <w:pPr>
        <w:widowControl w:val="0"/>
        <w:autoSpaceDE w:val="0"/>
        <w:autoSpaceDN w:val="0"/>
        <w:adjustRightInd w:val="0"/>
        <w:jc w:val="both"/>
        <w:rPr>
          <w:rFonts w:cs="Courier New"/>
          <w:sz w:val="20"/>
        </w:rPr>
      </w:pPr>
      <w:r w:rsidRPr="00756012">
        <w:rPr>
          <w:rFonts w:cs="Courier New"/>
          <w:sz w:val="20"/>
        </w:rPr>
        <w:t xml:space="preserve">Sin embargo, como consecuencia de la tendencia de desechar la figura de los cuasicontratos, </w:t>
      </w:r>
      <w:r w:rsidR="004B464A">
        <w:rPr>
          <w:rFonts w:cs="Courier New"/>
          <w:sz w:val="20"/>
        </w:rPr>
        <w:t>sus</w:t>
      </w:r>
      <w:r w:rsidRPr="00756012">
        <w:rPr>
          <w:rFonts w:cs="Courier New"/>
          <w:sz w:val="20"/>
        </w:rPr>
        <w:t xml:space="preserve"> tradicionales especies fueron </w:t>
      </w:r>
      <w:r w:rsidR="004B464A" w:rsidRPr="00756012">
        <w:rPr>
          <w:rFonts w:cs="Courier New"/>
          <w:sz w:val="20"/>
        </w:rPr>
        <w:t>refundiéndose</w:t>
      </w:r>
      <w:r w:rsidRPr="00756012">
        <w:rPr>
          <w:rFonts w:cs="Courier New"/>
          <w:sz w:val="20"/>
        </w:rPr>
        <w:t xml:space="preserve"> en </w:t>
      </w:r>
      <w:r w:rsidR="004B464A">
        <w:rPr>
          <w:rFonts w:cs="Courier New"/>
          <w:sz w:val="20"/>
        </w:rPr>
        <w:t>otras</w:t>
      </w:r>
      <w:r w:rsidRPr="00756012">
        <w:rPr>
          <w:rFonts w:cs="Courier New"/>
          <w:sz w:val="20"/>
        </w:rPr>
        <w:t xml:space="preserve"> y así</w:t>
      </w:r>
      <w:r w:rsidR="00466346">
        <w:rPr>
          <w:rFonts w:cs="Courier New"/>
          <w:sz w:val="20"/>
        </w:rPr>
        <w:t>:</w:t>
      </w:r>
    </w:p>
    <w:p w:rsidR="00466346" w:rsidRDefault="00466346" w:rsidP="00466346">
      <w:pPr>
        <w:widowControl w:val="0"/>
        <w:autoSpaceDE w:val="0"/>
        <w:autoSpaceDN w:val="0"/>
        <w:adjustRightInd w:val="0"/>
        <w:jc w:val="both"/>
        <w:rPr>
          <w:rFonts w:cs="Courier New"/>
          <w:sz w:val="20"/>
        </w:rPr>
      </w:pPr>
    </w:p>
    <w:p w:rsidR="00080FD6" w:rsidRPr="00466346" w:rsidRDefault="00466346" w:rsidP="00610C93">
      <w:pPr>
        <w:pStyle w:val="Prrafodelista"/>
        <w:numPr>
          <w:ilvl w:val="0"/>
          <w:numId w:val="77"/>
        </w:numPr>
      </w:pPr>
      <w:r w:rsidRPr="00466346">
        <w:t>N</w:t>
      </w:r>
      <w:r w:rsidR="00080FD6" w:rsidRPr="00466346">
        <w:t xml:space="preserve">uestro CC las reduce a dos: la gestión de negocios ajenos sin mandato y el cobro de lo indebido. </w:t>
      </w:r>
    </w:p>
    <w:p w:rsidR="00080FD6" w:rsidRPr="00466346" w:rsidRDefault="00080FD6" w:rsidP="00881250">
      <w:pPr>
        <w:ind w:left="720"/>
      </w:pPr>
    </w:p>
    <w:p w:rsidR="00466346" w:rsidRPr="00466346" w:rsidRDefault="00466346" w:rsidP="00610C93">
      <w:pPr>
        <w:pStyle w:val="Prrafodelista"/>
        <w:numPr>
          <w:ilvl w:val="0"/>
          <w:numId w:val="77"/>
        </w:numPr>
      </w:pPr>
      <w:r w:rsidRPr="00466346">
        <w:t>Si</w:t>
      </w:r>
      <w:r w:rsidR="00080FD6" w:rsidRPr="00466346">
        <w:t xml:space="preserve"> bien la jurisprudencia (así STS de 8 de enero de 1909 y 21 de diciembre de 1945) ha admitido los cuasi-contratos innominados. </w:t>
      </w:r>
      <w:r w:rsidRPr="00466346">
        <w:t xml:space="preserve">En realidad, </w:t>
      </w:r>
      <w:r w:rsidR="00080FD6" w:rsidRPr="00466346">
        <w:t xml:space="preserve">señala </w:t>
      </w:r>
      <w:r w:rsidR="00080FD6" w:rsidRPr="00466346">
        <w:lastRenderedPageBreak/>
        <w:t xml:space="preserve">Gullón, </w:t>
      </w:r>
      <w:r w:rsidRPr="00466346">
        <w:t>esta jurisprudencia destaca la existencia de</w:t>
      </w:r>
      <w:r w:rsidR="00080FD6" w:rsidRPr="00466346">
        <w:t xml:space="preserve"> supuestos </w:t>
      </w:r>
      <w:r w:rsidRPr="00466346">
        <w:t xml:space="preserve">atípicos </w:t>
      </w:r>
      <w:r w:rsidR="00080FD6" w:rsidRPr="00466346">
        <w:t>en los que, sin haber acto ilícito ni contrato, se produc</w:t>
      </w:r>
      <w:r w:rsidRPr="00466346">
        <w:t>e</w:t>
      </w:r>
      <w:r w:rsidR="00080FD6" w:rsidRPr="00466346">
        <w:t xml:space="preserve"> un enriquecimiento injustificado cuyo régimen será el propio del enriquecimiento sin causa</w:t>
      </w:r>
      <w:r w:rsidRPr="00466346">
        <w:t>.</w:t>
      </w:r>
    </w:p>
    <w:p w:rsidR="00080FD6" w:rsidRPr="00756012" w:rsidRDefault="00080FD6" w:rsidP="00B802E5">
      <w:pPr>
        <w:widowControl w:val="0"/>
        <w:autoSpaceDE w:val="0"/>
        <w:autoSpaceDN w:val="0"/>
        <w:adjustRightInd w:val="0"/>
        <w:jc w:val="both"/>
        <w:rPr>
          <w:rFonts w:cs="Courier New"/>
          <w:sz w:val="20"/>
        </w:rPr>
      </w:pPr>
      <w:r w:rsidRPr="00756012">
        <w:rPr>
          <w:rFonts w:cs="Courier New"/>
          <w:sz w:val="20"/>
        </w:rPr>
        <w:t xml:space="preserve"> </w:t>
      </w:r>
    </w:p>
    <w:p w:rsidR="00080FD6" w:rsidRPr="00756012" w:rsidRDefault="00080FD6" w:rsidP="00756012">
      <w:pPr>
        <w:widowControl w:val="0"/>
        <w:autoSpaceDE w:val="0"/>
        <w:autoSpaceDN w:val="0"/>
        <w:adjustRightInd w:val="0"/>
        <w:ind w:left="397"/>
        <w:jc w:val="both"/>
        <w:rPr>
          <w:rFonts w:cs="Courier New"/>
          <w:sz w:val="20"/>
        </w:rPr>
      </w:pPr>
    </w:p>
    <w:p w:rsidR="00080FD6" w:rsidRPr="00756012" w:rsidRDefault="00756012" w:rsidP="00756012">
      <w:pPr>
        <w:pStyle w:val="Ttulo4"/>
        <w:rPr>
          <w:rFonts w:ascii="Courier New" w:hAnsi="Courier New" w:cs="Courier New"/>
          <w:sz w:val="20"/>
        </w:rPr>
      </w:pPr>
      <w:r w:rsidRPr="00756012">
        <w:rPr>
          <w:rFonts w:ascii="Courier New" w:hAnsi="Courier New" w:cs="Courier New"/>
          <w:sz w:val="20"/>
        </w:rPr>
        <w:t xml:space="preserve">EXÁMEN DE LA </w:t>
      </w:r>
      <w:r w:rsidR="00080FD6" w:rsidRPr="00756012">
        <w:rPr>
          <w:rFonts w:ascii="Courier New" w:hAnsi="Courier New" w:cs="Courier New"/>
          <w:sz w:val="20"/>
        </w:rPr>
        <w:t>GESTION DE NEGOCIOS AJENOS SIN MANDATO</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r w:rsidRPr="00756012">
        <w:rPr>
          <w:rFonts w:cs="Courier New"/>
          <w:sz w:val="20"/>
        </w:rPr>
        <w:t xml:space="preserve">Hay gestión de negocios ajenos sin mandato cuando una persona </w:t>
      </w:r>
      <w:r w:rsidRPr="00756012">
        <w:rPr>
          <w:rFonts w:cs="Courier New"/>
          <w:b/>
          <w:bCs/>
          <w:sz w:val="20"/>
        </w:rPr>
        <w:t>se encarga de gestionar intereses de otra sin obligación de hacerlo y sin que el beneficiario se oponga ni le haya dado poder para ello</w:t>
      </w:r>
      <w:r w:rsidRPr="00756012">
        <w:rPr>
          <w:rFonts w:cs="Courier New"/>
          <w:sz w:val="20"/>
        </w:rPr>
        <w:t>.</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D60021">
      <w:pPr>
        <w:widowControl w:val="0"/>
        <w:autoSpaceDE w:val="0"/>
        <w:autoSpaceDN w:val="0"/>
        <w:adjustRightInd w:val="0"/>
        <w:jc w:val="both"/>
        <w:rPr>
          <w:rFonts w:cs="Courier New"/>
          <w:sz w:val="20"/>
        </w:rPr>
      </w:pPr>
      <w:r w:rsidRPr="00756012">
        <w:rPr>
          <w:rFonts w:cs="Courier New"/>
          <w:sz w:val="20"/>
        </w:rPr>
        <w:t>REQUISITOS</w:t>
      </w:r>
      <w:r w:rsidR="00D60021">
        <w:rPr>
          <w:rFonts w:cs="Courier New"/>
          <w:sz w:val="20"/>
        </w:rPr>
        <w:t xml:space="preserve">. </w:t>
      </w:r>
      <w:r w:rsidRPr="00756012">
        <w:rPr>
          <w:rFonts w:cs="Courier New"/>
          <w:sz w:val="20"/>
        </w:rPr>
        <w:t xml:space="preserve">La STS 2 febrero 1954 </w:t>
      </w:r>
      <w:r w:rsidR="00881250">
        <w:rPr>
          <w:rFonts w:cs="Courier New"/>
          <w:sz w:val="20"/>
        </w:rPr>
        <w:t xml:space="preserve">los </w:t>
      </w:r>
      <w:r w:rsidRPr="00756012">
        <w:rPr>
          <w:rFonts w:cs="Courier New"/>
          <w:sz w:val="20"/>
        </w:rPr>
        <w:t>señala</w:t>
      </w:r>
      <w:r w:rsidR="00D60021">
        <w:rPr>
          <w:rFonts w:cs="Courier New"/>
          <w:sz w:val="20"/>
        </w:rPr>
        <w:t>:</w:t>
      </w:r>
    </w:p>
    <w:p w:rsidR="00080FD6" w:rsidRPr="00756012" w:rsidRDefault="00080FD6" w:rsidP="00D60021">
      <w:pPr>
        <w:widowControl w:val="0"/>
        <w:autoSpaceDE w:val="0"/>
        <w:autoSpaceDN w:val="0"/>
        <w:adjustRightInd w:val="0"/>
        <w:jc w:val="both"/>
        <w:rPr>
          <w:rFonts w:cs="Courier New"/>
          <w:sz w:val="20"/>
        </w:rPr>
      </w:pPr>
    </w:p>
    <w:p w:rsidR="00080FD6" w:rsidRPr="00881250" w:rsidRDefault="00080FD6" w:rsidP="00610C93">
      <w:pPr>
        <w:pStyle w:val="Prrafodelista"/>
      </w:pPr>
      <w:r w:rsidRPr="00881250">
        <w:t xml:space="preserve">Que se gestionen </w:t>
      </w:r>
      <w:r w:rsidRPr="00881250">
        <w:rPr>
          <w:b/>
          <w:bCs/>
        </w:rPr>
        <w:t>negocios ajenos y en interés ajeno</w:t>
      </w:r>
      <w:r w:rsidRPr="00881250">
        <w:t>, ya sean dichos negocios materiales o jurídicos y ya consistan en  un acto aislado o en una actuación continuada (administración)</w:t>
      </w:r>
      <w:r w:rsidR="00D60021" w:rsidRPr="00881250">
        <w:t>.</w:t>
      </w:r>
    </w:p>
    <w:p w:rsidR="00080FD6" w:rsidRPr="00881250" w:rsidRDefault="00080FD6" w:rsidP="00881250">
      <w:pPr>
        <w:ind w:left="720"/>
      </w:pPr>
    </w:p>
    <w:p w:rsidR="00080FD6" w:rsidRPr="00881250" w:rsidRDefault="00080FD6" w:rsidP="00610C93">
      <w:pPr>
        <w:pStyle w:val="Prrafodelista"/>
        <w:rPr>
          <w:b/>
          <w:bCs/>
        </w:rPr>
      </w:pPr>
      <w:r w:rsidRPr="00881250">
        <w:t xml:space="preserve">El </w:t>
      </w:r>
      <w:r w:rsidR="00D60021" w:rsidRPr="00881250">
        <w:t>P</w:t>
      </w:r>
      <w:r w:rsidRPr="00881250">
        <w:t xml:space="preserve">royecto de 1851 exigía también que exista desconocimiento del dominus. Sin embargo, el CC suprimió esta exigencia </w:t>
      </w:r>
      <w:r w:rsidR="00881250" w:rsidRPr="00881250">
        <w:t>(</w:t>
      </w:r>
      <w:r w:rsidRPr="00881250">
        <w:t>para gran parte de la doctrina la ignorancia o el conocimiento son indiferentes</w:t>
      </w:r>
      <w:r w:rsidR="00881250" w:rsidRPr="00881250">
        <w:t>)</w:t>
      </w:r>
      <w:r w:rsidRPr="00881250">
        <w:t>, siendo esencial únicamente que</w:t>
      </w:r>
      <w:r w:rsidRPr="00881250">
        <w:rPr>
          <w:b/>
          <w:bCs/>
        </w:rPr>
        <w:t xml:space="preserve"> ni exista autorización ni exista prohibición</w:t>
      </w:r>
      <w:r w:rsidR="00BB7407">
        <w:rPr>
          <w:b/>
          <w:bCs/>
        </w:rPr>
        <w:t xml:space="preserve"> </w:t>
      </w:r>
      <w:r w:rsidR="00BB7407" w:rsidRPr="00BB7407">
        <w:rPr>
          <w:bCs/>
          <w:highlight w:val="yellow"/>
        </w:rPr>
        <w:t>(absentia domini)</w:t>
      </w:r>
      <w:r w:rsidRPr="00881250">
        <w:rPr>
          <w:b/>
          <w:bCs/>
        </w:rPr>
        <w:t xml:space="preserve">. </w:t>
      </w:r>
    </w:p>
    <w:p w:rsidR="00080FD6" w:rsidRPr="00881250" w:rsidRDefault="00080FD6" w:rsidP="00BB7407">
      <w:pPr>
        <w:ind w:left="720"/>
      </w:pPr>
    </w:p>
    <w:p w:rsidR="00080FD6" w:rsidRPr="00881250" w:rsidRDefault="00080FD6" w:rsidP="00610C93">
      <w:pPr>
        <w:pStyle w:val="Prrafodelista"/>
      </w:pPr>
      <w:r w:rsidRPr="00881250">
        <w:t>La actuación del gestor ha de ser</w:t>
      </w:r>
      <w:r w:rsidRPr="00881250">
        <w:rPr>
          <w:i/>
          <w:iCs/>
        </w:rPr>
        <w:t xml:space="preserve"> </w:t>
      </w:r>
      <w:r w:rsidRPr="00881250">
        <w:rPr>
          <w:b/>
          <w:bCs/>
        </w:rPr>
        <w:t>voluntaria o espontánea</w:t>
      </w:r>
      <w:r w:rsidRPr="00881250">
        <w:t>, lo que no sucede cuando existe obligación legal, contractual  o de otro tipo de llevarla a cabo.</w:t>
      </w:r>
    </w:p>
    <w:p w:rsidR="00080FD6" w:rsidRPr="00881250" w:rsidRDefault="00080FD6" w:rsidP="00BB7407">
      <w:pPr>
        <w:ind w:left="720"/>
      </w:pPr>
    </w:p>
    <w:p w:rsidR="00080FD6" w:rsidRPr="00881250" w:rsidRDefault="00080FD6" w:rsidP="00610C93">
      <w:pPr>
        <w:pStyle w:val="Prrafodelista"/>
      </w:pPr>
      <w:r w:rsidRPr="00881250">
        <w:t>Se requiere</w:t>
      </w:r>
      <w:r w:rsidRPr="00881250">
        <w:rPr>
          <w:b/>
          <w:bCs/>
        </w:rPr>
        <w:t xml:space="preserve"> animus aliena negotia ger</w:t>
      </w:r>
      <w:r w:rsidR="00881250" w:rsidRPr="00881250">
        <w:rPr>
          <w:b/>
          <w:bCs/>
        </w:rPr>
        <w:t>é</w:t>
      </w:r>
      <w:r w:rsidRPr="00881250">
        <w:rPr>
          <w:b/>
          <w:bCs/>
        </w:rPr>
        <w:t>ndi</w:t>
      </w:r>
      <w:r w:rsidRPr="00881250">
        <w:t xml:space="preserve"> </w:t>
      </w:r>
      <w:r w:rsidR="00881250" w:rsidRPr="00881250">
        <w:t>(</w:t>
      </w:r>
      <w:r w:rsidRPr="00881250">
        <w:rPr>
          <w:bCs/>
        </w:rPr>
        <w:t>ánimo de gestionar</w:t>
      </w:r>
      <w:r w:rsidR="00881250" w:rsidRPr="00881250">
        <w:rPr>
          <w:bCs/>
        </w:rPr>
        <w:t>)</w:t>
      </w:r>
      <w:r w:rsidRPr="00881250">
        <w:rPr>
          <w:b/>
          <w:bCs/>
        </w:rPr>
        <w:t xml:space="preserve">, </w:t>
      </w:r>
      <w:r w:rsidRPr="00881250">
        <w:t>que supone inexistencia de ánimo de liberalidad o de lucro</w:t>
      </w:r>
      <w:r w:rsidR="00881250" w:rsidRPr="00881250">
        <w:t>.</w:t>
      </w:r>
      <w:r w:rsidRPr="00881250">
        <w:t xml:space="preserve"> </w:t>
      </w:r>
    </w:p>
    <w:p w:rsidR="00080FD6" w:rsidRPr="00881250" w:rsidRDefault="00080FD6" w:rsidP="00BB7407">
      <w:pPr>
        <w:ind w:left="720"/>
      </w:pPr>
    </w:p>
    <w:p w:rsidR="00080FD6" w:rsidRPr="00881250" w:rsidRDefault="00080FD6" w:rsidP="00610C93">
      <w:pPr>
        <w:pStyle w:val="Prrafodelista"/>
      </w:pPr>
      <w:r w:rsidRPr="00881250">
        <w:t xml:space="preserve">Por último, basta que la gestión se </w:t>
      </w:r>
      <w:r w:rsidRPr="00881250">
        <w:rPr>
          <w:b/>
          <w:bCs/>
        </w:rPr>
        <w:t>inicie útilmente</w:t>
      </w:r>
      <w:r w:rsidRPr="00881250">
        <w:t xml:space="preserve"> aunque al final no se produzca enriquecimiento del dueño, requisito que ha ido objetiv</w:t>
      </w:r>
      <w:r w:rsidR="00881250" w:rsidRPr="00881250">
        <w:t>á</w:t>
      </w:r>
      <w:r w:rsidRPr="00881250">
        <w:t>ndose por la doctrina en relación con el art. 1893 que más adelante analizamos.</w:t>
      </w:r>
    </w:p>
    <w:p w:rsidR="00080FD6" w:rsidRPr="00756012" w:rsidRDefault="00080FD6" w:rsidP="00D60021">
      <w:pPr>
        <w:widowControl w:val="0"/>
        <w:autoSpaceDE w:val="0"/>
        <w:autoSpaceDN w:val="0"/>
        <w:adjustRightInd w:val="0"/>
        <w:jc w:val="both"/>
        <w:rPr>
          <w:rFonts w:cs="Courier New"/>
          <w:sz w:val="20"/>
        </w:rPr>
      </w:pPr>
    </w:p>
    <w:p w:rsidR="00080FD6" w:rsidRPr="00756012" w:rsidRDefault="00080FD6" w:rsidP="00D60021">
      <w:pPr>
        <w:widowControl w:val="0"/>
        <w:autoSpaceDE w:val="0"/>
        <w:autoSpaceDN w:val="0"/>
        <w:adjustRightInd w:val="0"/>
        <w:jc w:val="both"/>
        <w:rPr>
          <w:rFonts w:cs="Courier New"/>
          <w:sz w:val="20"/>
        </w:rPr>
      </w:pPr>
    </w:p>
    <w:p w:rsidR="00DA5C6B" w:rsidRDefault="00080FD6" w:rsidP="00D60021">
      <w:pPr>
        <w:widowControl w:val="0"/>
        <w:autoSpaceDE w:val="0"/>
        <w:autoSpaceDN w:val="0"/>
        <w:adjustRightInd w:val="0"/>
        <w:jc w:val="both"/>
        <w:rPr>
          <w:rFonts w:cs="Courier New"/>
          <w:sz w:val="20"/>
        </w:rPr>
      </w:pPr>
      <w:r w:rsidRPr="00756012">
        <w:rPr>
          <w:rFonts w:cs="Courier New"/>
          <w:sz w:val="20"/>
        </w:rPr>
        <w:t>REGIMEN LEGAL</w:t>
      </w:r>
      <w:r w:rsidR="00DA5C6B">
        <w:rPr>
          <w:rFonts w:cs="Courier New"/>
          <w:sz w:val="20"/>
        </w:rPr>
        <w:t xml:space="preserve">  </w:t>
      </w:r>
    </w:p>
    <w:p w:rsidR="00DA5C6B" w:rsidRDefault="00DA5C6B" w:rsidP="00D60021">
      <w:pPr>
        <w:widowControl w:val="0"/>
        <w:autoSpaceDE w:val="0"/>
        <w:autoSpaceDN w:val="0"/>
        <w:adjustRightInd w:val="0"/>
        <w:jc w:val="both"/>
        <w:rPr>
          <w:rFonts w:cs="Courier New"/>
          <w:sz w:val="20"/>
        </w:rPr>
      </w:pPr>
    </w:p>
    <w:p w:rsidR="00080FD6" w:rsidRPr="00756012" w:rsidRDefault="00080FD6" w:rsidP="00D60021">
      <w:pPr>
        <w:widowControl w:val="0"/>
        <w:autoSpaceDE w:val="0"/>
        <w:autoSpaceDN w:val="0"/>
        <w:adjustRightInd w:val="0"/>
        <w:jc w:val="both"/>
        <w:rPr>
          <w:rFonts w:cs="Courier New"/>
          <w:sz w:val="20"/>
        </w:rPr>
      </w:pPr>
      <w:r w:rsidRPr="00756012">
        <w:rPr>
          <w:rFonts w:cs="Courier New"/>
          <w:sz w:val="20"/>
        </w:rPr>
        <w:t>Hay que distinguir la posición jurídica del gestor y la del dominus negotii.</w:t>
      </w:r>
    </w:p>
    <w:p w:rsidR="00080FD6" w:rsidRPr="00756012" w:rsidRDefault="00080FD6" w:rsidP="00D60021">
      <w:pPr>
        <w:widowControl w:val="0"/>
        <w:autoSpaceDE w:val="0"/>
        <w:autoSpaceDN w:val="0"/>
        <w:adjustRightInd w:val="0"/>
        <w:jc w:val="both"/>
        <w:rPr>
          <w:rFonts w:cs="Courier New"/>
          <w:sz w:val="20"/>
        </w:rPr>
      </w:pPr>
    </w:p>
    <w:p w:rsidR="00080FD6" w:rsidRPr="00756012" w:rsidRDefault="00DA5C6B" w:rsidP="00DA5C6B">
      <w:pPr>
        <w:widowControl w:val="0"/>
        <w:autoSpaceDE w:val="0"/>
        <w:autoSpaceDN w:val="0"/>
        <w:adjustRightInd w:val="0"/>
        <w:jc w:val="center"/>
        <w:rPr>
          <w:rFonts w:cs="Courier New"/>
          <w:sz w:val="20"/>
        </w:rPr>
      </w:pPr>
      <w:r w:rsidRPr="00756012">
        <w:rPr>
          <w:rFonts w:cs="Courier New"/>
          <w:b/>
          <w:bCs/>
          <w:sz w:val="20"/>
        </w:rPr>
        <w:t>EL GESTOR</w:t>
      </w:r>
    </w:p>
    <w:p w:rsidR="00080FD6" w:rsidRPr="00756012" w:rsidRDefault="00080FD6" w:rsidP="00D60021">
      <w:pPr>
        <w:widowControl w:val="0"/>
        <w:autoSpaceDE w:val="0"/>
        <w:autoSpaceDN w:val="0"/>
        <w:adjustRightInd w:val="0"/>
        <w:jc w:val="both"/>
        <w:rPr>
          <w:rFonts w:cs="Courier New"/>
          <w:sz w:val="20"/>
        </w:rPr>
      </w:pPr>
    </w:p>
    <w:p w:rsidR="00080FD6" w:rsidRPr="00756012" w:rsidRDefault="00080FD6" w:rsidP="00D60021">
      <w:pPr>
        <w:widowControl w:val="0"/>
        <w:autoSpaceDE w:val="0"/>
        <w:autoSpaceDN w:val="0"/>
        <w:adjustRightInd w:val="0"/>
        <w:jc w:val="both"/>
        <w:rPr>
          <w:rFonts w:cs="Courier New"/>
          <w:sz w:val="20"/>
        </w:rPr>
      </w:pPr>
      <w:r w:rsidRPr="00756012">
        <w:rPr>
          <w:rFonts w:cs="Courier New"/>
          <w:sz w:val="20"/>
        </w:rPr>
        <w:tab/>
      </w:r>
    </w:p>
    <w:p w:rsidR="00080FD6" w:rsidRPr="00756012" w:rsidRDefault="00080FD6" w:rsidP="00DA5C6B">
      <w:pPr>
        <w:widowControl w:val="0"/>
        <w:autoSpaceDE w:val="0"/>
        <w:autoSpaceDN w:val="0"/>
        <w:adjustRightInd w:val="0"/>
        <w:ind w:left="1701" w:right="1701"/>
        <w:jc w:val="both"/>
        <w:rPr>
          <w:rFonts w:cs="Courier New"/>
          <w:sz w:val="20"/>
        </w:rPr>
      </w:pPr>
      <w:r w:rsidRPr="00756012">
        <w:rPr>
          <w:rFonts w:cs="Courier New"/>
          <w:sz w:val="20"/>
        </w:rPr>
        <w:t xml:space="preserve">1888 </w:t>
      </w:r>
      <w:r w:rsidRPr="00756012">
        <w:rPr>
          <w:rFonts w:cs="Courier New"/>
          <w:b/>
          <w:bCs/>
          <w:sz w:val="20"/>
        </w:rPr>
        <w:t>El que se encarga voluntariamente de la agencia o administración de los negocios de otro, sin mandato de éste, está obligado a continuar su gestión hasta el término del asunto y sus incidencias, o a requerir al interesado para que le sustituya en la gestión, si se hallase en estado de poder hacerlo por sí.</w:t>
      </w:r>
    </w:p>
    <w:p w:rsidR="00080FD6" w:rsidRPr="00756012" w:rsidRDefault="00080FD6" w:rsidP="00D60021">
      <w:pPr>
        <w:widowControl w:val="0"/>
        <w:autoSpaceDE w:val="0"/>
        <w:autoSpaceDN w:val="0"/>
        <w:adjustRightInd w:val="0"/>
        <w:jc w:val="both"/>
        <w:rPr>
          <w:rFonts w:cs="Courier New"/>
          <w:sz w:val="20"/>
        </w:rPr>
      </w:pPr>
    </w:p>
    <w:p w:rsidR="00DA5C6B" w:rsidRDefault="00DA5C6B" w:rsidP="00D60021">
      <w:pPr>
        <w:widowControl w:val="0"/>
        <w:autoSpaceDE w:val="0"/>
        <w:autoSpaceDN w:val="0"/>
        <w:adjustRightInd w:val="0"/>
        <w:jc w:val="both"/>
        <w:rPr>
          <w:rFonts w:cs="Courier New"/>
          <w:sz w:val="20"/>
        </w:rPr>
      </w:pPr>
    </w:p>
    <w:p w:rsidR="00080FD6" w:rsidRDefault="00080FD6" w:rsidP="00D60021">
      <w:pPr>
        <w:widowControl w:val="0"/>
        <w:autoSpaceDE w:val="0"/>
        <w:autoSpaceDN w:val="0"/>
        <w:adjustRightInd w:val="0"/>
        <w:jc w:val="both"/>
        <w:rPr>
          <w:rFonts w:cs="Courier New"/>
          <w:sz w:val="20"/>
        </w:rPr>
      </w:pPr>
      <w:r w:rsidRPr="00756012">
        <w:rPr>
          <w:rFonts w:cs="Courier New"/>
          <w:sz w:val="20"/>
        </w:rPr>
        <w:t>Aunque el C</w:t>
      </w:r>
      <w:r w:rsidR="00DA5C6B">
        <w:rPr>
          <w:rFonts w:cs="Courier New"/>
          <w:sz w:val="20"/>
        </w:rPr>
        <w:t>c</w:t>
      </w:r>
      <w:r w:rsidRPr="00756012">
        <w:rPr>
          <w:rFonts w:cs="Courier New"/>
          <w:sz w:val="20"/>
        </w:rPr>
        <w:t xml:space="preserve"> no lo señale expresamente parece derivarse del sistema general de obligaciones de gestión</w:t>
      </w:r>
      <w:r w:rsidR="00DA5C6B">
        <w:rPr>
          <w:rFonts w:cs="Courier New"/>
          <w:sz w:val="20"/>
        </w:rPr>
        <w:t>,</w:t>
      </w:r>
      <w:r w:rsidRPr="00756012">
        <w:rPr>
          <w:rFonts w:cs="Courier New"/>
          <w:sz w:val="20"/>
        </w:rPr>
        <w:t xml:space="preserve"> y de la buena fe</w:t>
      </w:r>
      <w:r w:rsidR="00DA5C6B">
        <w:rPr>
          <w:rFonts w:cs="Courier New"/>
          <w:sz w:val="20"/>
        </w:rPr>
        <w:t>,</w:t>
      </w:r>
      <w:r w:rsidRPr="00756012">
        <w:rPr>
          <w:rFonts w:cs="Courier New"/>
          <w:sz w:val="20"/>
        </w:rPr>
        <w:t xml:space="preserve"> el deber de información y rendición de cuentas (STS 2 febrero 1954) </w:t>
      </w:r>
    </w:p>
    <w:p w:rsidR="00565CA3" w:rsidRPr="00756012" w:rsidRDefault="00565CA3" w:rsidP="00D60021">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r w:rsidRPr="00756012">
        <w:rPr>
          <w:rFonts w:cs="Courier New"/>
          <w:sz w:val="20"/>
        </w:rPr>
        <w:t>En cuanto a su responsabilidad</w:t>
      </w:r>
    </w:p>
    <w:p w:rsidR="00080FD6" w:rsidRPr="00756012" w:rsidRDefault="00080FD6" w:rsidP="00756012">
      <w:pPr>
        <w:widowControl w:val="0"/>
        <w:autoSpaceDE w:val="0"/>
        <w:autoSpaceDN w:val="0"/>
        <w:adjustRightInd w:val="0"/>
        <w:ind w:left="1701" w:right="1701"/>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1889</w:t>
      </w:r>
      <w:r w:rsidR="00565CA3">
        <w:rPr>
          <w:rFonts w:cs="Courier New"/>
          <w:sz w:val="20"/>
        </w:rPr>
        <w:t xml:space="preserve">  </w:t>
      </w:r>
      <w:r w:rsidRPr="00756012">
        <w:rPr>
          <w:rFonts w:cs="Courier New"/>
          <w:b/>
          <w:bCs/>
          <w:sz w:val="20"/>
        </w:rPr>
        <w:t xml:space="preserve">El gestor oficioso debe desempeñar su cargo con la diligencia de un buen padre de familia e indemnizar los perjuicios que por su CULPA o NAGLIGENCIA se irroguen al dueño de los bienes o </w:t>
      </w:r>
      <w:r w:rsidRPr="00756012">
        <w:rPr>
          <w:rFonts w:cs="Courier New"/>
          <w:b/>
          <w:bCs/>
          <w:sz w:val="20"/>
        </w:rPr>
        <w:lastRenderedPageBreak/>
        <w:t>negocios que gestione.</w:t>
      </w:r>
    </w:p>
    <w:p w:rsidR="00565CA3" w:rsidRDefault="00565CA3" w:rsidP="00756012">
      <w:pPr>
        <w:widowControl w:val="0"/>
        <w:autoSpaceDE w:val="0"/>
        <w:autoSpaceDN w:val="0"/>
        <w:adjustRightInd w:val="0"/>
        <w:ind w:left="1701" w:right="1701"/>
        <w:jc w:val="both"/>
        <w:rPr>
          <w:rFonts w:cs="Courier New"/>
          <w:b/>
          <w:bCs/>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b/>
          <w:bCs/>
          <w:sz w:val="20"/>
        </w:rPr>
        <w:t>Los tribunales, sin embargo, podrán moderar la importancia de la indemnización según las circunstancias del caso.</w:t>
      </w:r>
    </w:p>
    <w:p w:rsidR="00080FD6" w:rsidRDefault="00080FD6" w:rsidP="00756012">
      <w:pPr>
        <w:widowControl w:val="0"/>
        <w:autoSpaceDE w:val="0"/>
        <w:autoSpaceDN w:val="0"/>
        <w:adjustRightInd w:val="0"/>
        <w:jc w:val="both"/>
        <w:rPr>
          <w:rFonts w:cs="Courier New"/>
          <w:sz w:val="20"/>
        </w:rPr>
      </w:pPr>
    </w:p>
    <w:p w:rsidR="00565CA3" w:rsidRPr="00756012" w:rsidRDefault="00565CA3"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1890</w:t>
      </w:r>
      <w:r w:rsidR="00565CA3">
        <w:rPr>
          <w:rFonts w:cs="Courier New"/>
          <w:sz w:val="20"/>
        </w:rPr>
        <w:t xml:space="preserve">  </w:t>
      </w:r>
      <w:r w:rsidRPr="00756012">
        <w:rPr>
          <w:rFonts w:cs="Courier New"/>
          <w:b/>
          <w:bCs/>
          <w:sz w:val="20"/>
        </w:rPr>
        <w:t>Si el gestor DELEGARE en otra persona todos o algunos de los deberes de su cargo, responderá de los actos del delegado, sin perjuicio de la obligación directa de éste para con el propietario del negocio</w:t>
      </w: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b/>
          <w:bCs/>
          <w:sz w:val="20"/>
        </w:rPr>
        <w:t>La responsabilidad de los gestores, cuando fueren DOS o M</w:t>
      </w:r>
      <w:r w:rsidR="00565CA3">
        <w:rPr>
          <w:rFonts w:cs="Courier New"/>
          <w:b/>
          <w:bCs/>
          <w:sz w:val="20"/>
        </w:rPr>
        <w:t>Á</w:t>
      </w:r>
      <w:r w:rsidRPr="00756012">
        <w:rPr>
          <w:rFonts w:cs="Courier New"/>
          <w:b/>
          <w:bCs/>
          <w:sz w:val="20"/>
        </w:rPr>
        <w:t>S será solidaria</w:t>
      </w:r>
    </w:p>
    <w:p w:rsidR="00080FD6" w:rsidRDefault="00080FD6" w:rsidP="00756012">
      <w:pPr>
        <w:widowControl w:val="0"/>
        <w:autoSpaceDE w:val="0"/>
        <w:autoSpaceDN w:val="0"/>
        <w:adjustRightInd w:val="0"/>
        <w:jc w:val="both"/>
        <w:rPr>
          <w:rFonts w:cs="Courier New"/>
          <w:sz w:val="20"/>
        </w:rPr>
      </w:pPr>
    </w:p>
    <w:p w:rsidR="00565CA3" w:rsidRPr="00756012" w:rsidRDefault="00565CA3"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sz w:val="20"/>
        </w:rPr>
        <w:t>1891</w:t>
      </w:r>
      <w:r w:rsidR="00565CA3">
        <w:rPr>
          <w:rFonts w:cs="Courier New"/>
          <w:sz w:val="20"/>
        </w:rPr>
        <w:t xml:space="preserve"> </w:t>
      </w:r>
      <w:r w:rsidRPr="00756012">
        <w:rPr>
          <w:rFonts w:cs="Courier New"/>
          <w:b/>
          <w:bCs/>
          <w:sz w:val="20"/>
        </w:rPr>
        <w:t>El gestor del negocio responderá del CASO FORTUITO cuando acometa operaciones arriesgadas que el dueño no tuviese costumbre de hacer, o cuando hubiese pospuesto el interés de éste al suyo propio.</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Default="00080FD6" w:rsidP="00756012">
      <w:pPr>
        <w:widowControl w:val="0"/>
        <w:autoSpaceDE w:val="0"/>
        <w:autoSpaceDN w:val="0"/>
        <w:adjustRightInd w:val="0"/>
        <w:jc w:val="both"/>
        <w:rPr>
          <w:rFonts w:cs="Courier New"/>
          <w:sz w:val="20"/>
        </w:rPr>
      </w:pPr>
      <w:r w:rsidRPr="00756012">
        <w:rPr>
          <w:rFonts w:cs="Courier New"/>
          <w:sz w:val="20"/>
        </w:rPr>
        <w:t xml:space="preserve">Se ha discutido si el gestor tiene derecho a </w:t>
      </w:r>
      <w:r w:rsidRPr="00756012">
        <w:rPr>
          <w:rFonts w:cs="Courier New"/>
          <w:b/>
          <w:bCs/>
          <w:sz w:val="20"/>
        </w:rPr>
        <w:t>honorarios</w:t>
      </w:r>
      <w:r w:rsidRPr="00756012">
        <w:rPr>
          <w:rFonts w:cs="Courier New"/>
          <w:sz w:val="20"/>
        </w:rPr>
        <w:t>. La mayoría considera que NO</w:t>
      </w:r>
      <w:r w:rsidR="00565CA3">
        <w:rPr>
          <w:rFonts w:cs="Courier New"/>
          <w:sz w:val="20"/>
        </w:rPr>
        <w:t>,</w:t>
      </w:r>
      <w:r w:rsidRPr="00756012">
        <w:rPr>
          <w:rFonts w:cs="Courier New"/>
          <w:sz w:val="20"/>
        </w:rPr>
        <w:t xml:space="preserve"> salvo en el caso de que medie ratificación expresa y además el gestor tuviese por ocupación el desempeño de servicio de la especie a la que se refiere la gestión (arts. 1892 y 1711). Algunos como CASTAN y LACRUZ def</w:t>
      </w:r>
      <w:r w:rsidR="00565CA3">
        <w:rPr>
          <w:rFonts w:cs="Courier New"/>
          <w:sz w:val="20"/>
        </w:rPr>
        <w:t>ienden</w:t>
      </w:r>
      <w:r w:rsidRPr="00756012">
        <w:rPr>
          <w:rFonts w:cs="Courier New"/>
          <w:sz w:val="20"/>
        </w:rPr>
        <w:t xml:space="preserve"> la aplicación extensiva del art. 1711 </w:t>
      </w:r>
      <w:r w:rsidR="00565CA3">
        <w:rPr>
          <w:rFonts w:cs="Courier New"/>
          <w:sz w:val="20"/>
        </w:rPr>
        <w:t xml:space="preserve">incluso aunque </w:t>
      </w:r>
      <w:r w:rsidRPr="00756012">
        <w:rPr>
          <w:rFonts w:cs="Courier New"/>
          <w:sz w:val="20"/>
        </w:rPr>
        <w:t>no haya existido ratificación expresa.</w:t>
      </w:r>
      <w:r w:rsidRPr="00756012">
        <w:rPr>
          <w:rFonts w:cs="Courier New"/>
          <w:sz w:val="20"/>
        </w:rPr>
        <w:tab/>
      </w:r>
    </w:p>
    <w:p w:rsidR="00DA5C6B" w:rsidRPr="00756012" w:rsidRDefault="00DA5C6B"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DA5C6B" w:rsidP="00DA5C6B">
      <w:pPr>
        <w:widowControl w:val="0"/>
        <w:autoSpaceDE w:val="0"/>
        <w:autoSpaceDN w:val="0"/>
        <w:adjustRightInd w:val="0"/>
        <w:jc w:val="center"/>
        <w:rPr>
          <w:rFonts w:cs="Courier New"/>
          <w:sz w:val="20"/>
        </w:rPr>
      </w:pPr>
      <w:r w:rsidRPr="00756012">
        <w:rPr>
          <w:rFonts w:cs="Courier New"/>
          <w:b/>
          <w:bCs/>
          <w:sz w:val="20"/>
        </w:rPr>
        <w:t>EL DOMINUS NEGOTII</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sz w:val="20"/>
        </w:rPr>
        <w:t>1892</w:t>
      </w:r>
      <w:r w:rsidR="00DA5C6B">
        <w:rPr>
          <w:rFonts w:cs="Courier New"/>
          <w:sz w:val="20"/>
        </w:rPr>
        <w:t xml:space="preserve"> </w:t>
      </w:r>
      <w:r w:rsidRPr="00756012">
        <w:rPr>
          <w:rFonts w:cs="Courier New"/>
          <w:b/>
          <w:bCs/>
          <w:sz w:val="20"/>
        </w:rPr>
        <w:t>La ratificación de la gestión por parte del dueño del negocio produce los efectos del mandato expreso.</w:t>
      </w:r>
    </w:p>
    <w:p w:rsidR="00080FD6" w:rsidRPr="00756012" w:rsidRDefault="00080FD6" w:rsidP="00756012">
      <w:pPr>
        <w:widowControl w:val="0"/>
        <w:autoSpaceDE w:val="0"/>
        <w:autoSpaceDN w:val="0"/>
        <w:adjustRightInd w:val="0"/>
        <w:jc w:val="both"/>
        <w:rPr>
          <w:rFonts w:cs="Courier New"/>
          <w:sz w:val="20"/>
        </w:rPr>
      </w:pPr>
    </w:p>
    <w:p w:rsidR="00080FD6" w:rsidRDefault="00080FD6" w:rsidP="00565CA3">
      <w:pPr>
        <w:widowControl w:val="0"/>
        <w:autoSpaceDE w:val="0"/>
        <w:autoSpaceDN w:val="0"/>
        <w:adjustRightInd w:val="0"/>
        <w:jc w:val="both"/>
        <w:rPr>
          <w:rFonts w:cs="Courier New"/>
          <w:sz w:val="20"/>
        </w:rPr>
      </w:pPr>
      <w:r w:rsidRPr="00756012">
        <w:rPr>
          <w:rFonts w:cs="Courier New"/>
          <w:sz w:val="20"/>
        </w:rPr>
        <w:t>La mayoría de la doctrina entiende que, a partir de la ratificación, lo que era cuasicontrato se transforma, con efecto retroactivo, en contrato de mandato, siéndole aplicable la normativa de éste</w:t>
      </w:r>
      <w:r w:rsidR="00565CA3">
        <w:rPr>
          <w:rFonts w:cs="Courier New"/>
          <w:sz w:val="20"/>
        </w:rPr>
        <w:t>.</w:t>
      </w:r>
      <w:r w:rsidRPr="00756012">
        <w:rPr>
          <w:rFonts w:cs="Courier New"/>
          <w:sz w:val="20"/>
        </w:rPr>
        <w:t xml:space="preserve"> </w:t>
      </w:r>
    </w:p>
    <w:p w:rsidR="00565CA3" w:rsidRPr="00756012" w:rsidRDefault="00565CA3" w:rsidP="00565CA3">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1893</w:t>
      </w:r>
      <w:r w:rsidR="00565CA3">
        <w:rPr>
          <w:rFonts w:cs="Courier New"/>
          <w:sz w:val="20"/>
        </w:rPr>
        <w:t xml:space="preserve">  </w:t>
      </w:r>
      <w:r w:rsidRPr="00756012">
        <w:rPr>
          <w:rFonts w:cs="Courier New"/>
          <w:b/>
          <w:bCs/>
          <w:sz w:val="20"/>
        </w:rPr>
        <w:t>Aunque no se hubiera ratificado expresamente la gestión ajena, el dueño de bienes o negocios que aproveche las ventajas de la misma será responsable de las obligaciones contraídas en su interés, e indemnizará al gestor los gastos necesarios y útiles que hubiese hecho y los perjuicios que hubiese sufrido en el desempeño de su cargo.</w:t>
      </w:r>
    </w:p>
    <w:p w:rsidR="00565CA3" w:rsidRDefault="00565CA3" w:rsidP="00756012">
      <w:pPr>
        <w:widowControl w:val="0"/>
        <w:autoSpaceDE w:val="0"/>
        <w:autoSpaceDN w:val="0"/>
        <w:adjustRightInd w:val="0"/>
        <w:ind w:left="1701" w:right="1701"/>
        <w:jc w:val="both"/>
        <w:rPr>
          <w:rFonts w:cs="Courier New"/>
          <w:b/>
          <w:bCs/>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b/>
          <w:bCs/>
          <w:sz w:val="20"/>
        </w:rPr>
        <w:t>La misma obligación le incumbirá cuando la gestión hubiese tenido por objeto evitar algún perjuicio inminente y manifiesto, aunque de ella no resulte provecho alguno</w:t>
      </w:r>
      <w:r w:rsidRPr="00756012">
        <w:rPr>
          <w:rFonts w:cs="Courier New"/>
          <w:sz w:val="20"/>
        </w:rPr>
        <w:t>.</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565CA3">
      <w:pPr>
        <w:widowControl w:val="0"/>
        <w:autoSpaceDE w:val="0"/>
        <w:autoSpaceDN w:val="0"/>
        <w:adjustRightInd w:val="0"/>
        <w:jc w:val="both"/>
        <w:rPr>
          <w:rFonts w:cs="Courier New"/>
          <w:sz w:val="20"/>
        </w:rPr>
      </w:pPr>
      <w:r w:rsidRPr="00756012">
        <w:rPr>
          <w:rFonts w:cs="Courier New"/>
          <w:sz w:val="20"/>
        </w:rPr>
        <w:t xml:space="preserve">La mayoría entiende que es estos supuestos </w:t>
      </w:r>
      <w:r w:rsidRPr="00756012">
        <w:rPr>
          <w:rFonts w:cs="Courier New"/>
          <w:b/>
          <w:bCs/>
          <w:sz w:val="20"/>
        </w:rPr>
        <w:t>no hay ratificación</w:t>
      </w:r>
      <w:r w:rsidRPr="00756012">
        <w:rPr>
          <w:rFonts w:cs="Courier New"/>
          <w:sz w:val="20"/>
        </w:rPr>
        <w:t xml:space="preserve"> tácita sino unos hechos </w:t>
      </w:r>
      <w:r w:rsidR="00565CA3">
        <w:rPr>
          <w:rFonts w:cs="Courier New"/>
          <w:sz w:val="20"/>
        </w:rPr>
        <w:t xml:space="preserve">objetivos </w:t>
      </w:r>
      <w:r w:rsidRPr="00756012">
        <w:rPr>
          <w:rFonts w:cs="Courier New"/>
          <w:sz w:val="20"/>
        </w:rPr>
        <w:t>a los que la ley atribuye las mismas consecuencias que a la ratificación</w:t>
      </w:r>
      <w:r w:rsidR="00565CA3">
        <w:rPr>
          <w:rFonts w:cs="Courier New"/>
          <w:sz w:val="20"/>
        </w:rPr>
        <w:t>.</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565CA3" w:rsidP="00756012">
      <w:pPr>
        <w:widowControl w:val="0"/>
        <w:autoSpaceDE w:val="0"/>
        <w:autoSpaceDN w:val="0"/>
        <w:adjustRightInd w:val="0"/>
        <w:jc w:val="both"/>
        <w:rPr>
          <w:rFonts w:cs="Courier New"/>
          <w:sz w:val="20"/>
        </w:rPr>
      </w:pPr>
      <w:r>
        <w:rPr>
          <w:rFonts w:cs="Courier New"/>
          <w:sz w:val="20"/>
        </w:rPr>
        <w:t>C</w:t>
      </w:r>
      <w:r w:rsidR="00080FD6" w:rsidRPr="00756012">
        <w:rPr>
          <w:rFonts w:cs="Courier New"/>
          <w:sz w:val="20"/>
        </w:rPr>
        <w:t xml:space="preserve">uando no haya ratificación </w:t>
      </w:r>
      <w:r>
        <w:rPr>
          <w:rFonts w:cs="Courier New"/>
          <w:sz w:val="20"/>
        </w:rPr>
        <w:t>ni</w:t>
      </w:r>
      <w:r w:rsidR="00080FD6" w:rsidRPr="00756012">
        <w:rPr>
          <w:rFonts w:cs="Courier New"/>
          <w:sz w:val="20"/>
        </w:rPr>
        <w:t xml:space="preserve"> se den los hechos objetivos del art. 1893 el dominus no está obligado a asumir las consecuencias de la gestión </w:t>
      </w:r>
      <w:r>
        <w:rPr>
          <w:rFonts w:cs="Courier New"/>
          <w:sz w:val="20"/>
        </w:rPr>
        <w:t>(</w:t>
      </w:r>
      <w:r w:rsidR="00080FD6" w:rsidRPr="00756012">
        <w:rPr>
          <w:rFonts w:cs="Courier New"/>
          <w:sz w:val="20"/>
        </w:rPr>
        <w:t>art 1259</w:t>
      </w:r>
      <w:r>
        <w:rPr>
          <w:rFonts w:cs="Courier New"/>
          <w:sz w:val="20"/>
        </w:rPr>
        <w:t>)</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565CA3" w:rsidRDefault="00080FD6" w:rsidP="00756012">
      <w:pPr>
        <w:widowControl w:val="0"/>
        <w:autoSpaceDE w:val="0"/>
        <w:autoSpaceDN w:val="0"/>
        <w:adjustRightInd w:val="0"/>
        <w:jc w:val="both"/>
        <w:rPr>
          <w:rFonts w:cs="Courier New"/>
          <w:sz w:val="20"/>
        </w:rPr>
      </w:pPr>
      <w:r w:rsidRPr="00565CA3">
        <w:rPr>
          <w:rFonts w:cs="Courier New"/>
          <w:sz w:val="20"/>
        </w:rPr>
        <w:t>Gestiones especiales</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1894</w:t>
      </w:r>
      <w:r w:rsidR="00565CA3">
        <w:rPr>
          <w:rFonts w:cs="Courier New"/>
          <w:sz w:val="20"/>
        </w:rPr>
        <w:t xml:space="preserve">  </w:t>
      </w:r>
      <w:r w:rsidRPr="00756012">
        <w:rPr>
          <w:rFonts w:cs="Courier New"/>
          <w:b/>
          <w:bCs/>
          <w:sz w:val="20"/>
        </w:rPr>
        <w:t>Cuando, sin conocimiento del obligado a prestar alimentos, los diese un extraño, éste tendrá derecho a reclamarlos de aquél, a no constar que los dio por oficio de piedad y sin ánimo de reclamarlos.</w:t>
      </w:r>
    </w:p>
    <w:p w:rsidR="00565CA3" w:rsidRDefault="00565CA3" w:rsidP="00756012">
      <w:pPr>
        <w:widowControl w:val="0"/>
        <w:autoSpaceDE w:val="0"/>
        <w:autoSpaceDN w:val="0"/>
        <w:adjustRightInd w:val="0"/>
        <w:ind w:left="1701" w:right="1701"/>
        <w:jc w:val="both"/>
        <w:rPr>
          <w:rFonts w:cs="Courier New"/>
          <w:b/>
          <w:bCs/>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756012">
        <w:rPr>
          <w:rFonts w:cs="Courier New"/>
          <w:b/>
          <w:bCs/>
          <w:sz w:val="20"/>
        </w:rPr>
        <w:t>Los gastos funerarios proporcionados a la calidad de la persona y a los usos de la localidad, deberán ser satisfechos, aunque el difunto no hubiese dejado bienes, por aquellos que en vida habrían tenido la obligación de alimentarle.</w:t>
      </w:r>
    </w:p>
    <w:p w:rsidR="00080FD6" w:rsidRDefault="00080FD6" w:rsidP="00756012">
      <w:pPr>
        <w:widowControl w:val="0"/>
        <w:autoSpaceDE w:val="0"/>
        <w:autoSpaceDN w:val="0"/>
        <w:adjustRightInd w:val="0"/>
        <w:jc w:val="both"/>
        <w:rPr>
          <w:rFonts w:cs="Courier New"/>
          <w:b/>
          <w:bCs/>
          <w:sz w:val="20"/>
        </w:rPr>
      </w:pPr>
    </w:p>
    <w:p w:rsidR="00BB7407" w:rsidRDefault="00BB7407" w:rsidP="00756012">
      <w:pPr>
        <w:widowControl w:val="0"/>
        <w:autoSpaceDE w:val="0"/>
        <w:autoSpaceDN w:val="0"/>
        <w:adjustRightInd w:val="0"/>
        <w:jc w:val="both"/>
        <w:rPr>
          <w:rFonts w:cs="Courier New"/>
          <w:b/>
          <w:bCs/>
          <w:sz w:val="20"/>
        </w:rPr>
      </w:pPr>
    </w:p>
    <w:p w:rsidR="00BB7407" w:rsidRPr="00BB7407" w:rsidRDefault="00BB7407" w:rsidP="00BB7407">
      <w:pPr>
        <w:widowControl w:val="0"/>
        <w:autoSpaceDE w:val="0"/>
        <w:autoSpaceDN w:val="0"/>
        <w:adjustRightInd w:val="0"/>
        <w:jc w:val="both"/>
        <w:rPr>
          <w:rFonts w:cs="Courier New"/>
          <w:sz w:val="20"/>
        </w:rPr>
      </w:pPr>
      <w:r w:rsidRPr="00BB7407">
        <w:rPr>
          <w:rFonts w:cs="Courier New"/>
          <w:sz w:val="20"/>
          <w:highlight w:val="yellow"/>
        </w:rPr>
        <w:t>Aunque el Código Civil exige que la prestación de alimentos se haga sin conocimiento del obligado, este caso es uno de los supuestos excepcionales en que la doctrina admite una gestión contra la prohibición del "dominus" (sería inmoral consentir que el obligado prohibiese que diera alimentos al alimentista, pero él no los prestase).</w:t>
      </w:r>
    </w:p>
    <w:p w:rsidR="00BB7407" w:rsidRPr="00BB7407" w:rsidRDefault="00BB7407"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756012" w:rsidP="00756012">
      <w:pPr>
        <w:pStyle w:val="Ttulo4"/>
        <w:rPr>
          <w:rFonts w:ascii="Courier New" w:hAnsi="Courier New" w:cs="Courier New"/>
          <w:sz w:val="20"/>
        </w:rPr>
      </w:pPr>
      <w:r w:rsidRPr="00756012">
        <w:rPr>
          <w:rFonts w:ascii="Courier New" w:hAnsi="Courier New" w:cs="Courier New"/>
          <w:sz w:val="20"/>
        </w:rPr>
        <w:t xml:space="preserve">Y DEL </w:t>
      </w:r>
      <w:r w:rsidR="00080FD6" w:rsidRPr="00756012">
        <w:rPr>
          <w:rFonts w:ascii="Courier New" w:hAnsi="Courier New" w:cs="Courier New"/>
          <w:sz w:val="20"/>
        </w:rPr>
        <w:t>COBRO DE LO INDEBIDO</w:t>
      </w:r>
    </w:p>
    <w:p w:rsidR="00756012" w:rsidRPr="00756012" w:rsidRDefault="00756012" w:rsidP="00756012">
      <w:pPr>
        <w:widowControl w:val="0"/>
        <w:autoSpaceDE w:val="0"/>
        <w:autoSpaceDN w:val="0"/>
        <w:adjustRightInd w:val="0"/>
        <w:jc w:val="both"/>
        <w:rPr>
          <w:rFonts w:cs="Courier New"/>
          <w:sz w:val="20"/>
        </w:rPr>
      </w:pPr>
    </w:p>
    <w:p w:rsidR="00756012" w:rsidRPr="00756012" w:rsidRDefault="00756012" w:rsidP="00756012">
      <w:pPr>
        <w:widowControl w:val="0"/>
        <w:autoSpaceDE w:val="0"/>
        <w:autoSpaceDN w:val="0"/>
        <w:adjustRightInd w:val="0"/>
        <w:jc w:val="both"/>
        <w:rPr>
          <w:rFonts w:cs="Courier New"/>
          <w:sz w:val="20"/>
        </w:rPr>
      </w:pPr>
    </w:p>
    <w:p w:rsidR="00080FD6" w:rsidRPr="00756012" w:rsidRDefault="00565CA3" w:rsidP="00756012">
      <w:pPr>
        <w:widowControl w:val="0"/>
        <w:autoSpaceDE w:val="0"/>
        <w:autoSpaceDN w:val="0"/>
        <w:adjustRightInd w:val="0"/>
        <w:ind w:left="1701" w:right="1701"/>
        <w:jc w:val="both"/>
        <w:rPr>
          <w:rFonts w:cs="Courier New"/>
          <w:b/>
          <w:bCs/>
          <w:sz w:val="20"/>
        </w:rPr>
      </w:pPr>
      <w:r>
        <w:rPr>
          <w:rFonts w:cs="Courier New"/>
          <w:sz w:val="20"/>
        </w:rPr>
        <w:t>1895</w:t>
      </w:r>
      <w:r w:rsidR="00080FD6" w:rsidRPr="00756012">
        <w:rPr>
          <w:rFonts w:cs="Courier New"/>
          <w:sz w:val="20"/>
        </w:rPr>
        <w:t xml:space="preserve"> </w:t>
      </w:r>
      <w:r w:rsidR="00080FD6" w:rsidRPr="00756012">
        <w:rPr>
          <w:rFonts w:cs="Courier New"/>
          <w:b/>
          <w:bCs/>
          <w:sz w:val="20"/>
        </w:rPr>
        <w:t>Cuando se recibe alguna cosa que no había  derecho a cobrar, y que por error ha sido indebidamente entregada, surge la obligación de restituirla</w:t>
      </w:r>
    </w:p>
    <w:p w:rsidR="00080FD6" w:rsidRPr="00756012" w:rsidRDefault="00080FD6" w:rsidP="00756012">
      <w:pPr>
        <w:widowControl w:val="0"/>
        <w:autoSpaceDE w:val="0"/>
        <w:autoSpaceDN w:val="0"/>
        <w:adjustRightInd w:val="0"/>
        <w:jc w:val="both"/>
        <w:rPr>
          <w:rFonts w:cs="Courier New"/>
          <w:sz w:val="20"/>
        </w:rPr>
      </w:pPr>
      <w:r w:rsidRPr="00756012">
        <w:rPr>
          <w:rFonts w:cs="Courier New"/>
          <w:sz w:val="20"/>
        </w:rPr>
        <w:tab/>
      </w:r>
    </w:p>
    <w:p w:rsidR="00080FD6" w:rsidRPr="00756012" w:rsidRDefault="00565CA3" w:rsidP="00756012">
      <w:pPr>
        <w:widowControl w:val="0"/>
        <w:autoSpaceDE w:val="0"/>
        <w:autoSpaceDN w:val="0"/>
        <w:adjustRightInd w:val="0"/>
        <w:jc w:val="both"/>
        <w:rPr>
          <w:rFonts w:cs="Courier New"/>
          <w:sz w:val="20"/>
        </w:rPr>
      </w:pPr>
      <w:r>
        <w:rPr>
          <w:rFonts w:cs="Courier New"/>
          <w:sz w:val="20"/>
        </w:rPr>
        <w:t>S</w:t>
      </w:r>
      <w:r w:rsidR="00080FD6" w:rsidRPr="00756012">
        <w:rPr>
          <w:rFonts w:cs="Courier New"/>
          <w:sz w:val="20"/>
        </w:rPr>
        <w:t>iguiendo a LACRUZ podemos destacar:</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r w:rsidRPr="00756012">
        <w:rPr>
          <w:rFonts w:cs="Courier New"/>
          <w:sz w:val="20"/>
        </w:rPr>
        <w:t>· Que se impone la restitución, no sólo de aquello en que se hubiera enriquecido el que recibe el pago sino de todo lo recibido</w:t>
      </w:r>
      <w:r w:rsidR="00565CA3">
        <w:rPr>
          <w:rFonts w:cs="Courier New"/>
          <w:sz w:val="20"/>
        </w:rPr>
        <w:t>,</w:t>
      </w:r>
      <w:r w:rsidRPr="00756012">
        <w:rPr>
          <w:rFonts w:cs="Courier New"/>
          <w:sz w:val="20"/>
        </w:rPr>
        <w:t xml:space="preserve"> por lo que no estamos en sentido </w:t>
      </w:r>
      <w:r w:rsidR="00565CA3" w:rsidRPr="00756012">
        <w:rPr>
          <w:rFonts w:cs="Courier New"/>
          <w:sz w:val="20"/>
        </w:rPr>
        <w:t>técnico</w:t>
      </w:r>
      <w:r w:rsidR="00565CA3">
        <w:rPr>
          <w:rFonts w:cs="Courier New"/>
          <w:sz w:val="20"/>
        </w:rPr>
        <w:t>-</w:t>
      </w:r>
      <w:r w:rsidRPr="00756012">
        <w:rPr>
          <w:rFonts w:cs="Courier New"/>
          <w:sz w:val="20"/>
        </w:rPr>
        <w:t>jurídico ante un supuesto de enriquecimiento sin causa</w:t>
      </w:r>
      <w:r w:rsidR="00565CA3">
        <w:rPr>
          <w:rFonts w:cs="Courier New"/>
          <w:sz w:val="20"/>
        </w:rPr>
        <w:t>.</w:t>
      </w:r>
    </w:p>
    <w:p w:rsidR="00080FD6" w:rsidRPr="00756012" w:rsidRDefault="00080FD6" w:rsidP="00756012">
      <w:pPr>
        <w:widowControl w:val="0"/>
        <w:autoSpaceDE w:val="0"/>
        <w:autoSpaceDN w:val="0"/>
        <w:adjustRightInd w:val="0"/>
        <w:ind w:left="567"/>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r w:rsidRPr="00756012">
        <w:rPr>
          <w:rFonts w:cs="Courier New"/>
          <w:sz w:val="20"/>
        </w:rPr>
        <w:t xml:space="preserve">· </w:t>
      </w:r>
      <w:r w:rsidR="00565CA3">
        <w:rPr>
          <w:rFonts w:cs="Courier New"/>
          <w:sz w:val="20"/>
        </w:rPr>
        <w:t>Dado que l</w:t>
      </w:r>
      <w:r w:rsidRPr="00756012">
        <w:rPr>
          <w:rFonts w:cs="Courier New"/>
          <w:sz w:val="20"/>
        </w:rPr>
        <w:t>a transmisión de la propiedad requiere just</w:t>
      </w:r>
      <w:r w:rsidR="00565CA3">
        <w:rPr>
          <w:rFonts w:cs="Courier New"/>
          <w:sz w:val="20"/>
        </w:rPr>
        <w:t>o</w:t>
      </w:r>
      <w:r w:rsidRPr="00756012">
        <w:rPr>
          <w:rFonts w:cs="Courier New"/>
          <w:sz w:val="20"/>
        </w:rPr>
        <w:t xml:space="preserve"> título (ex art. 609 y 1095)</w:t>
      </w:r>
      <w:r w:rsidR="00565CA3">
        <w:rPr>
          <w:rFonts w:cs="Courier New"/>
          <w:sz w:val="20"/>
        </w:rPr>
        <w:t>,</w:t>
      </w:r>
      <w:r w:rsidRPr="00756012">
        <w:rPr>
          <w:rFonts w:cs="Courier New"/>
          <w:sz w:val="20"/>
        </w:rPr>
        <w:t xml:space="preserve"> la entrega de la cosa no debida, al carecer del mismo, en principio no produce </w:t>
      </w:r>
      <w:r w:rsidR="00565CA3">
        <w:rPr>
          <w:rFonts w:cs="Courier New"/>
          <w:sz w:val="20"/>
        </w:rPr>
        <w:t>adquisición de dominio.</w:t>
      </w:r>
    </w:p>
    <w:p w:rsidR="00080FD6" w:rsidRPr="00756012" w:rsidRDefault="00080FD6" w:rsidP="00756012">
      <w:pPr>
        <w:widowControl w:val="0"/>
        <w:autoSpaceDE w:val="0"/>
        <w:autoSpaceDN w:val="0"/>
        <w:adjustRightInd w:val="0"/>
        <w:ind w:left="567"/>
        <w:jc w:val="both"/>
        <w:rPr>
          <w:rFonts w:cs="Courier New"/>
          <w:sz w:val="20"/>
        </w:rPr>
      </w:pPr>
    </w:p>
    <w:p w:rsidR="00080FD6" w:rsidRPr="00756012" w:rsidRDefault="00442D71" w:rsidP="00442D71">
      <w:pPr>
        <w:widowControl w:val="0"/>
        <w:autoSpaceDE w:val="0"/>
        <w:autoSpaceDN w:val="0"/>
        <w:adjustRightInd w:val="0"/>
        <w:ind w:left="1416"/>
        <w:jc w:val="both"/>
        <w:rPr>
          <w:rFonts w:cs="Courier New"/>
          <w:sz w:val="20"/>
        </w:rPr>
      </w:pPr>
      <w:r>
        <w:rPr>
          <w:rFonts w:cs="Courier New"/>
          <w:sz w:val="20"/>
        </w:rPr>
        <w:t>Así</w:t>
      </w:r>
      <w:r w:rsidR="00080FD6" w:rsidRPr="00756012">
        <w:rPr>
          <w:rFonts w:cs="Courier New"/>
          <w:sz w:val="20"/>
        </w:rPr>
        <w:t>, advierte LACRUZ</w:t>
      </w:r>
      <w:r w:rsidR="00565CA3">
        <w:rPr>
          <w:rFonts w:cs="Courier New"/>
          <w:sz w:val="20"/>
        </w:rPr>
        <w:t>,</w:t>
      </w:r>
      <w:r w:rsidR="00080FD6" w:rsidRPr="00756012">
        <w:rPr>
          <w:rFonts w:cs="Courier New"/>
          <w:sz w:val="20"/>
        </w:rPr>
        <w:t xml:space="preserve"> la </w:t>
      </w:r>
      <w:r w:rsidR="00565CA3" w:rsidRPr="00565CA3">
        <w:rPr>
          <w:rFonts w:cs="Courier New"/>
          <w:sz w:val="20"/>
        </w:rPr>
        <w:t>condictio</w:t>
      </w:r>
      <w:r w:rsidR="00080FD6" w:rsidRPr="00756012">
        <w:rPr>
          <w:rFonts w:cs="Courier New"/>
          <w:sz w:val="20"/>
        </w:rPr>
        <w:t xml:space="preserve"> indebiti es una acción personal </w:t>
      </w:r>
      <w:r w:rsidR="00565CA3">
        <w:rPr>
          <w:rFonts w:cs="Courier New"/>
          <w:sz w:val="20"/>
        </w:rPr>
        <w:t xml:space="preserve">(NO </w:t>
      </w:r>
      <w:r w:rsidR="00080FD6" w:rsidRPr="00756012">
        <w:rPr>
          <w:rFonts w:cs="Courier New"/>
          <w:sz w:val="20"/>
        </w:rPr>
        <w:t>real</w:t>
      </w:r>
      <w:r w:rsidR="00565CA3">
        <w:rPr>
          <w:rFonts w:cs="Courier New"/>
          <w:sz w:val="20"/>
        </w:rPr>
        <w:t>)</w:t>
      </w:r>
      <w:r w:rsidR="00080FD6" w:rsidRPr="00756012">
        <w:rPr>
          <w:rFonts w:cs="Courier New"/>
          <w:sz w:val="20"/>
        </w:rPr>
        <w:t xml:space="preserve"> en virtud de la cual se reclama no el dominio de la cosa sino </w:t>
      </w:r>
      <w:r>
        <w:rPr>
          <w:rFonts w:cs="Courier New"/>
          <w:sz w:val="20"/>
        </w:rPr>
        <w:t>su</w:t>
      </w:r>
      <w:r w:rsidR="00080FD6" w:rsidRPr="00756012">
        <w:rPr>
          <w:rFonts w:cs="Courier New"/>
          <w:sz w:val="20"/>
        </w:rPr>
        <w:t xml:space="preserve"> mera restitución </w:t>
      </w:r>
    </w:p>
    <w:p w:rsidR="00AE5211" w:rsidRDefault="00AE5211" w:rsidP="00AE5211">
      <w:pPr>
        <w:widowControl w:val="0"/>
        <w:autoSpaceDE w:val="0"/>
        <w:autoSpaceDN w:val="0"/>
        <w:adjustRightInd w:val="0"/>
        <w:jc w:val="both"/>
        <w:rPr>
          <w:rFonts w:cs="Courier New"/>
          <w:sz w:val="20"/>
        </w:rPr>
      </w:pPr>
    </w:p>
    <w:p w:rsidR="00AE5211" w:rsidRPr="00756012" w:rsidRDefault="00AE5211" w:rsidP="00AE5211">
      <w:pPr>
        <w:widowControl w:val="0"/>
        <w:autoSpaceDE w:val="0"/>
        <w:autoSpaceDN w:val="0"/>
        <w:adjustRightInd w:val="0"/>
        <w:jc w:val="both"/>
        <w:rPr>
          <w:rFonts w:cs="Courier New"/>
          <w:sz w:val="20"/>
        </w:rPr>
      </w:pPr>
      <w:r>
        <w:rPr>
          <w:rFonts w:cs="Courier New"/>
          <w:sz w:val="20"/>
        </w:rPr>
        <w:t>L</w:t>
      </w:r>
      <w:r w:rsidRPr="00756012">
        <w:rPr>
          <w:rFonts w:cs="Courier New"/>
          <w:sz w:val="20"/>
        </w:rPr>
        <w:t xml:space="preserve">a ACCIÓN DE REPETICIÓN por un cobro indebido </w:t>
      </w:r>
      <w:r w:rsidRPr="00756012">
        <w:rPr>
          <w:rFonts w:cs="Courier New"/>
          <w:b/>
          <w:bCs/>
          <w:sz w:val="20"/>
        </w:rPr>
        <w:t>requiere</w:t>
      </w:r>
      <w:r w:rsidRPr="00756012">
        <w:rPr>
          <w:rFonts w:cs="Courier New"/>
          <w:sz w:val="20"/>
        </w:rPr>
        <w:t>:</w:t>
      </w:r>
    </w:p>
    <w:p w:rsidR="00AE5211" w:rsidRPr="00756012" w:rsidRDefault="00AE5211" w:rsidP="00AE5211">
      <w:pPr>
        <w:widowControl w:val="0"/>
        <w:autoSpaceDE w:val="0"/>
        <w:autoSpaceDN w:val="0"/>
        <w:adjustRightInd w:val="0"/>
        <w:jc w:val="both"/>
        <w:rPr>
          <w:rFonts w:cs="Courier New"/>
          <w:sz w:val="20"/>
        </w:rPr>
      </w:pPr>
    </w:p>
    <w:p w:rsidR="00AE5211" w:rsidRPr="00756012" w:rsidRDefault="00AE5211" w:rsidP="00AE5211">
      <w:pPr>
        <w:widowControl w:val="0"/>
        <w:autoSpaceDE w:val="0"/>
        <w:autoSpaceDN w:val="0"/>
        <w:adjustRightInd w:val="0"/>
        <w:ind w:left="567"/>
        <w:jc w:val="both"/>
        <w:rPr>
          <w:rFonts w:cs="Courier New"/>
          <w:sz w:val="20"/>
        </w:rPr>
      </w:pPr>
      <w:r w:rsidRPr="00756012">
        <w:rPr>
          <w:rFonts w:cs="Courier New"/>
          <w:sz w:val="20"/>
        </w:rPr>
        <w:t>- Pago efectivo hecho con intención de extinguir una deuda o cumplir un deber jurídico.</w:t>
      </w:r>
    </w:p>
    <w:p w:rsidR="00AE5211" w:rsidRPr="00756012" w:rsidRDefault="00AE5211" w:rsidP="00AE5211">
      <w:pPr>
        <w:widowControl w:val="0"/>
        <w:autoSpaceDE w:val="0"/>
        <w:autoSpaceDN w:val="0"/>
        <w:adjustRightInd w:val="0"/>
        <w:ind w:left="567"/>
        <w:jc w:val="both"/>
        <w:rPr>
          <w:rFonts w:cs="Courier New"/>
          <w:sz w:val="20"/>
        </w:rPr>
      </w:pPr>
    </w:p>
    <w:p w:rsidR="00AE5211" w:rsidRPr="00756012" w:rsidRDefault="00AE5211" w:rsidP="00AE5211">
      <w:pPr>
        <w:widowControl w:val="0"/>
        <w:autoSpaceDE w:val="0"/>
        <w:autoSpaceDN w:val="0"/>
        <w:adjustRightInd w:val="0"/>
        <w:ind w:left="567"/>
        <w:jc w:val="both"/>
        <w:rPr>
          <w:rFonts w:cs="Courier New"/>
          <w:sz w:val="20"/>
        </w:rPr>
      </w:pPr>
      <w:r w:rsidRPr="00756012">
        <w:rPr>
          <w:rFonts w:cs="Courier New"/>
          <w:sz w:val="20"/>
        </w:rPr>
        <w:t xml:space="preserve">- Que dicha deuda no fuera debida. </w:t>
      </w:r>
      <w:r>
        <w:rPr>
          <w:rFonts w:cs="Courier New"/>
          <w:sz w:val="20"/>
        </w:rPr>
        <w:t>H</w:t>
      </w:r>
      <w:r w:rsidRPr="00756012">
        <w:rPr>
          <w:rFonts w:cs="Courier New"/>
          <w:sz w:val="20"/>
        </w:rPr>
        <w:t>a señalado el TS que el error puede ser tanto de hecho como de derecho, sin que deba ser necesariamente excusable.</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p>
    <w:p w:rsidR="00080FD6" w:rsidRPr="00756012" w:rsidRDefault="00442D71" w:rsidP="00756012">
      <w:pPr>
        <w:widowControl w:val="0"/>
        <w:autoSpaceDE w:val="0"/>
        <w:autoSpaceDN w:val="0"/>
        <w:adjustRightInd w:val="0"/>
        <w:jc w:val="both"/>
        <w:rPr>
          <w:rFonts w:cs="Courier New"/>
          <w:sz w:val="20"/>
        </w:rPr>
      </w:pPr>
      <w:r w:rsidRPr="00756012">
        <w:rPr>
          <w:rFonts w:cs="Courier New"/>
          <w:b/>
          <w:bCs/>
          <w:sz w:val="20"/>
        </w:rPr>
        <w:t>SUJETOS</w:t>
      </w:r>
      <w:r w:rsidR="00080FD6" w:rsidRPr="00756012">
        <w:rPr>
          <w:rFonts w:cs="Courier New"/>
          <w:sz w:val="20"/>
        </w:rPr>
        <w:t xml:space="preserve"> La acción ha de dirigirse contra quien recibe el pago y sólo están legitimados para ejercitarla el que entregó la cosa o cantidad, sin perjuicio de la acción reivindicatoria que, en su caso corresponda al dueño de la misma</w:t>
      </w:r>
      <w:r>
        <w:rPr>
          <w:rFonts w:cs="Courier New"/>
          <w:sz w:val="20"/>
        </w:rPr>
        <w:t>.</w:t>
      </w:r>
    </w:p>
    <w:p w:rsidR="00442D71" w:rsidRDefault="00442D71" w:rsidP="00442D71">
      <w:pPr>
        <w:widowControl w:val="0"/>
        <w:autoSpaceDE w:val="0"/>
        <w:autoSpaceDN w:val="0"/>
        <w:adjustRightInd w:val="0"/>
        <w:jc w:val="both"/>
        <w:rPr>
          <w:rFonts w:cs="Courier New"/>
          <w:sz w:val="20"/>
        </w:rPr>
      </w:pPr>
    </w:p>
    <w:p w:rsidR="00442D71" w:rsidRPr="00756012" w:rsidRDefault="00442D71" w:rsidP="00442D71">
      <w:pPr>
        <w:widowControl w:val="0"/>
        <w:autoSpaceDE w:val="0"/>
        <w:autoSpaceDN w:val="0"/>
        <w:adjustRightInd w:val="0"/>
        <w:ind w:left="567"/>
        <w:jc w:val="both"/>
        <w:rPr>
          <w:rFonts w:cs="Courier New"/>
          <w:sz w:val="20"/>
        </w:rPr>
      </w:pPr>
    </w:p>
    <w:p w:rsidR="00080FD6" w:rsidRPr="00756012" w:rsidRDefault="00442D71" w:rsidP="00756012">
      <w:pPr>
        <w:widowControl w:val="0"/>
        <w:autoSpaceDE w:val="0"/>
        <w:autoSpaceDN w:val="0"/>
        <w:adjustRightInd w:val="0"/>
        <w:jc w:val="both"/>
        <w:rPr>
          <w:rFonts w:cs="Courier New"/>
          <w:sz w:val="20"/>
        </w:rPr>
      </w:pPr>
      <w:r w:rsidRPr="00756012">
        <w:rPr>
          <w:rFonts w:cs="Courier New"/>
          <w:b/>
          <w:bCs/>
          <w:sz w:val="20"/>
        </w:rPr>
        <w:t>OBJETO</w:t>
      </w:r>
      <w:r w:rsidR="00080FD6" w:rsidRPr="00756012">
        <w:rPr>
          <w:rFonts w:cs="Courier New"/>
          <w:sz w:val="20"/>
        </w:rPr>
        <w:t xml:space="preserve"> la ley distingue entre el accipiens de buena y mala fe:</w:t>
      </w:r>
    </w:p>
    <w:p w:rsidR="00080FD6" w:rsidRPr="00756012" w:rsidRDefault="00080FD6" w:rsidP="00756012">
      <w:pPr>
        <w:widowControl w:val="0"/>
        <w:autoSpaceDE w:val="0"/>
        <w:autoSpaceDN w:val="0"/>
        <w:adjustRightInd w:val="0"/>
        <w:ind w:left="1701" w:right="1701"/>
        <w:jc w:val="both"/>
        <w:rPr>
          <w:rFonts w:cs="Courier New"/>
          <w:sz w:val="20"/>
        </w:rPr>
      </w:pPr>
    </w:p>
    <w:p w:rsidR="00442D71" w:rsidRDefault="00080FD6" w:rsidP="00756012">
      <w:pPr>
        <w:pStyle w:val="Textodebloque"/>
        <w:rPr>
          <w:sz w:val="20"/>
          <w:szCs w:val="20"/>
        </w:rPr>
      </w:pPr>
      <w:r w:rsidRPr="00756012">
        <w:rPr>
          <w:sz w:val="20"/>
          <w:szCs w:val="20"/>
        </w:rPr>
        <w:t>1896</w:t>
      </w:r>
      <w:r w:rsidR="00442D71">
        <w:rPr>
          <w:sz w:val="20"/>
          <w:szCs w:val="20"/>
        </w:rPr>
        <w:t xml:space="preserve">  </w:t>
      </w:r>
      <w:r w:rsidRPr="00756012">
        <w:rPr>
          <w:sz w:val="20"/>
          <w:szCs w:val="20"/>
        </w:rPr>
        <w:t>El que acepta un pago indebido, procediendo de mala fe, deberá abonar el interés legal cuando se trate de capitales o los frutos percibidos o debidos percibir cuando la cosa recibida los produjere</w:t>
      </w:r>
      <w:r w:rsidR="00AE5211">
        <w:rPr>
          <w:sz w:val="20"/>
          <w:szCs w:val="20"/>
        </w:rPr>
        <w:t>.</w:t>
      </w:r>
    </w:p>
    <w:p w:rsidR="00442D71" w:rsidRDefault="00442D71" w:rsidP="00756012">
      <w:pPr>
        <w:pStyle w:val="Textodebloque"/>
        <w:rPr>
          <w:sz w:val="20"/>
          <w:szCs w:val="20"/>
        </w:rPr>
      </w:pPr>
    </w:p>
    <w:p w:rsidR="00080FD6" w:rsidRPr="00756012" w:rsidRDefault="00080FD6" w:rsidP="00756012">
      <w:pPr>
        <w:pStyle w:val="Textodebloque"/>
        <w:rPr>
          <w:sz w:val="20"/>
          <w:szCs w:val="20"/>
        </w:rPr>
      </w:pPr>
      <w:r w:rsidRPr="00756012">
        <w:rPr>
          <w:sz w:val="20"/>
          <w:szCs w:val="20"/>
        </w:rPr>
        <w:t>Además responderá de los menoscabos que la cosa haya sufrido por cualquier causa y de los perjuicios que se irrogaren al que lo entregó, hasta que la recobre.</w:t>
      </w:r>
      <w:r w:rsidR="00442D71">
        <w:rPr>
          <w:sz w:val="20"/>
          <w:szCs w:val="20"/>
        </w:rPr>
        <w:t xml:space="preserve"> </w:t>
      </w:r>
      <w:r w:rsidRPr="00756012">
        <w:rPr>
          <w:sz w:val="20"/>
          <w:szCs w:val="20"/>
        </w:rPr>
        <w:t>No se prestara el  caso fortuito cuando hubiese podido afectar del mismo modo a las cosas hallándose en poder del que las entregó.</w:t>
      </w:r>
    </w:p>
    <w:p w:rsidR="00080FD6" w:rsidRDefault="00080FD6" w:rsidP="00756012">
      <w:pPr>
        <w:widowControl w:val="0"/>
        <w:autoSpaceDE w:val="0"/>
        <w:autoSpaceDN w:val="0"/>
        <w:adjustRightInd w:val="0"/>
        <w:ind w:left="567"/>
        <w:jc w:val="both"/>
        <w:rPr>
          <w:rFonts w:cs="Courier New"/>
          <w:sz w:val="20"/>
        </w:rPr>
      </w:pPr>
    </w:p>
    <w:p w:rsidR="00442D71" w:rsidRPr="00756012" w:rsidRDefault="00442D71" w:rsidP="00756012">
      <w:pPr>
        <w:widowControl w:val="0"/>
        <w:autoSpaceDE w:val="0"/>
        <w:autoSpaceDN w:val="0"/>
        <w:adjustRightInd w:val="0"/>
        <w:ind w:left="567"/>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sz w:val="20"/>
        </w:rPr>
        <w:t>1897</w:t>
      </w:r>
      <w:r w:rsidRPr="00756012">
        <w:rPr>
          <w:rFonts w:cs="Courier New"/>
          <w:sz w:val="20"/>
        </w:rPr>
        <w:tab/>
      </w:r>
      <w:r w:rsidRPr="00756012">
        <w:rPr>
          <w:rFonts w:cs="Courier New"/>
          <w:b/>
          <w:bCs/>
          <w:sz w:val="20"/>
        </w:rPr>
        <w:t>El que de buena fe hubiere aceptado un pago indebido de cosa cierta y determinada, sólo responderá de las desmejoras y pérdidas de ésta y de sus accesiones, en cuanto por ellas se hubiese enriquecido. Si la hubiere enajenado, restituirá el precio o cederá la acción para hacerlo efectivo.</w:t>
      </w:r>
    </w:p>
    <w:p w:rsidR="00442D71" w:rsidRDefault="00442D71" w:rsidP="00756012">
      <w:pPr>
        <w:widowControl w:val="0"/>
        <w:autoSpaceDE w:val="0"/>
        <w:autoSpaceDN w:val="0"/>
        <w:adjustRightInd w:val="0"/>
        <w:jc w:val="both"/>
        <w:rPr>
          <w:rFonts w:cs="Courier New"/>
          <w:sz w:val="20"/>
        </w:rPr>
      </w:pPr>
    </w:p>
    <w:p w:rsidR="007D46EB" w:rsidRDefault="007D46EB" w:rsidP="007D46EB">
      <w:pPr>
        <w:widowControl w:val="0"/>
        <w:autoSpaceDE w:val="0"/>
        <w:autoSpaceDN w:val="0"/>
        <w:adjustRightInd w:val="0"/>
        <w:jc w:val="both"/>
        <w:rPr>
          <w:rFonts w:cs="Courier New"/>
          <w:sz w:val="20"/>
        </w:rPr>
      </w:pPr>
    </w:p>
    <w:p w:rsidR="007D46EB" w:rsidRPr="00756012" w:rsidRDefault="007D46EB" w:rsidP="007D46EB">
      <w:pPr>
        <w:widowControl w:val="0"/>
        <w:autoSpaceDE w:val="0"/>
        <w:autoSpaceDN w:val="0"/>
        <w:adjustRightInd w:val="0"/>
        <w:jc w:val="both"/>
        <w:rPr>
          <w:rFonts w:cs="Courier New"/>
          <w:sz w:val="20"/>
        </w:rPr>
      </w:pPr>
      <w:r w:rsidRPr="00756012">
        <w:rPr>
          <w:rFonts w:cs="Courier New"/>
          <w:sz w:val="20"/>
        </w:rPr>
        <w:t>A pesar del silencio del pr</w:t>
      </w:r>
      <w:r>
        <w:rPr>
          <w:rFonts w:cs="Courier New"/>
          <w:sz w:val="20"/>
        </w:rPr>
        <w:t>e</w:t>
      </w:r>
      <w:r w:rsidRPr="00756012">
        <w:rPr>
          <w:rFonts w:cs="Courier New"/>
          <w:sz w:val="20"/>
        </w:rPr>
        <w:t>cepto cabe señala</w:t>
      </w:r>
      <w:r>
        <w:rPr>
          <w:rFonts w:cs="Courier New"/>
          <w:sz w:val="20"/>
        </w:rPr>
        <w:t>r</w:t>
      </w:r>
      <w:r w:rsidRPr="00756012">
        <w:rPr>
          <w:rFonts w:cs="Courier New"/>
          <w:sz w:val="20"/>
        </w:rPr>
        <w:t xml:space="preserve"> que;</w:t>
      </w:r>
    </w:p>
    <w:p w:rsidR="007D46EB" w:rsidRPr="00756012" w:rsidRDefault="007D46EB" w:rsidP="007D46EB">
      <w:pPr>
        <w:widowControl w:val="0"/>
        <w:autoSpaceDE w:val="0"/>
        <w:autoSpaceDN w:val="0"/>
        <w:adjustRightInd w:val="0"/>
        <w:ind w:left="567" w:right="284"/>
        <w:jc w:val="both"/>
        <w:rPr>
          <w:rFonts w:cs="Courier New"/>
          <w:sz w:val="20"/>
        </w:rPr>
      </w:pPr>
      <w:r w:rsidRPr="00756012">
        <w:rPr>
          <w:rFonts w:cs="Courier New"/>
          <w:sz w:val="20"/>
        </w:rPr>
        <w:tab/>
      </w:r>
    </w:p>
    <w:p w:rsidR="007D46EB" w:rsidRPr="00BB7407" w:rsidRDefault="007D46EB" w:rsidP="00610C93">
      <w:pPr>
        <w:pStyle w:val="Prrafodelista"/>
      </w:pPr>
      <w:r w:rsidRPr="00BB7407">
        <w:t>Si la cosa es genérica el accipiens ha de entregar otro tanto de la misma especie o calidad.</w:t>
      </w:r>
    </w:p>
    <w:p w:rsidR="007D46EB" w:rsidRPr="00BB7407" w:rsidRDefault="007D46EB" w:rsidP="007D46EB">
      <w:pPr>
        <w:ind w:left="720"/>
      </w:pPr>
    </w:p>
    <w:p w:rsidR="007D46EB" w:rsidRPr="00BB7407" w:rsidRDefault="007D46EB" w:rsidP="00610C93">
      <w:pPr>
        <w:pStyle w:val="Prrafodelista"/>
      </w:pPr>
      <w:r w:rsidRPr="00BB7407">
        <w:t>Si era dinero habrá de entregar el valor nominal recibido.</w:t>
      </w:r>
    </w:p>
    <w:p w:rsidR="007D46EB" w:rsidRPr="00BB7407" w:rsidRDefault="007D46EB" w:rsidP="00A25E57">
      <w:pPr>
        <w:ind w:left="720"/>
      </w:pPr>
    </w:p>
    <w:p w:rsidR="007D46EB" w:rsidRDefault="007D46EB" w:rsidP="00610C93">
      <w:pPr>
        <w:pStyle w:val="Prrafodelista"/>
      </w:pPr>
      <w:r w:rsidRPr="00BB7407">
        <w:t>Si la obligación consistía en hacer o no hacer, habrá de entregarse lo que debía haber pagado según su coste usual.</w:t>
      </w:r>
    </w:p>
    <w:p w:rsidR="007D46EB" w:rsidRDefault="007D46EB"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r w:rsidRPr="00756012">
        <w:rPr>
          <w:rFonts w:cs="Courier New"/>
          <w:sz w:val="20"/>
        </w:rPr>
        <w:tab/>
      </w:r>
    </w:p>
    <w:p w:rsidR="00D16345" w:rsidRDefault="00D16345" w:rsidP="00D16345">
      <w:pPr>
        <w:widowControl w:val="0"/>
        <w:autoSpaceDE w:val="0"/>
        <w:autoSpaceDN w:val="0"/>
        <w:adjustRightInd w:val="0"/>
        <w:jc w:val="both"/>
        <w:rPr>
          <w:rFonts w:cs="Courier New"/>
          <w:sz w:val="20"/>
          <w:highlight w:val="yellow"/>
        </w:rPr>
      </w:pPr>
      <w:r w:rsidRPr="00D16345">
        <w:rPr>
          <w:rFonts w:cs="Courier New"/>
          <w:sz w:val="20"/>
          <w:highlight w:val="yellow"/>
        </w:rPr>
        <w:t>El régimen legal de la restitución gira en torno a la buena o mala fe del accipiens, en sentido objetivo (diligencia media, art 1104; a saber, indagar si usando la misma podía haber detectado lo indebido del pago)</w:t>
      </w:r>
      <w:r>
        <w:rPr>
          <w:rFonts w:cs="Courier New"/>
          <w:sz w:val="20"/>
          <w:highlight w:val="yellow"/>
        </w:rPr>
        <w:t>:</w:t>
      </w:r>
    </w:p>
    <w:p w:rsidR="00D16345" w:rsidRDefault="00D16345" w:rsidP="00D16345">
      <w:pPr>
        <w:widowControl w:val="0"/>
        <w:autoSpaceDE w:val="0"/>
        <w:autoSpaceDN w:val="0"/>
        <w:adjustRightInd w:val="0"/>
        <w:jc w:val="both"/>
        <w:rPr>
          <w:rFonts w:cs="Courier New"/>
          <w:sz w:val="20"/>
          <w:highlight w:val="yellow"/>
        </w:rPr>
      </w:pPr>
    </w:p>
    <w:p w:rsidR="00D16345" w:rsidRPr="00D16345" w:rsidRDefault="00D16345" w:rsidP="00610C93">
      <w:pPr>
        <w:pStyle w:val="Prrafodelista"/>
        <w:numPr>
          <w:ilvl w:val="0"/>
          <w:numId w:val="80"/>
        </w:numPr>
        <w:rPr>
          <w:highlight w:val="yellow"/>
        </w:rPr>
      </w:pPr>
      <w:r w:rsidRPr="00D16345">
        <w:rPr>
          <w:highlight w:val="yellow"/>
        </w:rPr>
        <w:t>La prueba incumbirá al que hizo el pago (solvens), por el principio general de presunción de la buena fe.</w:t>
      </w:r>
    </w:p>
    <w:p w:rsidR="00D16345" w:rsidRPr="00A25E57" w:rsidRDefault="00D16345" w:rsidP="00A25E57">
      <w:pPr>
        <w:ind w:left="720"/>
        <w:rPr>
          <w:highlight w:val="yellow"/>
        </w:rPr>
      </w:pPr>
    </w:p>
    <w:p w:rsidR="00D16345" w:rsidRPr="00D16345" w:rsidRDefault="00D16345" w:rsidP="00610C93">
      <w:pPr>
        <w:pStyle w:val="Prrafodelista"/>
        <w:numPr>
          <w:ilvl w:val="0"/>
          <w:numId w:val="80"/>
        </w:numPr>
        <w:rPr>
          <w:highlight w:val="yellow"/>
        </w:rPr>
      </w:pPr>
      <w:r w:rsidRPr="00D16345">
        <w:rPr>
          <w:highlight w:val="yellow"/>
        </w:rPr>
        <w:t>Sobrevenida la mala fe, la situación jurídica del "accipiens" deja de regularse desde entonces por el artículo 1.897 y se adaptará al artículo 1.896.</w:t>
      </w:r>
    </w:p>
    <w:p w:rsidR="00D16345" w:rsidRDefault="00D16345" w:rsidP="00756012">
      <w:pPr>
        <w:widowControl w:val="0"/>
        <w:autoSpaceDE w:val="0"/>
        <w:autoSpaceDN w:val="0"/>
        <w:adjustRightInd w:val="0"/>
        <w:jc w:val="both"/>
        <w:rPr>
          <w:rFonts w:cs="Courier New"/>
          <w:sz w:val="20"/>
        </w:rPr>
      </w:pPr>
    </w:p>
    <w:p w:rsidR="007D46EB" w:rsidRDefault="007D46EB" w:rsidP="007D46EB">
      <w:pPr>
        <w:widowControl w:val="0"/>
        <w:autoSpaceDE w:val="0"/>
        <w:autoSpaceDN w:val="0"/>
        <w:adjustRightInd w:val="0"/>
        <w:jc w:val="both"/>
        <w:rPr>
          <w:rFonts w:cs="Courier New"/>
          <w:sz w:val="20"/>
          <w:highlight w:val="yellow"/>
        </w:rPr>
      </w:pPr>
    </w:p>
    <w:p w:rsidR="007D46EB" w:rsidRPr="007D46EB" w:rsidRDefault="007D46EB" w:rsidP="007D46EB">
      <w:pPr>
        <w:widowControl w:val="0"/>
        <w:autoSpaceDE w:val="0"/>
        <w:autoSpaceDN w:val="0"/>
        <w:adjustRightInd w:val="0"/>
        <w:jc w:val="both"/>
        <w:rPr>
          <w:rFonts w:cs="Courier New"/>
          <w:sz w:val="20"/>
          <w:highlight w:val="yellow"/>
        </w:rPr>
      </w:pPr>
      <w:r w:rsidRPr="007D46EB">
        <w:rPr>
          <w:rFonts w:cs="Courier New"/>
          <w:sz w:val="20"/>
          <w:highlight w:val="yellow"/>
        </w:rPr>
        <w:t>El art silencia el tratamiento de las enajenaciones hechas por el accipiens de mala fe y de las enajenaciones a título gratuito. Supuestos de la cosa recibida hecha a terceros por:</w:t>
      </w:r>
    </w:p>
    <w:p w:rsidR="007D46EB" w:rsidRPr="007D46EB" w:rsidRDefault="007D46EB" w:rsidP="007D46EB">
      <w:pPr>
        <w:widowControl w:val="0"/>
        <w:autoSpaceDE w:val="0"/>
        <w:autoSpaceDN w:val="0"/>
        <w:adjustRightInd w:val="0"/>
        <w:jc w:val="both"/>
        <w:rPr>
          <w:rFonts w:cs="Courier New"/>
          <w:sz w:val="20"/>
          <w:highlight w:val="yellow"/>
        </w:rPr>
      </w:pPr>
      <w:r w:rsidRPr="007D46EB">
        <w:rPr>
          <w:rFonts w:cs="Courier New"/>
          <w:sz w:val="20"/>
          <w:highlight w:val="yellow"/>
        </w:rPr>
        <w:t xml:space="preserve">                                                                                                      </w:t>
      </w:r>
    </w:p>
    <w:p w:rsidR="007D46EB" w:rsidRPr="007D46EB" w:rsidRDefault="007D46EB" w:rsidP="007D46EB">
      <w:pPr>
        <w:widowControl w:val="0"/>
        <w:autoSpaceDE w:val="0"/>
        <w:autoSpaceDN w:val="0"/>
        <w:adjustRightInd w:val="0"/>
        <w:jc w:val="center"/>
        <w:rPr>
          <w:rFonts w:cs="Courier New"/>
          <w:sz w:val="20"/>
          <w:highlight w:val="yellow"/>
        </w:rPr>
      </w:pPr>
      <w:r w:rsidRPr="007D46EB">
        <w:rPr>
          <w:rFonts w:cs="Courier New"/>
          <w:sz w:val="20"/>
          <w:highlight w:val="yellow"/>
        </w:rPr>
        <w:t>Accipiens de buena fe</w:t>
      </w:r>
    </w:p>
    <w:p w:rsidR="007D46EB" w:rsidRPr="007D46EB" w:rsidRDefault="007D46EB" w:rsidP="007D46EB">
      <w:pPr>
        <w:widowControl w:val="0"/>
        <w:autoSpaceDE w:val="0"/>
        <w:autoSpaceDN w:val="0"/>
        <w:adjustRightInd w:val="0"/>
        <w:jc w:val="both"/>
        <w:rPr>
          <w:rFonts w:cs="Courier New"/>
          <w:sz w:val="20"/>
          <w:highlight w:val="yellow"/>
        </w:rPr>
      </w:pPr>
    </w:p>
    <w:p w:rsidR="007D46EB" w:rsidRPr="007D46EB" w:rsidRDefault="007D46EB" w:rsidP="007D46EB">
      <w:pPr>
        <w:widowControl w:val="0"/>
        <w:autoSpaceDE w:val="0"/>
        <w:autoSpaceDN w:val="0"/>
        <w:adjustRightInd w:val="0"/>
        <w:jc w:val="both"/>
        <w:rPr>
          <w:rFonts w:cs="Courier New"/>
          <w:sz w:val="20"/>
          <w:highlight w:val="yellow"/>
        </w:rPr>
      </w:pPr>
      <w:r w:rsidRPr="007D46EB">
        <w:rPr>
          <w:rFonts w:cs="Courier New"/>
          <w:sz w:val="20"/>
          <w:highlight w:val="yellow"/>
        </w:rPr>
        <w:t xml:space="preserve">a título oneroso. Rige el inciso final del artículo 1.897. </w:t>
      </w:r>
    </w:p>
    <w:p w:rsidR="007D46EB" w:rsidRPr="007D46EB" w:rsidRDefault="007D46EB" w:rsidP="007D46EB">
      <w:pPr>
        <w:widowControl w:val="0"/>
        <w:autoSpaceDE w:val="0"/>
        <w:autoSpaceDN w:val="0"/>
        <w:adjustRightInd w:val="0"/>
        <w:jc w:val="both"/>
        <w:rPr>
          <w:rFonts w:cs="Courier New"/>
          <w:sz w:val="20"/>
          <w:highlight w:val="yellow"/>
        </w:rPr>
      </w:pPr>
      <w:r w:rsidRPr="007D46EB">
        <w:rPr>
          <w:rFonts w:cs="Courier New"/>
          <w:sz w:val="20"/>
          <w:highlight w:val="yellow"/>
        </w:rPr>
        <w:t xml:space="preserve">                                                              </w:t>
      </w:r>
    </w:p>
    <w:p w:rsidR="007D46EB" w:rsidRPr="007D46EB" w:rsidRDefault="007D46EB" w:rsidP="007D46EB">
      <w:pPr>
        <w:widowControl w:val="0"/>
        <w:autoSpaceDE w:val="0"/>
        <w:autoSpaceDN w:val="0"/>
        <w:adjustRightInd w:val="0"/>
        <w:jc w:val="both"/>
        <w:rPr>
          <w:rFonts w:cs="Courier New"/>
          <w:sz w:val="20"/>
          <w:highlight w:val="yellow"/>
        </w:rPr>
      </w:pPr>
      <w:r w:rsidRPr="007D46EB">
        <w:rPr>
          <w:rFonts w:cs="Courier New"/>
          <w:sz w:val="20"/>
          <w:highlight w:val="yellow"/>
        </w:rPr>
        <w:t xml:space="preserve">a título gratuito. La doctrina aplica por analogía dicho inciso final (el accipiens deberá restituir el valor de la cosa donada al tiempo de la enajenación –donación-).  </w:t>
      </w:r>
    </w:p>
    <w:p w:rsidR="007D46EB" w:rsidRPr="007D46EB" w:rsidRDefault="007D46EB" w:rsidP="007D46EB">
      <w:pPr>
        <w:widowControl w:val="0"/>
        <w:autoSpaceDE w:val="0"/>
        <w:autoSpaceDN w:val="0"/>
        <w:adjustRightInd w:val="0"/>
        <w:jc w:val="both"/>
        <w:rPr>
          <w:rFonts w:cs="Courier New"/>
          <w:sz w:val="20"/>
          <w:highlight w:val="yellow"/>
        </w:rPr>
      </w:pPr>
    </w:p>
    <w:p w:rsidR="007D46EB" w:rsidRPr="007D46EB" w:rsidRDefault="007D46EB" w:rsidP="007D46EB">
      <w:pPr>
        <w:widowControl w:val="0"/>
        <w:autoSpaceDE w:val="0"/>
        <w:autoSpaceDN w:val="0"/>
        <w:adjustRightInd w:val="0"/>
        <w:jc w:val="center"/>
        <w:rPr>
          <w:rFonts w:cs="Courier New"/>
          <w:sz w:val="20"/>
          <w:highlight w:val="yellow"/>
        </w:rPr>
      </w:pPr>
      <w:r w:rsidRPr="007D46EB">
        <w:rPr>
          <w:rFonts w:cs="Courier New"/>
          <w:sz w:val="20"/>
          <w:highlight w:val="yellow"/>
        </w:rPr>
        <w:t>Accipiens de mala fe</w:t>
      </w:r>
    </w:p>
    <w:p w:rsidR="007D46EB" w:rsidRPr="007D46EB" w:rsidRDefault="007D46EB" w:rsidP="007D46EB">
      <w:pPr>
        <w:widowControl w:val="0"/>
        <w:autoSpaceDE w:val="0"/>
        <w:autoSpaceDN w:val="0"/>
        <w:adjustRightInd w:val="0"/>
        <w:jc w:val="both"/>
        <w:rPr>
          <w:rFonts w:cs="Courier New"/>
          <w:sz w:val="20"/>
          <w:highlight w:val="yellow"/>
        </w:rPr>
      </w:pPr>
    </w:p>
    <w:p w:rsidR="007D46EB" w:rsidRPr="007D46EB" w:rsidRDefault="007D46EB" w:rsidP="007D46EB">
      <w:pPr>
        <w:widowControl w:val="0"/>
        <w:autoSpaceDE w:val="0"/>
        <w:autoSpaceDN w:val="0"/>
        <w:adjustRightInd w:val="0"/>
        <w:jc w:val="both"/>
        <w:rPr>
          <w:rFonts w:cs="Courier New"/>
          <w:sz w:val="20"/>
          <w:highlight w:val="yellow"/>
        </w:rPr>
      </w:pPr>
      <w:r w:rsidRPr="007D46EB">
        <w:rPr>
          <w:rFonts w:cs="Courier New"/>
          <w:sz w:val="20"/>
          <w:highlight w:val="yellow"/>
        </w:rPr>
        <w:t>a título oneroso o gratuito. Idem, solo que además tal accipiens deberá indemnizar todos los perjuicios causados al solvens.</w:t>
      </w:r>
    </w:p>
    <w:p w:rsidR="007D46EB" w:rsidRPr="007D46EB" w:rsidRDefault="007D46EB" w:rsidP="007D46EB">
      <w:pPr>
        <w:widowControl w:val="0"/>
        <w:autoSpaceDE w:val="0"/>
        <w:autoSpaceDN w:val="0"/>
        <w:adjustRightInd w:val="0"/>
        <w:jc w:val="both"/>
        <w:rPr>
          <w:rFonts w:cs="Courier New"/>
          <w:sz w:val="20"/>
          <w:highlight w:val="yellow"/>
        </w:rPr>
      </w:pPr>
    </w:p>
    <w:p w:rsidR="00BB7407" w:rsidRPr="00BB7407" w:rsidRDefault="00BB7407" w:rsidP="00F11913">
      <w:pPr>
        <w:pStyle w:val="Prrafodelista"/>
        <w:numPr>
          <w:ilvl w:val="0"/>
          <w:numId w:val="0"/>
        </w:numPr>
        <w:ind w:left="720"/>
      </w:pPr>
    </w:p>
    <w:p w:rsidR="00080FD6" w:rsidRPr="00756012" w:rsidRDefault="00080FD6" w:rsidP="00756012">
      <w:pPr>
        <w:widowControl w:val="0"/>
        <w:autoSpaceDE w:val="0"/>
        <w:autoSpaceDN w:val="0"/>
        <w:adjustRightInd w:val="0"/>
        <w:ind w:left="567" w:right="284"/>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BB7407">
        <w:rPr>
          <w:rFonts w:cs="Courier New"/>
          <w:bCs/>
          <w:sz w:val="20"/>
        </w:rPr>
        <w:t xml:space="preserve">1898 </w:t>
      </w:r>
      <w:r w:rsidRPr="00756012">
        <w:rPr>
          <w:rFonts w:cs="Courier New"/>
          <w:b/>
          <w:bCs/>
          <w:sz w:val="20"/>
        </w:rPr>
        <w:t>En cuanto al abono de  las mejoras o gastos hechos por el que indebidamente recibió la cosa, se estará a lo dispuesto en el título V Libro II</w:t>
      </w:r>
      <w:r w:rsidR="00BB7407">
        <w:rPr>
          <w:rFonts w:cs="Courier New"/>
          <w:b/>
          <w:bCs/>
          <w:sz w:val="20"/>
        </w:rPr>
        <w:t xml:space="preserve"> </w:t>
      </w:r>
      <w:r w:rsidRPr="00BB7407">
        <w:rPr>
          <w:rFonts w:cs="Courier New"/>
          <w:bCs/>
          <w:i/>
          <w:sz w:val="20"/>
        </w:rPr>
        <w:lastRenderedPageBreak/>
        <w:t>(posesión)</w:t>
      </w:r>
    </w:p>
    <w:p w:rsidR="00080FD6" w:rsidRPr="00756012" w:rsidRDefault="00080FD6" w:rsidP="00756012">
      <w:pPr>
        <w:widowControl w:val="0"/>
        <w:autoSpaceDE w:val="0"/>
        <w:autoSpaceDN w:val="0"/>
        <w:adjustRightInd w:val="0"/>
        <w:ind w:left="567"/>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r w:rsidRPr="00756012">
        <w:rPr>
          <w:rFonts w:cs="Courier New"/>
          <w:sz w:val="20"/>
        </w:rPr>
        <w:tab/>
      </w:r>
    </w:p>
    <w:p w:rsidR="00080FD6" w:rsidRPr="00756012" w:rsidRDefault="00BB7407" w:rsidP="00756012">
      <w:pPr>
        <w:widowControl w:val="0"/>
        <w:autoSpaceDE w:val="0"/>
        <w:autoSpaceDN w:val="0"/>
        <w:adjustRightInd w:val="0"/>
        <w:ind w:left="1701" w:right="1701"/>
        <w:jc w:val="both"/>
        <w:rPr>
          <w:rFonts w:cs="Courier New"/>
          <w:sz w:val="20"/>
        </w:rPr>
      </w:pPr>
      <w:r>
        <w:rPr>
          <w:rFonts w:cs="Courier New"/>
          <w:sz w:val="20"/>
        </w:rPr>
        <w:t xml:space="preserve">1899 </w:t>
      </w:r>
      <w:r w:rsidR="00080FD6" w:rsidRPr="00756012">
        <w:rPr>
          <w:rFonts w:cs="Courier New"/>
          <w:b/>
          <w:bCs/>
          <w:sz w:val="20"/>
        </w:rPr>
        <w:t>Queda exento de la obligación de restituir el que, creyendo de buena fe que se hacía el pago por cuanta de un crédito legítimo y subsistente, hubiese inutilizado el título, o dejado prescribir la acción, o abandonado las prendas, o cancelado las garantías de su derecho. El que pagó indebidamente sólo podrá dirigirse contra el verdadero deudor o los fiadores respecto de los cuales las acción estuviese viva.</w:t>
      </w:r>
      <w:r w:rsidR="00080FD6" w:rsidRPr="00756012">
        <w:rPr>
          <w:rFonts w:cs="Courier New"/>
          <w:sz w:val="20"/>
        </w:rPr>
        <w:t>"</w:t>
      </w:r>
    </w:p>
    <w:p w:rsidR="00080FD6" w:rsidRPr="00756012" w:rsidRDefault="00080FD6" w:rsidP="00756012">
      <w:pPr>
        <w:widowControl w:val="0"/>
        <w:autoSpaceDE w:val="0"/>
        <w:autoSpaceDN w:val="0"/>
        <w:adjustRightInd w:val="0"/>
        <w:jc w:val="both"/>
        <w:rPr>
          <w:rFonts w:cs="Courier New"/>
          <w:sz w:val="20"/>
        </w:rPr>
      </w:pPr>
    </w:p>
    <w:p w:rsidR="00D16345" w:rsidRDefault="00D16345" w:rsidP="00756012">
      <w:pPr>
        <w:widowControl w:val="0"/>
        <w:autoSpaceDE w:val="0"/>
        <w:autoSpaceDN w:val="0"/>
        <w:adjustRightInd w:val="0"/>
        <w:jc w:val="both"/>
        <w:rPr>
          <w:rFonts w:cs="Courier New"/>
          <w:sz w:val="20"/>
        </w:rPr>
      </w:pPr>
    </w:p>
    <w:p w:rsidR="00D16345" w:rsidRPr="00D16345" w:rsidRDefault="00D16345" w:rsidP="00D16345">
      <w:pPr>
        <w:widowControl w:val="0"/>
        <w:autoSpaceDE w:val="0"/>
        <w:autoSpaceDN w:val="0"/>
        <w:adjustRightInd w:val="0"/>
        <w:jc w:val="both"/>
        <w:rPr>
          <w:rFonts w:cs="Courier New"/>
          <w:sz w:val="20"/>
        </w:rPr>
      </w:pPr>
      <w:r w:rsidRPr="00D16345">
        <w:rPr>
          <w:rFonts w:cs="Courier New"/>
          <w:sz w:val="20"/>
          <w:highlight w:val="yellow"/>
        </w:rPr>
        <w:t>Es extraña la situación que plantea este precepto y la solución que contiene; la situación, porque supone un error doble, tanto de quien paga como de quien cobra; y es extraña la solución porque, habiendo error en ambas partes, todas las consecuencias se imputan tan sólo a una de ellas, la que paga</w:t>
      </w:r>
      <w:r>
        <w:rPr>
          <w:rFonts w:cs="Courier New"/>
          <w:sz w:val="20"/>
          <w:highlight w:val="yellow"/>
        </w:rPr>
        <w:t xml:space="preserve"> (</w:t>
      </w:r>
      <w:r w:rsidRPr="00D16345">
        <w:rPr>
          <w:rFonts w:cs="Courier New"/>
          <w:sz w:val="20"/>
          <w:highlight w:val="yellow"/>
        </w:rPr>
        <w:t>no tendrá acción contra la otra, sino sólo contra el deudor que se enriquece injustamente con su pago</w:t>
      </w:r>
      <w:r>
        <w:rPr>
          <w:rFonts w:cs="Courier New"/>
          <w:sz w:val="20"/>
          <w:highlight w:val="yellow"/>
        </w:rPr>
        <w:t>)</w:t>
      </w:r>
      <w:r w:rsidRPr="00D16345">
        <w:rPr>
          <w:rFonts w:cs="Courier New"/>
          <w:sz w:val="20"/>
          <w:highlight w:val="yellow"/>
        </w:rPr>
        <w:t>.</w:t>
      </w:r>
    </w:p>
    <w:p w:rsidR="00D16345" w:rsidRPr="00D16345" w:rsidRDefault="00D16345" w:rsidP="00D16345">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r w:rsidRPr="00756012">
        <w:rPr>
          <w:rFonts w:cs="Courier New"/>
          <w:sz w:val="20"/>
        </w:rPr>
        <w:t>La doctrina aporta distintas soluciones para la restitución del que paga por error</w:t>
      </w:r>
      <w:r w:rsidR="00C644E5">
        <w:rPr>
          <w:rFonts w:cs="Courier New"/>
          <w:sz w:val="20"/>
        </w:rPr>
        <w:t xml:space="preserve"> (solvens)</w:t>
      </w:r>
      <w:r w:rsidRPr="00756012">
        <w:rPr>
          <w:rFonts w:cs="Courier New"/>
          <w:sz w:val="20"/>
        </w:rPr>
        <w:t>:</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r w:rsidRPr="00756012">
        <w:rPr>
          <w:rFonts w:cs="Courier New"/>
          <w:sz w:val="20"/>
        </w:rPr>
        <w:t>- ROCA SASTRE entiende que el art. 1899 le permite</w:t>
      </w:r>
      <w:r w:rsidRPr="00C644E5">
        <w:rPr>
          <w:rFonts w:cs="Courier New"/>
          <w:b/>
          <w:sz w:val="20"/>
        </w:rPr>
        <w:t xml:space="preserve"> subrogarse</w:t>
      </w:r>
      <w:r w:rsidRPr="00756012">
        <w:rPr>
          <w:rFonts w:cs="Courier New"/>
          <w:sz w:val="20"/>
        </w:rPr>
        <w:t xml:space="preserve"> en las acciones que quedaran vivas al accipiens</w:t>
      </w:r>
      <w:r w:rsidR="00C644E5">
        <w:rPr>
          <w:rFonts w:cs="Courier New"/>
          <w:sz w:val="20"/>
        </w:rPr>
        <w:t>.</w:t>
      </w:r>
    </w:p>
    <w:p w:rsidR="00080FD6" w:rsidRPr="00756012" w:rsidRDefault="00080FD6" w:rsidP="00756012">
      <w:pPr>
        <w:widowControl w:val="0"/>
        <w:autoSpaceDE w:val="0"/>
        <w:autoSpaceDN w:val="0"/>
        <w:adjustRightInd w:val="0"/>
        <w:ind w:left="567"/>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r w:rsidRPr="00756012">
        <w:rPr>
          <w:rFonts w:cs="Courier New"/>
          <w:sz w:val="20"/>
        </w:rPr>
        <w:t xml:space="preserve">- NUÑEZ LAGOS, en contra, señala que ex 1209 la subrogación ha de establecerse expresamente, cosa que no ocurre en el art. 1899. </w:t>
      </w:r>
    </w:p>
    <w:p w:rsidR="00080FD6" w:rsidRPr="00756012" w:rsidRDefault="00080FD6" w:rsidP="00756012">
      <w:pPr>
        <w:widowControl w:val="0"/>
        <w:autoSpaceDE w:val="0"/>
        <w:autoSpaceDN w:val="0"/>
        <w:adjustRightInd w:val="0"/>
        <w:ind w:left="567"/>
        <w:jc w:val="both"/>
        <w:rPr>
          <w:rFonts w:cs="Courier New"/>
          <w:sz w:val="20"/>
        </w:rPr>
      </w:pPr>
    </w:p>
    <w:p w:rsidR="00080FD6" w:rsidRDefault="00080FD6" w:rsidP="00C644E5">
      <w:pPr>
        <w:widowControl w:val="0"/>
        <w:autoSpaceDE w:val="0"/>
        <w:autoSpaceDN w:val="0"/>
        <w:adjustRightInd w:val="0"/>
        <w:ind w:left="1416"/>
        <w:jc w:val="both"/>
        <w:rPr>
          <w:rFonts w:cs="Courier New"/>
          <w:sz w:val="20"/>
        </w:rPr>
      </w:pPr>
      <w:r w:rsidRPr="00756012">
        <w:rPr>
          <w:rFonts w:cs="Courier New"/>
          <w:sz w:val="20"/>
        </w:rPr>
        <w:t xml:space="preserve">Considera dicho autor que en realidad surge a favor del solvens una </w:t>
      </w:r>
      <w:r w:rsidRPr="00C644E5">
        <w:rPr>
          <w:rFonts w:cs="Courier New"/>
          <w:b/>
          <w:sz w:val="20"/>
        </w:rPr>
        <w:t>actio in rem verso</w:t>
      </w:r>
      <w:r w:rsidRPr="00756012">
        <w:rPr>
          <w:rFonts w:cs="Courier New"/>
          <w:sz w:val="20"/>
        </w:rPr>
        <w:t xml:space="preserve"> contra el verdadero deudor que no pag</w:t>
      </w:r>
      <w:r w:rsidR="00C644E5">
        <w:rPr>
          <w:rFonts w:cs="Courier New"/>
          <w:sz w:val="20"/>
        </w:rPr>
        <w:t>ó</w:t>
      </w:r>
      <w:r w:rsidRPr="00756012">
        <w:rPr>
          <w:rFonts w:cs="Courier New"/>
          <w:sz w:val="20"/>
        </w:rPr>
        <w:t xml:space="preserve"> </w:t>
      </w:r>
      <w:r w:rsidR="00C644E5">
        <w:rPr>
          <w:rFonts w:cs="Courier New"/>
          <w:sz w:val="20"/>
        </w:rPr>
        <w:t>(</w:t>
      </w:r>
      <w:r w:rsidRPr="00756012">
        <w:rPr>
          <w:rFonts w:cs="Courier New"/>
          <w:sz w:val="20"/>
        </w:rPr>
        <w:t>ex enriquecimiento injusto</w:t>
      </w:r>
      <w:r w:rsidR="00C644E5">
        <w:rPr>
          <w:rFonts w:cs="Courier New"/>
          <w:sz w:val="20"/>
        </w:rPr>
        <w:t>).</w:t>
      </w:r>
    </w:p>
    <w:p w:rsidR="00C644E5" w:rsidRDefault="00C644E5" w:rsidP="00C644E5">
      <w:pPr>
        <w:widowControl w:val="0"/>
        <w:autoSpaceDE w:val="0"/>
        <w:autoSpaceDN w:val="0"/>
        <w:adjustRightInd w:val="0"/>
        <w:ind w:left="1416"/>
        <w:jc w:val="both"/>
        <w:rPr>
          <w:rFonts w:cs="Courier New"/>
          <w:sz w:val="20"/>
        </w:rPr>
      </w:pPr>
    </w:p>
    <w:p w:rsidR="00C644E5" w:rsidRPr="00756012" w:rsidRDefault="00C644E5" w:rsidP="00C644E5">
      <w:pPr>
        <w:widowControl w:val="0"/>
        <w:autoSpaceDE w:val="0"/>
        <w:autoSpaceDN w:val="0"/>
        <w:adjustRightInd w:val="0"/>
        <w:ind w:left="1416"/>
        <w:jc w:val="both"/>
        <w:rPr>
          <w:rFonts w:cs="Courier New"/>
          <w:sz w:val="20"/>
        </w:rPr>
      </w:pPr>
      <w:r>
        <w:rPr>
          <w:rFonts w:cs="Courier New"/>
          <w:sz w:val="20"/>
        </w:rPr>
        <w:t>Está en juego la clase de acción ejercitada (de cara a la congruencia de la sentencia) y el plazo de prescripción.</w:t>
      </w:r>
    </w:p>
    <w:p w:rsidR="00080FD6" w:rsidRPr="00756012" w:rsidRDefault="00080FD6" w:rsidP="00756012">
      <w:pPr>
        <w:widowControl w:val="0"/>
        <w:autoSpaceDE w:val="0"/>
        <w:autoSpaceDN w:val="0"/>
        <w:adjustRightInd w:val="0"/>
        <w:ind w:left="567"/>
        <w:jc w:val="both"/>
        <w:rPr>
          <w:rFonts w:cs="Courier New"/>
          <w:sz w:val="20"/>
        </w:rPr>
      </w:pPr>
    </w:p>
    <w:p w:rsidR="00080FD6" w:rsidRPr="00756012" w:rsidRDefault="00080FD6" w:rsidP="00756012">
      <w:pPr>
        <w:widowControl w:val="0"/>
        <w:autoSpaceDE w:val="0"/>
        <w:autoSpaceDN w:val="0"/>
        <w:adjustRightInd w:val="0"/>
        <w:ind w:left="567"/>
        <w:jc w:val="both"/>
        <w:rPr>
          <w:rFonts w:cs="Courier New"/>
          <w:sz w:val="20"/>
        </w:rPr>
      </w:pPr>
      <w:r w:rsidRPr="00756012">
        <w:rPr>
          <w:rFonts w:cs="Courier New"/>
          <w:sz w:val="20"/>
        </w:rPr>
        <w:t xml:space="preserve">- BALLARIN, en posición original, sostiene que la mejor forma de que el solvens no se vea perjudicado sería presentar su conducta como pago realizado por un tercero con lo que, ex art </w:t>
      </w:r>
      <w:r w:rsidRPr="00C644E5">
        <w:rPr>
          <w:rFonts w:cs="Courier New"/>
          <w:b/>
          <w:sz w:val="20"/>
        </w:rPr>
        <w:t>1158</w:t>
      </w:r>
      <w:r w:rsidR="00C644E5">
        <w:rPr>
          <w:rFonts w:cs="Courier New"/>
          <w:sz w:val="20"/>
        </w:rPr>
        <w:t>,</w:t>
      </w:r>
      <w:r w:rsidRPr="00756012">
        <w:rPr>
          <w:rFonts w:cs="Courier New"/>
          <w:sz w:val="20"/>
        </w:rPr>
        <w:t xml:space="preserve"> podrá reclamar del deudor lo que hubiese pagado</w:t>
      </w:r>
    </w:p>
    <w:p w:rsidR="00080FD6" w:rsidRPr="00756012" w:rsidRDefault="00080FD6" w:rsidP="00756012">
      <w:pPr>
        <w:widowControl w:val="0"/>
        <w:autoSpaceDE w:val="0"/>
        <w:autoSpaceDN w:val="0"/>
        <w:adjustRightInd w:val="0"/>
        <w:jc w:val="both"/>
        <w:rPr>
          <w:rFonts w:cs="Courier New"/>
          <w:b/>
          <w:bCs/>
          <w:color w:val="FF0000"/>
          <w:sz w:val="20"/>
        </w:rPr>
      </w:pPr>
    </w:p>
    <w:p w:rsidR="00C644E5" w:rsidRDefault="00C644E5"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r w:rsidRPr="00756012">
        <w:rPr>
          <w:rFonts w:cs="Courier New"/>
          <w:sz w:val="20"/>
        </w:rPr>
        <w:t>Por último, los arts. 1900 y 1901 regulan la prueba del pago y del error</w:t>
      </w:r>
    </w:p>
    <w:p w:rsidR="00080FD6" w:rsidRPr="00756012" w:rsidRDefault="00080FD6" w:rsidP="00756012">
      <w:pPr>
        <w:widowControl w:val="0"/>
        <w:autoSpaceDE w:val="0"/>
        <w:autoSpaceDN w:val="0"/>
        <w:adjustRightInd w:val="0"/>
        <w:jc w:val="both"/>
        <w:rPr>
          <w:rFonts w:cs="Courier New"/>
          <w:b/>
          <w:bCs/>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756012">
        <w:rPr>
          <w:rFonts w:cs="Courier New"/>
          <w:b/>
          <w:bCs/>
          <w:sz w:val="20"/>
        </w:rPr>
        <w:t>1900 La prueba del pago incumbe al que pretende haberlo hecho. También corre a su cargo la del error con que lo realizo, a menos que el demandado negare haber recibido la cosa que se  reclame. En este caso, justificada por el demandante la entrega, queda relevado de toda prueba.  Esto no limita el derecho del demandado para acreditar que le era debido lo que se supone que recibió."</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b/>
          <w:bCs/>
          <w:sz w:val="20"/>
        </w:rPr>
        <w:t>art. 1901 Se presume que hubo error en el pago, cuando se entregó cosa que nunca se debió o que ya estaba pagada; pero aquel a quien se pida la devolución puede probar que la entrega se hizo a título de liberalidad o por otra justa causa.</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C644E5" w:rsidP="00C644E5">
      <w:pPr>
        <w:widowControl w:val="0"/>
        <w:autoSpaceDE w:val="0"/>
        <w:autoSpaceDN w:val="0"/>
        <w:adjustRightInd w:val="0"/>
        <w:jc w:val="both"/>
        <w:rPr>
          <w:rFonts w:cs="Courier New"/>
          <w:sz w:val="20"/>
        </w:rPr>
      </w:pPr>
      <w:r>
        <w:rPr>
          <w:rFonts w:cs="Courier New"/>
          <w:sz w:val="20"/>
        </w:rPr>
        <w:t>Remisión a</w:t>
      </w:r>
      <w:r w:rsidR="00080FD6" w:rsidRPr="00756012">
        <w:rPr>
          <w:rFonts w:cs="Courier New"/>
          <w:sz w:val="20"/>
        </w:rPr>
        <w:t xml:space="preserve"> tema </w:t>
      </w:r>
      <w:r>
        <w:rPr>
          <w:rFonts w:cs="Courier New"/>
          <w:sz w:val="20"/>
        </w:rPr>
        <w:t>52</w:t>
      </w:r>
      <w:r w:rsidR="00080FD6" w:rsidRPr="00756012">
        <w:rPr>
          <w:rFonts w:cs="Courier New"/>
          <w:sz w:val="20"/>
        </w:rPr>
        <w:t xml:space="preserve"> </w:t>
      </w:r>
      <w:r>
        <w:rPr>
          <w:rFonts w:cs="Courier New"/>
          <w:sz w:val="20"/>
        </w:rPr>
        <w:t>(</w:t>
      </w:r>
      <w:r w:rsidR="00080FD6" w:rsidRPr="00756012">
        <w:rPr>
          <w:rFonts w:cs="Courier New"/>
          <w:sz w:val="20"/>
        </w:rPr>
        <w:t>obligaciones naturales</w:t>
      </w:r>
      <w:r>
        <w:rPr>
          <w:rFonts w:cs="Courier New"/>
          <w:sz w:val="20"/>
        </w:rPr>
        <w:t>)</w:t>
      </w:r>
      <w:r w:rsidR="00080FD6" w:rsidRPr="00756012">
        <w:rPr>
          <w:rFonts w:cs="Courier New"/>
          <w:sz w:val="20"/>
        </w:rPr>
        <w:t>.</w:t>
      </w:r>
      <w:r>
        <w:rPr>
          <w:rFonts w:cs="Courier New"/>
          <w:sz w:val="20"/>
        </w:rPr>
        <w:t xml:space="preserve"> Supuestos discutidos (</w:t>
      </w:r>
      <w:r w:rsidRPr="00C644E5">
        <w:rPr>
          <w:rFonts w:cs="Courier New"/>
          <w:sz w:val="20"/>
        </w:rPr>
        <w:t>1756</w:t>
      </w:r>
      <w:r w:rsidR="00EE5E1B">
        <w:rPr>
          <w:rFonts w:cs="Courier New"/>
          <w:sz w:val="20"/>
        </w:rPr>
        <w:t xml:space="preserve">, </w:t>
      </w:r>
      <w:r w:rsidRPr="00C644E5">
        <w:rPr>
          <w:rFonts w:cs="Courier New"/>
          <w:sz w:val="20"/>
        </w:rPr>
        <w:t xml:space="preserve">        1798</w:t>
      </w:r>
      <w:r w:rsidR="00EE5E1B">
        <w:rPr>
          <w:rFonts w:cs="Courier New"/>
          <w:sz w:val="20"/>
        </w:rPr>
        <w:t xml:space="preserve">, </w:t>
      </w:r>
      <w:r w:rsidRPr="00C644E5">
        <w:rPr>
          <w:rFonts w:cs="Courier New"/>
          <w:sz w:val="20"/>
        </w:rPr>
        <w:t>1305-1306</w:t>
      </w:r>
      <w:r w:rsidR="00EE5E1B">
        <w:rPr>
          <w:rFonts w:cs="Courier New"/>
          <w:sz w:val="20"/>
        </w:rPr>
        <w:t xml:space="preserve">, </w:t>
      </w:r>
      <w:r w:rsidRPr="00C644E5">
        <w:rPr>
          <w:rFonts w:cs="Courier New"/>
          <w:sz w:val="20"/>
        </w:rPr>
        <w:t>1894</w:t>
      </w:r>
      <w:r w:rsidR="00EE5E1B">
        <w:rPr>
          <w:rFonts w:cs="Courier New"/>
          <w:sz w:val="20"/>
        </w:rPr>
        <w:t xml:space="preserve">, </w:t>
      </w:r>
      <w:r w:rsidRPr="00C644E5">
        <w:rPr>
          <w:rFonts w:cs="Courier New"/>
          <w:sz w:val="20"/>
        </w:rPr>
        <w:t>1935)</w:t>
      </w:r>
      <w:r w:rsidR="00EE5E1B">
        <w:rPr>
          <w:rFonts w:cs="Courier New"/>
          <w:sz w:val="20"/>
        </w:rPr>
        <w:t xml:space="preserve"> y art </w:t>
      </w:r>
      <w:r w:rsidRPr="00C644E5">
        <w:rPr>
          <w:rFonts w:cs="Courier New"/>
          <w:sz w:val="20"/>
        </w:rPr>
        <w:t xml:space="preserve">1901 </w:t>
      </w:r>
      <w:r w:rsidR="00EE5E1B" w:rsidRPr="00EE5E1B">
        <w:rPr>
          <w:rFonts w:cs="Courier New"/>
          <w:sz w:val="20"/>
          <w:highlight w:val="yellow"/>
        </w:rPr>
        <w:t>(Ungerechtfertigte Bereicherung (§§ 812 y ss BGB)</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ind w:left="284" w:right="-1"/>
        <w:jc w:val="both"/>
        <w:rPr>
          <w:rFonts w:cs="Courier New"/>
          <w:sz w:val="20"/>
        </w:rPr>
      </w:pPr>
      <w:r w:rsidRPr="00756012">
        <w:rPr>
          <w:rFonts w:cs="Courier New"/>
          <w:sz w:val="20"/>
        </w:rPr>
        <w:tab/>
      </w:r>
      <w:r w:rsidRPr="00756012">
        <w:rPr>
          <w:rFonts w:cs="Courier New"/>
          <w:sz w:val="20"/>
        </w:rPr>
        <w:tab/>
        <w:t xml:space="preserve"> </w:t>
      </w:r>
    </w:p>
    <w:p w:rsidR="00080FD6" w:rsidRPr="00756012" w:rsidRDefault="00756012" w:rsidP="00756012">
      <w:pPr>
        <w:pStyle w:val="Ttulo4"/>
        <w:rPr>
          <w:rFonts w:ascii="Courier New" w:hAnsi="Courier New" w:cs="Courier New"/>
          <w:sz w:val="20"/>
        </w:rPr>
      </w:pPr>
      <w:r w:rsidRPr="00756012">
        <w:rPr>
          <w:rFonts w:ascii="Courier New" w:hAnsi="Courier New" w:cs="Courier New"/>
          <w:sz w:val="20"/>
        </w:rPr>
        <w:t xml:space="preserve">RÉGIMEN DE </w:t>
      </w:r>
      <w:r w:rsidR="00080FD6" w:rsidRPr="00756012">
        <w:rPr>
          <w:rFonts w:ascii="Courier New" w:hAnsi="Courier New" w:cs="Courier New"/>
          <w:sz w:val="20"/>
        </w:rPr>
        <w:t xml:space="preserve">LAS OBLIGACIONES EN </w:t>
      </w:r>
      <w:r w:rsidRPr="00756012">
        <w:rPr>
          <w:rFonts w:ascii="Courier New" w:hAnsi="Courier New" w:cs="Courier New"/>
          <w:sz w:val="20"/>
        </w:rPr>
        <w:t xml:space="preserve">EL </w:t>
      </w:r>
      <w:r w:rsidR="00080FD6" w:rsidRPr="00756012">
        <w:rPr>
          <w:rFonts w:ascii="Courier New" w:hAnsi="Courier New" w:cs="Courier New"/>
          <w:sz w:val="20"/>
        </w:rPr>
        <w:t>D</w:t>
      </w:r>
      <w:r w:rsidRPr="00756012">
        <w:rPr>
          <w:rFonts w:ascii="Courier New" w:hAnsi="Courier New" w:cs="Courier New"/>
          <w:sz w:val="20"/>
        </w:rPr>
        <w:t xml:space="preserve">ERECHO </w:t>
      </w:r>
      <w:r w:rsidR="00080FD6" w:rsidRPr="00756012">
        <w:rPr>
          <w:rFonts w:ascii="Courier New" w:hAnsi="Courier New" w:cs="Courier New"/>
          <w:sz w:val="20"/>
        </w:rPr>
        <w:t>I</w:t>
      </w:r>
      <w:r w:rsidRPr="00756012">
        <w:rPr>
          <w:rFonts w:ascii="Courier New" w:hAnsi="Courier New" w:cs="Courier New"/>
          <w:sz w:val="20"/>
        </w:rPr>
        <w:t xml:space="preserve">NTERNACIONAL </w:t>
      </w:r>
      <w:r w:rsidR="00080FD6" w:rsidRPr="00756012">
        <w:rPr>
          <w:rFonts w:ascii="Courier New" w:hAnsi="Courier New" w:cs="Courier New"/>
          <w:sz w:val="20"/>
        </w:rPr>
        <w:t>PR</w:t>
      </w:r>
      <w:r w:rsidRPr="00756012">
        <w:rPr>
          <w:rFonts w:ascii="Courier New" w:hAnsi="Courier New" w:cs="Courier New"/>
          <w:sz w:val="20"/>
        </w:rPr>
        <w:t>IVADO</w:t>
      </w:r>
    </w:p>
    <w:p w:rsidR="00080FD6" w:rsidRPr="00756012" w:rsidRDefault="00080FD6" w:rsidP="00756012">
      <w:pPr>
        <w:widowControl w:val="0"/>
        <w:autoSpaceDE w:val="0"/>
        <w:autoSpaceDN w:val="0"/>
        <w:adjustRightInd w:val="0"/>
        <w:jc w:val="both"/>
        <w:rPr>
          <w:rFonts w:cs="Courier New"/>
          <w:sz w:val="20"/>
        </w:rPr>
      </w:pPr>
    </w:p>
    <w:p w:rsidR="00756012" w:rsidRPr="00756012" w:rsidRDefault="00756012" w:rsidP="00756012">
      <w:pPr>
        <w:widowControl w:val="0"/>
        <w:autoSpaceDE w:val="0"/>
        <w:autoSpaceDN w:val="0"/>
        <w:adjustRightInd w:val="0"/>
        <w:jc w:val="both"/>
        <w:rPr>
          <w:rFonts w:cs="Courier New"/>
          <w:sz w:val="20"/>
        </w:rPr>
      </w:pPr>
    </w:p>
    <w:p w:rsidR="00756012" w:rsidRPr="00756012" w:rsidRDefault="00756012" w:rsidP="00756012">
      <w:pPr>
        <w:widowControl w:val="0"/>
        <w:autoSpaceDE w:val="0"/>
        <w:autoSpaceDN w:val="0"/>
        <w:adjustRightInd w:val="0"/>
        <w:jc w:val="both"/>
        <w:rPr>
          <w:rFonts w:cs="Courier New"/>
          <w:sz w:val="20"/>
        </w:rPr>
      </w:pPr>
    </w:p>
    <w:p w:rsidR="00DC636D" w:rsidRDefault="00080FD6" w:rsidP="00DC636D">
      <w:pPr>
        <w:widowControl w:val="0"/>
        <w:autoSpaceDE w:val="0"/>
        <w:autoSpaceDN w:val="0"/>
        <w:adjustRightInd w:val="0"/>
        <w:jc w:val="both"/>
        <w:rPr>
          <w:rFonts w:cs="Courier New"/>
          <w:bCs/>
          <w:sz w:val="20"/>
          <w:lang w:val="es-ES_tradnl"/>
        </w:rPr>
      </w:pPr>
      <w:r w:rsidRPr="00756012">
        <w:rPr>
          <w:rFonts w:cs="Courier New"/>
          <w:sz w:val="20"/>
        </w:rPr>
        <w:t>Su regulación se encuentra contenida en el art. 10 C</w:t>
      </w:r>
      <w:r w:rsidR="00EE5E1B">
        <w:rPr>
          <w:rFonts w:cs="Courier New"/>
          <w:sz w:val="20"/>
        </w:rPr>
        <w:t>c</w:t>
      </w:r>
      <w:r w:rsidRPr="00756012">
        <w:rPr>
          <w:rFonts w:cs="Courier New"/>
          <w:sz w:val="20"/>
        </w:rPr>
        <w:t>,</w:t>
      </w:r>
      <w:r w:rsidR="00DC636D" w:rsidRPr="000C6617">
        <w:rPr>
          <w:rFonts w:cs="Courier New"/>
          <w:color w:val="FF0000"/>
          <w:sz w:val="20"/>
        </w:rPr>
        <w:t xml:space="preserve"> </w:t>
      </w:r>
      <w:r w:rsidR="00DC636D" w:rsidRPr="000C6617">
        <w:rPr>
          <w:rFonts w:cs="Courier New"/>
          <w:bCs/>
          <w:sz w:val="20"/>
          <w:lang w:val="es-ES_tradnl"/>
        </w:rPr>
        <w:t>Reglamento</w:t>
      </w:r>
      <w:r w:rsidR="00DC636D">
        <w:rPr>
          <w:rFonts w:cs="Courier New"/>
          <w:bCs/>
          <w:sz w:val="20"/>
          <w:lang w:val="es-ES_tradnl"/>
        </w:rPr>
        <w:t>s</w:t>
      </w:r>
      <w:r w:rsidR="00DC636D" w:rsidRPr="000C6617">
        <w:rPr>
          <w:rFonts w:cs="Courier New"/>
          <w:bCs/>
          <w:sz w:val="20"/>
          <w:lang w:val="es-ES_tradnl"/>
        </w:rPr>
        <w:t xml:space="preserve"> Roma I</w:t>
      </w:r>
      <w:r w:rsidR="00DC636D">
        <w:rPr>
          <w:rFonts w:cs="Courier New"/>
          <w:bCs/>
          <w:sz w:val="20"/>
          <w:lang w:val="es-ES_tradnl"/>
        </w:rPr>
        <w:t xml:space="preserve"> y II y </w:t>
      </w:r>
      <w:ins w:id="0" w:author="pedro" w:date="2016-06-13T21:55:00Z">
        <w:r w:rsidR="00DC636D" w:rsidRPr="000C6617">
          <w:rPr>
            <w:rFonts w:cs="Courier New"/>
            <w:bCs/>
            <w:sz w:val="20"/>
            <w:lang w:val="es-ES_tradnl"/>
          </w:rPr>
          <w:t xml:space="preserve"> Convenio de Roma de 1980</w:t>
        </w:r>
      </w:ins>
      <w:r w:rsidR="00DC636D">
        <w:rPr>
          <w:rFonts w:cs="Courier New"/>
          <w:bCs/>
          <w:sz w:val="20"/>
          <w:lang w:val="es-ES_tradnl"/>
        </w:rPr>
        <w:t>, principalmente, en los términos que siguen.</w:t>
      </w:r>
    </w:p>
    <w:p w:rsidR="0013420E" w:rsidRDefault="0013420E" w:rsidP="00DC636D">
      <w:pPr>
        <w:widowControl w:val="0"/>
        <w:autoSpaceDE w:val="0"/>
        <w:autoSpaceDN w:val="0"/>
        <w:adjustRightInd w:val="0"/>
        <w:jc w:val="both"/>
        <w:rPr>
          <w:rFonts w:cs="Courier New"/>
          <w:bCs/>
          <w:sz w:val="20"/>
          <w:lang w:val="es-ES_tradnl"/>
        </w:rPr>
      </w:pPr>
    </w:p>
    <w:p w:rsidR="0013420E" w:rsidRDefault="0013420E" w:rsidP="00DC636D">
      <w:pPr>
        <w:widowControl w:val="0"/>
        <w:autoSpaceDE w:val="0"/>
        <w:autoSpaceDN w:val="0"/>
        <w:adjustRightInd w:val="0"/>
        <w:jc w:val="both"/>
        <w:rPr>
          <w:rFonts w:cs="Courier New"/>
          <w:bCs/>
          <w:sz w:val="20"/>
          <w:lang w:val="es-ES_tradnl"/>
        </w:rPr>
      </w:pPr>
    </w:p>
    <w:p w:rsidR="00DC636D" w:rsidRDefault="00DC636D" w:rsidP="00DC636D">
      <w:pPr>
        <w:widowControl w:val="0"/>
        <w:autoSpaceDE w:val="0"/>
        <w:autoSpaceDN w:val="0"/>
        <w:adjustRightInd w:val="0"/>
        <w:jc w:val="both"/>
        <w:rPr>
          <w:rFonts w:cs="Courier New"/>
          <w:bCs/>
          <w:sz w:val="20"/>
          <w:lang w:val="es-ES_tradnl"/>
        </w:rPr>
      </w:pPr>
    </w:p>
    <w:p w:rsidR="0013420E" w:rsidRPr="0013420E" w:rsidRDefault="0013420E" w:rsidP="0013420E">
      <w:pPr>
        <w:widowControl w:val="0"/>
        <w:autoSpaceDE w:val="0"/>
        <w:autoSpaceDN w:val="0"/>
        <w:adjustRightInd w:val="0"/>
        <w:jc w:val="center"/>
        <w:rPr>
          <w:rFonts w:cs="Courier New"/>
          <w:sz w:val="20"/>
          <w:bdr w:val="single" w:sz="12" w:space="0" w:color="auto"/>
        </w:rPr>
      </w:pPr>
      <w:r w:rsidRPr="0013420E">
        <w:rPr>
          <w:rFonts w:cs="Courier New"/>
          <w:b/>
          <w:bCs/>
          <w:sz w:val="20"/>
          <w:bdr w:val="single" w:sz="12" w:space="0" w:color="auto"/>
        </w:rPr>
        <w:t xml:space="preserve">Régimen del </w:t>
      </w:r>
      <w:r>
        <w:rPr>
          <w:rFonts w:cs="Courier New"/>
          <w:b/>
          <w:bCs/>
          <w:sz w:val="20"/>
          <w:bdr w:val="single" w:sz="12" w:space="0" w:color="auto"/>
        </w:rPr>
        <w:t>Cc</w:t>
      </w:r>
    </w:p>
    <w:p w:rsidR="0013420E" w:rsidRDefault="0013420E" w:rsidP="00DC636D">
      <w:pPr>
        <w:widowControl w:val="0"/>
        <w:autoSpaceDE w:val="0"/>
        <w:autoSpaceDN w:val="0"/>
        <w:adjustRightInd w:val="0"/>
        <w:jc w:val="both"/>
        <w:rPr>
          <w:rFonts w:cs="Courier New"/>
          <w:bCs/>
          <w:sz w:val="20"/>
          <w:lang w:val="es-ES_tradnl"/>
        </w:rPr>
      </w:pPr>
    </w:p>
    <w:p w:rsidR="00080FD6" w:rsidRPr="00756012" w:rsidRDefault="00080FD6" w:rsidP="00756012">
      <w:pPr>
        <w:widowControl w:val="0"/>
        <w:autoSpaceDE w:val="0"/>
        <w:autoSpaceDN w:val="0"/>
        <w:adjustRightInd w:val="0"/>
        <w:ind w:right="1664"/>
        <w:jc w:val="both"/>
        <w:rPr>
          <w:rFonts w:cs="Courier New"/>
          <w:sz w:val="20"/>
        </w:rPr>
      </w:pPr>
    </w:p>
    <w:p w:rsidR="00080FD6" w:rsidRPr="00756012" w:rsidRDefault="00080FD6" w:rsidP="00756012">
      <w:pPr>
        <w:widowControl w:val="0"/>
        <w:autoSpaceDE w:val="0"/>
        <w:autoSpaceDN w:val="0"/>
        <w:adjustRightInd w:val="0"/>
        <w:ind w:right="1664"/>
        <w:jc w:val="both"/>
        <w:rPr>
          <w:rFonts w:cs="Courier New"/>
          <w:sz w:val="20"/>
        </w:rPr>
      </w:pPr>
      <w:r w:rsidRPr="00756012">
        <w:rPr>
          <w:rFonts w:cs="Courier New"/>
          <w:sz w:val="20"/>
        </w:rPr>
        <w:tab/>
      </w:r>
    </w:p>
    <w:p w:rsidR="00080FD6" w:rsidRPr="00756012" w:rsidRDefault="0013420E" w:rsidP="00756012">
      <w:pPr>
        <w:widowControl w:val="0"/>
        <w:autoSpaceDE w:val="0"/>
        <w:autoSpaceDN w:val="0"/>
        <w:adjustRightInd w:val="0"/>
        <w:ind w:left="1701" w:right="1664"/>
        <w:jc w:val="both"/>
        <w:rPr>
          <w:rFonts w:cs="Courier New"/>
          <w:b/>
          <w:bCs/>
          <w:sz w:val="20"/>
        </w:rPr>
      </w:pPr>
      <w:r>
        <w:rPr>
          <w:rFonts w:cs="Courier New"/>
          <w:sz w:val="20"/>
        </w:rPr>
        <w:t>A</w:t>
      </w:r>
      <w:r w:rsidR="00080FD6" w:rsidRPr="00756012">
        <w:rPr>
          <w:rFonts w:cs="Courier New"/>
          <w:sz w:val="20"/>
        </w:rPr>
        <w:t>rt. 10</w:t>
      </w:r>
      <w:r>
        <w:rPr>
          <w:rFonts w:cs="Courier New"/>
          <w:sz w:val="20"/>
        </w:rPr>
        <w:t>.</w:t>
      </w:r>
      <w:r w:rsidR="00080FD6" w:rsidRPr="0013420E">
        <w:rPr>
          <w:rFonts w:cs="Courier New"/>
          <w:bCs/>
          <w:sz w:val="20"/>
        </w:rPr>
        <w:t>5</w:t>
      </w:r>
      <w:r w:rsidR="00080FD6" w:rsidRPr="00756012">
        <w:rPr>
          <w:rFonts w:cs="Courier New"/>
          <w:b/>
          <w:bCs/>
          <w:sz w:val="20"/>
        </w:rPr>
        <w:t xml:space="preserve"> Se aplicará a las obligaciones contractuales la ley a que las partes se hayan sometido expresamente, siempre que tenga alguna conexión con el negocio de que se trate; en su defecto</w:t>
      </w:r>
      <w:r w:rsidR="00080FD6" w:rsidRPr="00756012">
        <w:rPr>
          <w:rFonts w:cs="Courier New"/>
          <w:i/>
          <w:iCs/>
          <w:sz w:val="20"/>
        </w:rPr>
        <w:t xml:space="preserve"> </w:t>
      </w:r>
      <w:r w:rsidR="00080FD6" w:rsidRPr="00756012">
        <w:rPr>
          <w:rFonts w:cs="Courier New"/>
          <w:b/>
          <w:bCs/>
          <w:sz w:val="20"/>
        </w:rPr>
        <w:t>la ley nacional común a las partes; a falta de ella, la de residencia habitual común y, en último término, la ley del lugar de celebración del contrato.</w:t>
      </w:r>
    </w:p>
    <w:p w:rsidR="00080FD6" w:rsidRDefault="00080FD6" w:rsidP="00756012">
      <w:pPr>
        <w:widowControl w:val="0"/>
        <w:autoSpaceDE w:val="0"/>
        <w:autoSpaceDN w:val="0"/>
        <w:adjustRightInd w:val="0"/>
        <w:ind w:left="1701" w:right="1701"/>
        <w:jc w:val="both"/>
        <w:rPr>
          <w:rFonts w:cs="Courier New"/>
          <w:sz w:val="20"/>
        </w:rPr>
      </w:pPr>
      <w:r w:rsidRPr="00756012">
        <w:rPr>
          <w:rFonts w:cs="Courier New"/>
          <w:b/>
          <w:bCs/>
          <w:sz w:val="20"/>
        </w:rPr>
        <w:tab/>
        <w:t>No obstante lo dispuesto en el párrafo anterior, a falta de sometimiento expreso, se aplicará a los contratos relativos a bienes inmuebles la ley del lugar donde estén sitos, y a las compraventas de bienes muebles corporales realizadas en establecimientos mercantiles</w:t>
      </w:r>
      <w:r w:rsidRPr="00756012">
        <w:rPr>
          <w:rFonts w:cs="Courier New"/>
          <w:sz w:val="20"/>
        </w:rPr>
        <w:t xml:space="preserve">, </w:t>
      </w:r>
      <w:r w:rsidRPr="00756012">
        <w:rPr>
          <w:rFonts w:cs="Courier New"/>
          <w:b/>
          <w:bCs/>
          <w:sz w:val="20"/>
        </w:rPr>
        <w:t>la ley del lugar en que éstos radiquen</w:t>
      </w:r>
      <w:r w:rsidRPr="00756012">
        <w:rPr>
          <w:rFonts w:cs="Courier New"/>
          <w:sz w:val="20"/>
        </w:rPr>
        <w:t>."</w:t>
      </w:r>
    </w:p>
    <w:p w:rsidR="00DC636D" w:rsidRDefault="00DC636D" w:rsidP="00756012">
      <w:pPr>
        <w:widowControl w:val="0"/>
        <w:autoSpaceDE w:val="0"/>
        <w:autoSpaceDN w:val="0"/>
        <w:adjustRightInd w:val="0"/>
        <w:ind w:left="1701" w:right="1701"/>
        <w:jc w:val="both"/>
        <w:rPr>
          <w:rFonts w:cs="Courier New"/>
          <w:sz w:val="20"/>
        </w:rPr>
      </w:pPr>
    </w:p>
    <w:p w:rsidR="00DC636D" w:rsidRPr="000C6617" w:rsidRDefault="00DC636D" w:rsidP="00DC636D">
      <w:pPr>
        <w:jc w:val="both"/>
        <w:rPr>
          <w:ins w:id="1" w:author="pedro" w:date="2016-06-13T22:06:00Z"/>
          <w:rFonts w:cs="Courier New"/>
          <w:bCs/>
          <w:sz w:val="20"/>
        </w:rPr>
      </w:pPr>
      <w:ins w:id="2" w:author="pedro" w:date="2016-06-13T21:56:00Z">
        <w:r w:rsidRPr="000C6617">
          <w:rPr>
            <w:rFonts w:cs="Courier New"/>
            <w:bCs/>
            <w:sz w:val="20"/>
            <w:lang w:val="es-ES_tradnl"/>
          </w:rPr>
          <w:t xml:space="preserve">Salvo a </w:t>
        </w:r>
        <w:r w:rsidRPr="000C6617">
          <w:rPr>
            <w:rFonts w:cs="Courier New"/>
            <w:bCs/>
            <w:sz w:val="20"/>
            <w:highlight w:val="yellow"/>
            <w:lang w:val="es-ES_tradnl"/>
          </w:rPr>
          <w:t>NIVEL INTERNO (entre CCAA sigue valiendo), 16.1</w:t>
        </w:r>
        <w:r w:rsidRPr="000C6617">
          <w:rPr>
            <w:rFonts w:cs="Courier New"/>
            <w:bCs/>
            <w:sz w:val="20"/>
            <w:lang w:val="es-ES_tradnl"/>
          </w:rPr>
          <w:t xml:space="preserve"> Cc)</w:t>
        </w:r>
      </w:ins>
      <w:r>
        <w:rPr>
          <w:rFonts w:cs="Courier New"/>
          <w:bCs/>
          <w:sz w:val="20"/>
          <w:lang w:val="es-ES_tradnl"/>
        </w:rPr>
        <w:t xml:space="preserve"> </w:t>
      </w:r>
      <w:r w:rsidRPr="0013420E">
        <w:rPr>
          <w:rFonts w:cs="Courier New"/>
          <w:bCs/>
          <w:sz w:val="20"/>
          <w:highlight w:val="yellow"/>
          <w:lang w:val="es-ES_tradnl"/>
        </w:rPr>
        <w:t>y materias excluidas del reglamento</w:t>
      </w:r>
      <w:r w:rsidR="0013420E" w:rsidRPr="0013420E">
        <w:rPr>
          <w:rFonts w:cs="Courier New"/>
          <w:bCs/>
          <w:sz w:val="20"/>
          <w:highlight w:val="yellow"/>
          <w:lang w:val="es-ES_tradnl"/>
        </w:rPr>
        <w:t xml:space="preserve"> y convenio</w:t>
      </w:r>
      <w:r w:rsidRPr="0013420E">
        <w:rPr>
          <w:rFonts w:cs="Courier New"/>
          <w:bCs/>
          <w:sz w:val="20"/>
          <w:highlight w:val="yellow"/>
          <w:lang w:val="es-ES_tradnl"/>
        </w:rPr>
        <w:t xml:space="preserve"> que siguen</w:t>
      </w:r>
      <w:ins w:id="3" w:author="pedro" w:date="2016-06-13T21:56:00Z">
        <w:r w:rsidRPr="000C6617">
          <w:rPr>
            <w:rFonts w:cs="Courier New"/>
            <w:bCs/>
            <w:sz w:val="20"/>
            <w:lang w:val="es-ES_tradnl"/>
          </w:rPr>
          <w:t>, e</w:t>
        </w:r>
      </w:ins>
      <w:del w:id="4" w:author="pedro" w:date="2016-06-13T21:30:00Z">
        <w:r w:rsidRPr="000C6617" w:rsidDel="008F3453">
          <w:rPr>
            <w:rFonts w:cs="Courier New"/>
            <w:sz w:val="20"/>
            <w:lang w:val="es-ES_tradnl"/>
          </w:rPr>
          <w:tab/>
        </w:r>
        <w:r w:rsidRPr="000C6617" w:rsidDel="008F3453">
          <w:rPr>
            <w:rFonts w:cs="Courier New"/>
            <w:bCs/>
            <w:sz w:val="20"/>
            <w:lang w:val="es-ES_tradnl"/>
          </w:rPr>
          <w:delText>-</w:delText>
        </w:r>
      </w:del>
      <w:del w:id="5" w:author="pedro" w:date="2016-06-13T21:56:00Z">
        <w:r w:rsidRPr="000C6617" w:rsidDel="004D4339">
          <w:rPr>
            <w:rFonts w:cs="Courier New"/>
            <w:bCs/>
            <w:sz w:val="20"/>
            <w:lang w:val="es-ES_tradnl"/>
          </w:rPr>
          <w:delText>Es</w:delText>
        </w:r>
      </w:del>
      <w:ins w:id="6" w:author="pedro" w:date="2016-06-13T21:56:00Z">
        <w:r w:rsidRPr="000C6617">
          <w:rPr>
            <w:rFonts w:cs="Courier New"/>
            <w:bCs/>
            <w:sz w:val="20"/>
            <w:lang w:val="es-ES_tradnl"/>
          </w:rPr>
          <w:t>s</w:t>
        </w:r>
      </w:ins>
      <w:r w:rsidRPr="000C6617">
        <w:rPr>
          <w:rFonts w:cs="Courier New"/>
          <w:bCs/>
          <w:sz w:val="20"/>
          <w:lang w:val="es-ES_tradnl"/>
        </w:rPr>
        <w:t xml:space="preserve">te apartado </w:t>
      </w:r>
      <w:r w:rsidRPr="000C6617">
        <w:rPr>
          <w:rFonts w:cs="Courier New"/>
          <w:sz w:val="20"/>
          <w:lang w:val="es-ES_tradnl"/>
        </w:rPr>
        <w:t xml:space="preserve">y </w:t>
      </w:r>
      <w:r w:rsidRPr="000C6617">
        <w:rPr>
          <w:rFonts w:cs="Courier New"/>
          <w:bCs/>
          <w:sz w:val="20"/>
          <w:lang w:val="es-ES_tradnl"/>
        </w:rPr>
        <w:t>sus concordantes (6,</w:t>
      </w:r>
      <w:ins w:id="7" w:author="pedro" w:date="2016-06-13T21:56:00Z">
        <w:r w:rsidRPr="000C6617">
          <w:rPr>
            <w:rFonts w:cs="Courier New"/>
            <w:bCs/>
            <w:sz w:val="20"/>
            <w:lang w:val="es-ES_tradnl"/>
          </w:rPr>
          <w:t xml:space="preserve"> </w:t>
        </w:r>
      </w:ins>
      <w:r w:rsidRPr="000C6617">
        <w:rPr>
          <w:rFonts w:cs="Courier New"/>
          <w:bCs/>
          <w:sz w:val="20"/>
          <w:lang w:val="es-ES_tradnl"/>
        </w:rPr>
        <w:t xml:space="preserve">8 </w:t>
      </w:r>
      <w:r w:rsidRPr="000C6617">
        <w:rPr>
          <w:rFonts w:cs="Courier New"/>
          <w:sz w:val="20"/>
          <w:lang w:val="es-ES_tradnl"/>
        </w:rPr>
        <w:t xml:space="preserve">y </w:t>
      </w:r>
      <w:r w:rsidRPr="000C6617">
        <w:rPr>
          <w:rFonts w:cs="Courier New"/>
          <w:bCs/>
          <w:sz w:val="20"/>
          <w:lang w:val="es-ES_tradnl"/>
        </w:rPr>
        <w:t>10) han quedado sustituidos por el</w:t>
      </w:r>
      <w:r w:rsidRPr="000C6617">
        <w:rPr>
          <w:rFonts w:cs="Courier New"/>
          <w:color w:val="FF0000"/>
          <w:sz w:val="20"/>
        </w:rPr>
        <w:t xml:space="preserve"> </w:t>
      </w:r>
      <w:r w:rsidRPr="000C6617">
        <w:rPr>
          <w:rFonts w:cs="Courier New"/>
          <w:bCs/>
          <w:sz w:val="20"/>
          <w:lang w:val="es-ES_tradnl"/>
        </w:rPr>
        <w:t>Reglamento Roma I de 17 de junio de 2008, sobre ley aplicable a las obligaciones contractuales</w:t>
      </w:r>
      <w:ins w:id="8" w:author="pedro" w:date="2016-06-13T21:41:00Z">
        <w:r w:rsidRPr="000C6617">
          <w:rPr>
            <w:rFonts w:cs="Courier New"/>
            <w:bCs/>
            <w:sz w:val="20"/>
            <w:lang w:val="es-ES_tradnl"/>
          </w:rPr>
          <w:t xml:space="preserve">, </w:t>
        </w:r>
      </w:ins>
      <w:ins w:id="9" w:author="pedro" w:date="2016-06-13T21:55:00Z">
        <w:r w:rsidRPr="000C6617">
          <w:rPr>
            <w:rFonts w:cs="Courier New"/>
            <w:bCs/>
            <w:sz w:val="20"/>
            <w:lang w:val="es-ES_tradnl"/>
          </w:rPr>
          <w:t xml:space="preserve">y </w:t>
        </w:r>
      </w:ins>
      <w:ins w:id="10" w:author="pedro" w:date="2016-06-13T21:56:00Z">
        <w:r w:rsidRPr="000C6617">
          <w:rPr>
            <w:rFonts w:cs="Courier New"/>
            <w:bCs/>
            <w:sz w:val="20"/>
            <w:lang w:val="es-ES_tradnl"/>
          </w:rPr>
          <w:t>fuera del ámbito de éste</w:t>
        </w:r>
      </w:ins>
      <w:ins w:id="11" w:author="pedro" w:date="2016-06-13T22:00:00Z">
        <w:r w:rsidRPr="000C6617">
          <w:rPr>
            <w:rFonts w:cs="Courier New"/>
            <w:bCs/>
            <w:sz w:val="20"/>
            <w:lang w:val="es-ES_tradnl"/>
          </w:rPr>
          <w:t>,</w:t>
        </w:r>
      </w:ins>
      <w:ins w:id="12" w:author="pedro" w:date="2016-06-13T21:56:00Z">
        <w:r w:rsidRPr="000C6617">
          <w:rPr>
            <w:rFonts w:cs="Courier New"/>
            <w:bCs/>
            <w:sz w:val="20"/>
            <w:lang w:val="es-ES_tradnl"/>
          </w:rPr>
          <w:t xml:space="preserve"> por </w:t>
        </w:r>
      </w:ins>
      <w:ins w:id="13" w:author="pedro" w:date="2016-06-13T21:55:00Z">
        <w:r w:rsidRPr="000C6617">
          <w:rPr>
            <w:rFonts w:cs="Courier New"/>
            <w:bCs/>
            <w:sz w:val="20"/>
            <w:lang w:val="es-ES_tradnl"/>
          </w:rPr>
          <w:t>el Convenio de Roma de 1980</w:t>
        </w:r>
      </w:ins>
      <w:ins w:id="14" w:author="pedro" w:date="2016-06-13T22:00:00Z">
        <w:r w:rsidRPr="000C6617">
          <w:rPr>
            <w:rFonts w:cs="Courier New"/>
            <w:bCs/>
            <w:sz w:val="20"/>
            <w:lang w:val="es-ES_tradnl"/>
          </w:rPr>
          <w:t>;</w:t>
        </w:r>
      </w:ins>
      <w:del w:id="15" w:author="pedro" w:date="2016-06-13T21:34:00Z">
        <w:r w:rsidRPr="000C6617" w:rsidDel="008F3453">
          <w:rPr>
            <w:rFonts w:cs="Courier New"/>
            <w:bCs/>
            <w:sz w:val="20"/>
            <w:lang w:val="es-ES_tradnl"/>
          </w:rPr>
          <w:delText xml:space="preserve">, dado su carácter universal </w:delText>
        </w:r>
        <w:r w:rsidRPr="000C6617" w:rsidDel="008F3453">
          <w:rPr>
            <w:rFonts w:cs="Courier New"/>
            <w:sz w:val="20"/>
            <w:lang w:val="es-ES_tradnl"/>
          </w:rPr>
          <w:delText xml:space="preserve">y </w:delText>
        </w:r>
        <w:r w:rsidRPr="000C6617" w:rsidDel="008F3453">
          <w:rPr>
            <w:rFonts w:cs="Courier New"/>
            <w:bCs/>
            <w:sz w:val="20"/>
            <w:lang w:val="es-ES_tradnl"/>
          </w:rPr>
          <w:delText>consiguiente aplicación preferente</w:delText>
        </w:r>
      </w:del>
      <w:del w:id="16" w:author="pedro" w:date="2016-06-13T21:41:00Z">
        <w:r w:rsidRPr="000C6617" w:rsidDel="00F04E41">
          <w:rPr>
            <w:rFonts w:cs="Courier New"/>
            <w:bCs/>
            <w:sz w:val="20"/>
            <w:lang w:val="es-ES_tradnl"/>
          </w:rPr>
          <w:delText xml:space="preserve">. </w:delText>
        </w:r>
        <w:r w:rsidRPr="000C6617" w:rsidDel="00F04E41">
          <w:rPr>
            <w:rFonts w:cs="Courier New"/>
            <w:bCs/>
            <w:sz w:val="20"/>
            <w:highlight w:val="yellow"/>
            <w:lang w:val="es-ES_tradnl"/>
          </w:rPr>
          <w:delText xml:space="preserve">PERO A </w:delText>
        </w:r>
      </w:del>
      <w:del w:id="17" w:author="pedro" w:date="2016-06-13T21:56:00Z">
        <w:r w:rsidRPr="000C6617" w:rsidDel="004D4339">
          <w:rPr>
            <w:rFonts w:cs="Courier New"/>
            <w:bCs/>
            <w:sz w:val="20"/>
            <w:highlight w:val="yellow"/>
            <w:lang w:val="es-ES_tradnl"/>
          </w:rPr>
          <w:delText>NIVEL INTERNO (entre CCAA sigue valiendo), 16.1</w:delText>
        </w:r>
      </w:del>
      <w:del w:id="18" w:author="pedro" w:date="2016-06-13T21:42:00Z">
        <w:r w:rsidRPr="000C6617" w:rsidDel="00F04E41">
          <w:rPr>
            <w:rFonts w:cs="Courier New"/>
            <w:bCs/>
            <w:sz w:val="20"/>
            <w:lang w:val="es-ES_tradnl"/>
          </w:rPr>
          <w:delText xml:space="preserve">… </w:delText>
        </w:r>
      </w:del>
      <w:del w:id="19" w:author="pedro" w:date="2016-06-13T22:00:00Z">
        <w:r w:rsidRPr="000C6617" w:rsidDel="004D4339">
          <w:rPr>
            <w:rFonts w:cs="Courier New"/>
            <w:bCs/>
            <w:sz w:val="20"/>
            <w:highlight w:val="yellow"/>
            <w:lang w:val="es-ES_tradnl"/>
          </w:rPr>
          <w:delText>y fuera del ámbito de aplicación de Roma I</w:delText>
        </w:r>
      </w:del>
      <w:del w:id="20" w:author="pedro" w:date="2016-06-13T21:59:00Z">
        <w:r w:rsidRPr="000C6617" w:rsidDel="004D4339">
          <w:rPr>
            <w:rFonts w:cs="Courier New"/>
            <w:bCs/>
            <w:sz w:val="20"/>
            <w:highlight w:val="yellow"/>
            <w:lang w:val="es-ES_tradnl"/>
          </w:rPr>
          <w:delText xml:space="preserve"> tb</w:delText>
        </w:r>
      </w:del>
      <w:ins w:id="21" w:author="pedro" w:date="2016-06-13T21:58:00Z">
        <w:r w:rsidRPr="000C6617">
          <w:rPr>
            <w:rFonts w:cs="Courier New"/>
            <w:bCs/>
            <w:sz w:val="20"/>
            <w:highlight w:val="yellow"/>
            <w:lang w:val="es-ES_tradnl"/>
          </w:rPr>
          <w:t xml:space="preserve"> dado que AMBOS tiene</w:t>
        </w:r>
      </w:ins>
      <w:ins w:id="22" w:author="pedro" w:date="2016-06-13T22:00:00Z">
        <w:r w:rsidRPr="000C6617">
          <w:rPr>
            <w:rFonts w:cs="Courier New"/>
            <w:bCs/>
            <w:sz w:val="20"/>
            <w:highlight w:val="yellow"/>
            <w:lang w:val="es-ES_tradnl"/>
          </w:rPr>
          <w:t>n</w:t>
        </w:r>
      </w:ins>
      <w:ins w:id="23" w:author="pedro" w:date="2016-06-13T21:58:00Z">
        <w:r w:rsidRPr="000C6617">
          <w:rPr>
            <w:rFonts w:cs="Courier New"/>
            <w:bCs/>
            <w:sz w:val="20"/>
            <w:highlight w:val="yellow"/>
            <w:lang w:val="es-ES_tradnl"/>
          </w:rPr>
          <w:t xml:space="preserve"> </w:t>
        </w:r>
      </w:ins>
      <w:ins w:id="24" w:author="pedro" w:date="2016-06-13T21:42:00Z">
        <w:r w:rsidRPr="000C6617">
          <w:rPr>
            <w:rFonts w:cs="Courier New"/>
            <w:bCs/>
            <w:sz w:val="20"/>
            <w:highlight w:val="yellow"/>
            <w:lang w:val="es-ES_tradnl"/>
          </w:rPr>
          <w:t>“</w:t>
        </w:r>
      </w:ins>
      <w:ins w:id="25" w:author="pedro" w:date="2016-06-13T21:36:00Z">
        <w:r w:rsidRPr="000C6617">
          <w:rPr>
            <w:rFonts w:cs="Courier New"/>
            <w:bCs/>
            <w:sz w:val="20"/>
            <w:highlight w:val="yellow"/>
            <w:lang w:val="es-ES_tradnl"/>
          </w:rPr>
          <w:t>carácter universal</w:t>
        </w:r>
      </w:ins>
      <w:ins w:id="26" w:author="pedro" w:date="2016-06-13T21:43:00Z">
        <w:r w:rsidRPr="000C6617">
          <w:rPr>
            <w:rFonts w:cs="Courier New"/>
            <w:bCs/>
            <w:sz w:val="20"/>
            <w:highlight w:val="yellow"/>
            <w:lang w:val="es-ES_tradnl"/>
          </w:rPr>
          <w:t>”</w:t>
        </w:r>
        <w:r w:rsidRPr="000C6617">
          <w:rPr>
            <w:rFonts w:cs="Courier New"/>
            <w:bCs/>
            <w:sz w:val="20"/>
            <w:lang w:val="es-ES_tradnl"/>
          </w:rPr>
          <w:t xml:space="preserve"> </w:t>
        </w:r>
      </w:ins>
      <w:ins w:id="27" w:author="pedro" w:date="2016-06-13T22:00:00Z">
        <w:r w:rsidRPr="000C6617">
          <w:rPr>
            <w:rFonts w:cs="Courier New"/>
            <w:bCs/>
            <w:sz w:val="20"/>
            <w:lang w:val="es-ES_tradnl"/>
          </w:rPr>
          <w:t>(</w:t>
        </w:r>
      </w:ins>
      <w:ins w:id="28" w:author="pedro" w:date="2016-06-13T21:39:00Z">
        <w:r w:rsidRPr="000C6617">
          <w:rPr>
            <w:rFonts w:cs="Courier New"/>
            <w:bCs/>
            <w:sz w:val="20"/>
            <w:lang w:val="es-ES_tradnl"/>
          </w:rPr>
          <w:t>l</w:t>
        </w:r>
      </w:ins>
      <w:ins w:id="29" w:author="pedro" w:date="2016-06-13T21:38:00Z">
        <w:r w:rsidRPr="000C6617">
          <w:rPr>
            <w:rFonts w:cs="Courier New"/>
            <w:bCs/>
            <w:sz w:val="20"/>
          </w:rPr>
          <w:t xml:space="preserve">a ley designada por </w:t>
        </w:r>
      </w:ins>
      <w:ins w:id="30" w:author="pedro" w:date="2016-06-13T21:59:00Z">
        <w:r w:rsidRPr="000C6617">
          <w:rPr>
            <w:rFonts w:cs="Courier New"/>
            <w:bCs/>
            <w:sz w:val="20"/>
          </w:rPr>
          <w:t xml:space="preserve">el Reglamento Roma I se aplica aunque  sea la de un Estado </w:t>
        </w:r>
      </w:ins>
      <w:ins w:id="31" w:author="pedro" w:date="2016-06-13T22:02:00Z">
        <w:r w:rsidRPr="000C6617">
          <w:rPr>
            <w:rFonts w:cs="Courier New"/>
            <w:bCs/>
            <w:sz w:val="20"/>
          </w:rPr>
          <w:t xml:space="preserve">NO </w:t>
        </w:r>
      </w:ins>
      <w:ins w:id="32" w:author="pedro" w:date="2016-06-13T21:59:00Z">
        <w:r w:rsidRPr="000C6617">
          <w:rPr>
            <w:rFonts w:cs="Courier New"/>
            <w:bCs/>
            <w:sz w:val="20"/>
          </w:rPr>
          <w:t>miembro</w:t>
        </w:r>
      </w:ins>
      <w:ins w:id="33" w:author="pedro" w:date="2016-06-13T22:00:00Z">
        <w:r w:rsidRPr="000C6617">
          <w:rPr>
            <w:rFonts w:cs="Courier New"/>
            <w:bCs/>
            <w:sz w:val="20"/>
          </w:rPr>
          <w:t>, art.</w:t>
        </w:r>
      </w:ins>
      <w:ins w:id="34" w:author="pedro" w:date="2016-06-13T22:01:00Z">
        <w:r w:rsidRPr="000C6617">
          <w:rPr>
            <w:rFonts w:cs="Courier New"/>
            <w:bCs/>
            <w:sz w:val="20"/>
          </w:rPr>
          <w:t xml:space="preserve"> 2 Rglto Roma I</w:t>
        </w:r>
      </w:ins>
      <w:ins w:id="35" w:author="pedro" w:date="2016-06-13T21:59:00Z">
        <w:r w:rsidRPr="000C6617">
          <w:rPr>
            <w:rFonts w:cs="Courier New"/>
            <w:bCs/>
            <w:sz w:val="20"/>
          </w:rPr>
          <w:t>; y</w:t>
        </w:r>
      </w:ins>
      <w:ins w:id="36" w:author="pedro" w:date="2016-06-13T22:01:00Z">
        <w:r w:rsidRPr="000C6617">
          <w:rPr>
            <w:rFonts w:cs="Courier New"/>
            <w:bCs/>
            <w:sz w:val="20"/>
          </w:rPr>
          <w:t xml:space="preserve"> el convenio Roma 1980 </w:t>
        </w:r>
      </w:ins>
      <w:ins w:id="37" w:author="pedro" w:date="2016-06-13T21:38:00Z">
        <w:r w:rsidRPr="000C6617">
          <w:rPr>
            <w:rFonts w:cs="Courier New"/>
            <w:bCs/>
            <w:sz w:val="20"/>
          </w:rPr>
          <w:t xml:space="preserve">se aplica </w:t>
        </w:r>
      </w:ins>
      <w:ins w:id="38" w:author="pedro" w:date="2016-06-13T21:43:00Z">
        <w:r w:rsidRPr="000C6617">
          <w:rPr>
            <w:rFonts w:cs="Courier New"/>
            <w:bCs/>
            <w:sz w:val="20"/>
          </w:rPr>
          <w:t>aunque la</w:t>
        </w:r>
      </w:ins>
      <w:ins w:id="39" w:author="pedro" w:date="2016-06-13T21:38:00Z">
        <w:r w:rsidRPr="000C6617">
          <w:rPr>
            <w:rFonts w:cs="Courier New"/>
            <w:bCs/>
            <w:sz w:val="20"/>
          </w:rPr>
          <w:t xml:space="preserve"> ley </w:t>
        </w:r>
      </w:ins>
      <w:ins w:id="40" w:author="pedro" w:date="2016-06-13T21:43:00Z">
        <w:r w:rsidRPr="000C6617">
          <w:rPr>
            <w:rFonts w:cs="Courier New"/>
            <w:bCs/>
            <w:sz w:val="20"/>
          </w:rPr>
          <w:t>designada por dicho convenio sea</w:t>
        </w:r>
      </w:ins>
      <w:ins w:id="41" w:author="pedro" w:date="2016-06-13T21:38:00Z">
        <w:r w:rsidRPr="000C6617">
          <w:rPr>
            <w:rFonts w:cs="Courier New"/>
            <w:bCs/>
            <w:sz w:val="20"/>
          </w:rPr>
          <w:t xml:space="preserve"> la de un Estado </w:t>
        </w:r>
      </w:ins>
      <w:ins w:id="42" w:author="pedro" w:date="2016-06-13T22:02:00Z">
        <w:r w:rsidRPr="000C6617">
          <w:rPr>
            <w:rFonts w:cs="Courier New"/>
            <w:bCs/>
            <w:sz w:val="20"/>
          </w:rPr>
          <w:t>NO contratante, art. 2 Conv Roma 1980)</w:t>
        </w:r>
      </w:ins>
      <w:ins w:id="43" w:author="pedro" w:date="2016-06-13T21:59:00Z">
        <w:r w:rsidRPr="000C6617">
          <w:rPr>
            <w:rFonts w:cs="Courier New"/>
            <w:bCs/>
            <w:sz w:val="20"/>
          </w:rPr>
          <w:t>.</w:t>
        </w:r>
      </w:ins>
    </w:p>
    <w:p w:rsidR="00DC636D" w:rsidRDefault="00DC636D" w:rsidP="00756012">
      <w:pPr>
        <w:widowControl w:val="0"/>
        <w:autoSpaceDE w:val="0"/>
        <w:autoSpaceDN w:val="0"/>
        <w:adjustRightInd w:val="0"/>
        <w:ind w:left="1701" w:right="1701"/>
        <w:jc w:val="both"/>
        <w:rPr>
          <w:rFonts w:cs="Courier New"/>
          <w:sz w:val="20"/>
        </w:rPr>
      </w:pPr>
    </w:p>
    <w:p w:rsidR="00DC636D" w:rsidRPr="00756012" w:rsidRDefault="00DC636D" w:rsidP="00756012">
      <w:pPr>
        <w:widowControl w:val="0"/>
        <w:autoSpaceDE w:val="0"/>
        <w:autoSpaceDN w:val="0"/>
        <w:adjustRightInd w:val="0"/>
        <w:ind w:left="1701" w:right="1701"/>
        <w:jc w:val="both"/>
        <w:rPr>
          <w:rFonts w:cs="Courier New"/>
          <w:sz w:val="20"/>
        </w:rPr>
      </w:pPr>
    </w:p>
    <w:p w:rsidR="00080FD6"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ab/>
        <w:t>6.</w:t>
      </w:r>
      <w:r w:rsidR="0013420E">
        <w:rPr>
          <w:rFonts w:cs="Courier New"/>
          <w:sz w:val="20"/>
        </w:rPr>
        <w:t xml:space="preserve"> </w:t>
      </w:r>
      <w:r w:rsidRPr="00756012">
        <w:rPr>
          <w:rFonts w:cs="Courier New"/>
          <w:b/>
          <w:bCs/>
          <w:sz w:val="20"/>
        </w:rPr>
        <w:t>A las obligaciones derivadas del contrato de trabajo, en defecto de sometimiento expreso de las partes y sin perjuicio de los dispuesto en el apartado 1º del art. 8, les será de aplicación la ley del lugar donde se presten los servicios.</w:t>
      </w:r>
    </w:p>
    <w:p w:rsidR="0013420E" w:rsidRDefault="0013420E" w:rsidP="00756012">
      <w:pPr>
        <w:widowControl w:val="0"/>
        <w:autoSpaceDE w:val="0"/>
        <w:autoSpaceDN w:val="0"/>
        <w:adjustRightInd w:val="0"/>
        <w:ind w:left="1701" w:right="1701"/>
        <w:jc w:val="both"/>
        <w:rPr>
          <w:rFonts w:cs="Courier New"/>
          <w:sz w:val="20"/>
        </w:rPr>
      </w:pPr>
    </w:p>
    <w:p w:rsidR="0013420E" w:rsidRPr="000C6617" w:rsidDel="00F04E41" w:rsidRDefault="0013420E" w:rsidP="0013420E">
      <w:pPr>
        <w:ind w:right="1869"/>
        <w:jc w:val="both"/>
        <w:rPr>
          <w:del w:id="44" w:author="pedro" w:date="2016-06-13T21:44:00Z"/>
          <w:rFonts w:cs="Courier New"/>
          <w:sz w:val="20"/>
          <w:lang w:val="es-ES_tradnl"/>
        </w:rPr>
      </w:pPr>
      <w:ins w:id="45" w:author="pedro" w:date="2016-06-13T22:03:00Z">
        <w:r w:rsidRPr="000C6617">
          <w:rPr>
            <w:rFonts w:cs="Courier New"/>
            <w:sz w:val="20"/>
            <w:lang w:val="es-ES_tradnl"/>
          </w:rPr>
          <w:t>Como queda dicho, p</w:t>
        </w:r>
      </w:ins>
    </w:p>
    <w:p w:rsidR="0013420E" w:rsidRPr="000C6617" w:rsidDel="00F04E41" w:rsidRDefault="0013420E" w:rsidP="0013420E">
      <w:pPr>
        <w:jc w:val="both"/>
        <w:rPr>
          <w:del w:id="46" w:author="pedro" w:date="2016-06-13T21:45:00Z"/>
          <w:rFonts w:cs="Courier New"/>
          <w:sz w:val="20"/>
          <w:lang w:val="es-ES_tradnl"/>
        </w:rPr>
      </w:pPr>
    </w:p>
    <w:p w:rsidR="0013420E" w:rsidRPr="000C6617" w:rsidRDefault="0013420E" w:rsidP="0013420E">
      <w:pPr>
        <w:jc w:val="both"/>
        <w:rPr>
          <w:rFonts w:cs="Courier New"/>
          <w:sz w:val="20"/>
          <w:lang w:val="es-ES_tradnl"/>
        </w:rPr>
      </w:pPr>
      <w:del w:id="47" w:author="pedro" w:date="2016-06-13T22:03:00Z">
        <w:r w:rsidRPr="000C6617" w:rsidDel="004D4339">
          <w:rPr>
            <w:rFonts w:cs="Courier New"/>
            <w:sz w:val="20"/>
            <w:lang w:val="es-ES_tradnl"/>
          </w:rPr>
          <w:delText>P</w:delText>
        </w:r>
      </w:del>
      <w:r w:rsidRPr="000C6617">
        <w:rPr>
          <w:rFonts w:cs="Courier New"/>
          <w:sz w:val="20"/>
          <w:lang w:val="es-ES_tradnl"/>
        </w:rPr>
        <w:t xml:space="preserve">revalece frente a este apartado el art </w:t>
      </w:r>
      <w:del w:id="48" w:author="pedro" w:date="2016-06-13T21:45:00Z">
        <w:r w:rsidRPr="000C6617" w:rsidDel="00F04E41">
          <w:rPr>
            <w:rFonts w:cs="Courier New"/>
            <w:sz w:val="20"/>
            <w:lang w:val="es-ES_tradnl"/>
            <w:rPrChange w:id="49" w:author="pedro" w:date="2016-06-13T22:04:00Z">
              <w:rPr>
                <w:rFonts w:cs="Courier New"/>
                <w:strike/>
                <w:sz w:val="20"/>
                <w:lang w:val="es-ES_tradnl"/>
              </w:rPr>
            </w:rPrChange>
          </w:rPr>
          <w:delText>6</w:delText>
        </w:r>
        <w:r w:rsidRPr="000C6617" w:rsidDel="00F04E41">
          <w:rPr>
            <w:rFonts w:cs="Courier New"/>
            <w:sz w:val="20"/>
            <w:lang w:val="es-ES_tradnl"/>
          </w:rPr>
          <w:delText xml:space="preserve"> </w:delText>
        </w:r>
        <w:r w:rsidRPr="000C6617" w:rsidDel="00F04E41">
          <w:rPr>
            <w:rFonts w:cs="Courier New"/>
            <w:sz w:val="20"/>
            <w:lang w:val="es-ES_tradnl"/>
            <w:rPrChange w:id="50" w:author="pedro" w:date="2016-06-13T22:04:00Z">
              <w:rPr>
                <w:rFonts w:cs="Courier New"/>
                <w:b/>
                <w:sz w:val="20"/>
                <w:u w:val="single"/>
                <w:lang w:val="es-ES_tradnl"/>
              </w:rPr>
            </w:rPrChange>
          </w:rPr>
          <w:delText>8</w:delText>
        </w:r>
      </w:del>
      <w:del w:id="51" w:author="pedro" w:date="2016-06-13T22:04:00Z">
        <w:r w:rsidRPr="000C6617" w:rsidDel="004D4339">
          <w:rPr>
            <w:rFonts w:cs="Courier New"/>
            <w:sz w:val="20"/>
            <w:lang w:val="es-ES_tradnl"/>
          </w:rPr>
          <w:delText xml:space="preserve"> </w:delText>
        </w:r>
      </w:del>
      <w:ins w:id="52" w:author="pedro" w:date="2016-06-13T22:04:00Z">
        <w:r w:rsidRPr="000C6617">
          <w:rPr>
            <w:rFonts w:cs="Courier New"/>
            <w:sz w:val="20"/>
            <w:lang w:val="es-ES_tradnl"/>
          </w:rPr>
          <w:t xml:space="preserve">8 </w:t>
        </w:r>
      </w:ins>
      <w:r w:rsidRPr="000C6617">
        <w:rPr>
          <w:rFonts w:cs="Courier New"/>
          <w:sz w:val="20"/>
          <w:lang w:val="es-ES_tradnl"/>
        </w:rPr>
        <w:t>de</w:t>
      </w:r>
      <w:ins w:id="53" w:author="pedro" w:date="2016-06-13T22:04:00Z">
        <w:r w:rsidRPr="000C6617">
          <w:rPr>
            <w:rFonts w:cs="Courier New"/>
            <w:sz w:val="20"/>
            <w:lang w:val="es-ES_tradnl"/>
          </w:rPr>
          <w:t>l Rglto Roma I y en su defecto e</w:t>
        </w:r>
      </w:ins>
      <w:r w:rsidRPr="000C6617">
        <w:rPr>
          <w:rFonts w:cs="Courier New"/>
          <w:sz w:val="20"/>
          <w:lang w:val="es-ES_tradnl"/>
        </w:rPr>
        <w:t>l convenio</w:t>
      </w:r>
      <w:ins w:id="54" w:author="pedro" w:date="2016-06-13T21:46:00Z">
        <w:r w:rsidRPr="000C6617">
          <w:rPr>
            <w:rFonts w:cs="Courier New"/>
            <w:sz w:val="20"/>
            <w:lang w:val="es-ES_tradnl"/>
          </w:rPr>
          <w:t xml:space="preserve"> </w:t>
        </w:r>
      </w:ins>
      <w:ins w:id="55" w:author="pedro" w:date="2016-06-13T22:04:00Z">
        <w:r w:rsidRPr="000C6617">
          <w:rPr>
            <w:rFonts w:cs="Courier New"/>
            <w:sz w:val="20"/>
            <w:lang w:val="es-ES_tradnl"/>
          </w:rPr>
          <w:t xml:space="preserve">de </w:t>
        </w:r>
      </w:ins>
      <w:ins w:id="56" w:author="pedro" w:date="2016-06-13T21:46:00Z">
        <w:r w:rsidRPr="000C6617">
          <w:rPr>
            <w:rFonts w:cs="Courier New"/>
            <w:sz w:val="20"/>
            <w:lang w:val="es-ES_tradnl"/>
          </w:rPr>
          <w:t xml:space="preserve">Roma </w:t>
        </w:r>
      </w:ins>
      <w:ins w:id="57" w:author="pedro" w:date="2016-06-13T22:04:00Z">
        <w:r w:rsidRPr="000C6617">
          <w:rPr>
            <w:rFonts w:cs="Courier New"/>
            <w:sz w:val="20"/>
            <w:lang w:val="es-ES_tradnl"/>
          </w:rPr>
          <w:t>1980</w:t>
        </w:r>
      </w:ins>
      <w:r w:rsidRPr="000C6617">
        <w:rPr>
          <w:rFonts w:cs="Courier New"/>
          <w:sz w:val="20"/>
          <w:lang w:val="es-ES_tradnl"/>
        </w:rPr>
        <w:t>.</w:t>
      </w:r>
    </w:p>
    <w:p w:rsidR="0013420E" w:rsidRDefault="0013420E" w:rsidP="00756012">
      <w:pPr>
        <w:widowControl w:val="0"/>
        <w:autoSpaceDE w:val="0"/>
        <w:autoSpaceDN w:val="0"/>
        <w:adjustRightInd w:val="0"/>
        <w:ind w:left="1701" w:right="1701"/>
        <w:jc w:val="both"/>
        <w:rPr>
          <w:rFonts w:cs="Courier New"/>
          <w:sz w:val="20"/>
        </w:rPr>
      </w:pPr>
    </w:p>
    <w:p w:rsidR="0013420E" w:rsidRPr="00756012" w:rsidRDefault="0013420E" w:rsidP="00756012">
      <w:pPr>
        <w:widowControl w:val="0"/>
        <w:autoSpaceDE w:val="0"/>
        <w:autoSpaceDN w:val="0"/>
        <w:adjustRightInd w:val="0"/>
        <w:ind w:left="1701" w:right="1701"/>
        <w:jc w:val="both"/>
        <w:rPr>
          <w:rFonts w:cs="Courier New"/>
          <w:sz w:val="20"/>
        </w:rPr>
      </w:pPr>
    </w:p>
    <w:p w:rsidR="00080FD6"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ab/>
      </w:r>
      <w:r w:rsidRPr="00756012">
        <w:rPr>
          <w:rFonts w:cs="Courier New"/>
          <w:b/>
          <w:bCs/>
          <w:sz w:val="20"/>
        </w:rPr>
        <w:t>7. Las donaciones se regirán, en todo caso, por la ley nacional del donante.</w:t>
      </w:r>
    </w:p>
    <w:p w:rsidR="0013420E" w:rsidRPr="00756012" w:rsidRDefault="0013420E" w:rsidP="00756012">
      <w:pPr>
        <w:widowControl w:val="0"/>
        <w:autoSpaceDE w:val="0"/>
        <w:autoSpaceDN w:val="0"/>
        <w:adjustRightInd w:val="0"/>
        <w:ind w:left="1701" w:right="1701"/>
        <w:jc w:val="both"/>
        <w:rPr>
          <w:rFonts w:cs="Courier New"/>
          <w:sz w:val="20"/>
        </w:rPr>
      </w:pPr>
    </w:p>
    <w:p w:rsidR="00080FD6"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ab/>
      </w:r>
      <w:r w:rsidRPr="00756012">
        <w:rPr>
          <w:rFonts w:cs="Courier New"/>
          <w:b/>
          <w:bCs/>
          <w:sz w:val="20"/>
        </w:rPr>
        <w:t xml:space="preserve">8. Serán válidos, a efectos del ordenamiento jurídico español, los contratos onerosos celebrados en España por extranjero incapaz según su ley nacional, si la causa de incapacidad no estuviere </w:t>
      </w:r>
      <w:r w:rsidRPr="00756012">
        <w:rPr>
          <w:rFonts w:cs="Courier New"/>
          <w:b/>
          <w:bCs/>
          <w:sz w:val="20"/>
        </w:rPr>
        <w:lastRenderedPageBreak/>
        <w:t>reconocida en la legislación española. Esta regla no se aplicará a los contratos relativos a bienes inmuebles situados en el extranjero.</w:t>
      </w:r>
    </w:p>
    <w:p w:rsidR="0013420E" w:rsidRPr="00756012" w:rsidRDefault="0013420E" w:rsidP="00756012">
      <w:pPr>
        <w:widowControl w:val="0"/>
        <w:autoSpaceDE w:val="0"/>
        <w:autoSpaceDN w:val="0"/>
        <w:adjustRightInd w:val="0"/>
        <w:ind w:left="1701" w:right="1701"/>
        <w:jc w:val="both"/>
        <w:rPr>
          <w:rFonts w:cs="Courier New"/>
          <w:b/>
          <w:bCs/>
          <w:sz w:val="20"/>
        </w:rPr>
      </w:pPr>
    </w:p>
    <w:p w:rsidR="00080FD6" w:rsidRPr="00756012"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ab/>
        <w:t xml:space="preserve">9. </w:t>
      </w:r>
      <w:r w:rsidRPr="00756012">
        <w:rPr>
          <w:rFonts w:cs="Courier New"/>
          <w:b/>
          <w:bCs/>
          <w:sz w:val="20"/>
        </w:rPr>
        <w:t>Las obligaciones NO contractuales se regirán por la ley del lugar donde hubiere ocurrido el hecho de que deriven.</w:t>
      </w: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b/>
          <w:bCs/>
          <w:sz w:val="20"/>
        </w:rPr>
        <w:tab/>
        <w:t>La gestión de negocios ajenos se regulará por la ley del lugar donde el gestor realice la principal actividad.</w:t>
      </w:r>
    </w:p>
    <w:p w:rsidR="0013420E" w:rsidRDefault="00080FD6" w:rsidP="00756012">
      <w:pPr>
        <w:widowControl w:val="0"/>
        <w:autoSpaceDE w:val="0"/>
        <w:autoSpaceDN w:val="0"/>
        <w:adjustRightInd w:val="0"/>
        <w:ind w:left="1701" w:right="1701"/>
        <w:jc w:val="both"/>
        <w:rPr>
          <w:rFonts w:cs="Courier New"/>
          <w:b/>
          <w:bCs/>
          <w:sz w:val="20"/>
        </w:rPr>
      </w:pPr>
      <w:r w:rsidRPr="00756012">
        <w:rPr>
          <w:rFonts w:cs="Courier New"/>
          <w:sz w:val="20"/>
        </w:rPr>
        <w:tab/>
      </w:r>
      <w:r w:rsidRPr="00756012">
        <w:rPr>
          <w:rFonts w:cs="Courier New"/>
          <w:b/>
          <w:bCs/>
          <w:sz w:val="20"/>
        </w:rPr>
        <w:t>En el enriquecimiento sin causa se aplicará en virtud de la cual se produjo la transferencia del valor patrimonial en favor del enriquecido.</w:t>
      </w:r>
      <w:r w:rsidRPr="00756012">
        <w:rPr>
          <w:rFonts w:cs="Courier New"/>
          <w:b/>
          <w:bCs/>
          <w:sz w:val="20"/>
        </w:rPr>
        <w:tab/>
      </w:r>
    </w:p>
    <w:p w:rsidR="0013420E" w:rsidRDefault="0013420E" w:rsidP="00756012">
      <w:pPr>
        <w:widowControl w:val="0"/>
        <w:autoSpaceDE w:val="0"/>
        <w:autoSpaceDN w:val="0"/>
        <w:adjustRightInd w:val="0"/>
        <w:ind w:left="1701" w:right="1701"/>
        <w:jc w:val="both"/>
        <w:rPr>
          <w:rFonts w:cs="Courier New"/>
          <w:b/>
          <w:bCs/>
          <w:sz w:val="20"/>
        </w:rPr>
      </w:pPr>
    </w:p>
    <w:p w:rsidR="0013420E" w:rsidRDefault="0013420E" w:rsidP="0013420E">
      <w:pPr>
        <w:jc w:val="both"/>
        <w:rPr>
          <w:rFonts w:cs="Courier New"/>
          <w:bCs/>
          <w:sz w:val="20"/>
          <w:lang w:val="es-ES_tradnl"/>
        </w:rPr>
      </w:pPr>
    </w:p>
    <w:p w:rsidR="0013420E" w:rsidRPr="000C6617" w:rsidRDefault="0013420E" w:rsidP="0013420E">
      <w:pPr>
        <w:jc w:val="both"/>
        <w:rPr>
          <w:rFonts w:cs="Courier New"/>
          <w:bCs/>
          <w:sz w:val="20"/>
          <w:lang w:val="es-ES_tradnl"/>
        </w:rPr>
      </w:pPr>
      <w:r w:rsidRPr="000C6617">
        <w:rPr>
          <w:rFonts w:cs="Courier New"/>
          <w:bCs/>
          <w:sz w:val="20"/>
          <w:lang w:val="es-ES_tradnl"/>
        </w:rPr>
        <w:t xml:space="preserve">El primer apartado de este precepto ha de entenderse derogado en el ámbito del </w:t>
      </w:r>
      <w:bookmarkStart w:id="58" w:name="OLE_LINK11"/>
      <w:bookmarkStart w:id="59" w:name="OLE_LINK12"/>
      <w:r w:rsidRPr="000C6617">
        <w:rPr>
          <w:rFonts w:cs="Courier New"/>
          <w:bCs/>
          <w:sz w:val="20"/>
          <w:lang w:val="es-ES_tradnl"/>
        </w:rPr>
        <w:t>Convenio sobre ley aplicable en materia de accidentes de circulación por carretera, de la Haya de 1971</w:t>
      </w:r>
      <w:bookmarkEnd w:id="58"/>
      <w:bookmarkEnd w:id="59"/>
      <w:r w:rsidRPr="000C6617">
        <w:rPr>
          <w:rFonts w:cs="Courier New"/>
          <w:bCs/>
          <w:sz w:val="20"/>
          <w:lang w:val="es-ES_tradnl"/>
        </w:rPr>
        <w:t xml:space="preserve"> </w:t>
      </w:r>
      <w:r w:rsidRPr="000C6617">
        <w:rPr>
          <w:rFonts w:cs="Courier New"/>
          <w:sz w:val="20"/>
          <w:lang w:val="es-ES_tradnl"/>
        </w:rPr>
        <w:t xml:space="preserve">y </w:t>
      </w:r>
      <w:r w:rsidRPr="000C6617">
        <w:rPr>
          <w:rFonts w:cs="Courier New"/>
          <w:bCs/>
          <w:sz w:val="20"/>
          <w:lang w:val="es-ES_tradnl"/>
        </w:rPr>
        <w:t xml:space="preserve">el </w:t>
      </w:r>
      <w:bookmarkStart w:id="60" w:name="OLE_LINK9"/>
      <w:bookmarkStart w:id="61" w:name="OLE_LINK10"/>
      <w:r w:rsidRPr="000C6617">
        <w:rPr>
          <w:rFonts w:cs="Courier New"/>
          <w:bCs/>
          <w:sz w:val="20"/>
          <w:lang w:val="es-ES_tradnl"/>
        </w:rPr>
        <w:t>Convenio sobre ley aplicable en materia de responsabilidad por los productos de 1973</w:t>
      </w:r>
      <w:bookmarkEnd w:id="60"/>
      <w:bookmarkEnd w:id="61"/>
      <w:r w:rsidRPr="000C6617">
        <w:rPr>
          <w:rFonts w:cs="Courier New"/>
          <w:bCs/>
          <w:sz w:val="20"/>
          <w:lang w:val="es-ES_tradnl"/>
        </w:rPr>
        <w:t xml:space="preserve">, así como superado por el relevante </w:t>
      </w:r>
      <w:r w:rsidRPr="000C6617">
        <w:rPr>
          <w:rFonts w:cs="Courier New"/>
          <w:sz w:val="20"/>
        </w:rPr>
        <w:t>Reglamento Roma II, de 11 de julio de 2007, sobre ley aplicable a las obligaciones extracontractuales</w:t>
      </w:r>
      <w:r w:rsidRPr="000C6617">
        <w:rPr>
          <w:rFonts w:cs="Courier New"/>
          <w:bCs/>
          <w:sz w:val="20"/>
          <w:lang w:val="es-ES_tradnl"/>
        </w:rPr>
        <w:t xml:space="preserve"> </w:t>
      </w:r>
    </w:p>
    <w:p w:rsidR="0013420E" w:rsidRDefault="0013420E" w:rsidP="00756012">
      <w:pPr>
        <w:widowControl w:val="0"/>
        <w:autoSpaceDE w:val="0"/>
        <w:autoSpaceDN w:val="0"/>
        <w:adjustRightInd w:val="0"/>
        <w:ind w:left="1701" w:right="1701"/>
        <w:jc w:val="both"/>
        <w:rPr>
          <w:rFonts w:cs="Courier New"/>
          <w:b/>
          <w:bCs/>
          <w:sz w:val="20"/>
        </w:rPr>
      </w:pPr>
    </w:p>
    <w:p w:rsidR="0013420E" w:rsidRDefault="0013420E" w:rsidP="00756012">
      <w:pPr>
        <w:widowControl w:val="0"/>
        <w:autoSpaceDE w:val="0"/>
        <w:autoSpaceDN w:val="0"/>
        <w:adjustRightInd w:val="0"/>
        <w:ind w:left="1701" w:right="1701"/>
        <w:jc w:val="both"/>
        <w:rPr>
          <w:rFonts w:cs="Courier New"/>
          <w:b/>
          <w:bCs/>
          <w:sz w:val="20"/>
        </w:rPr>
      </w:pPr>
    </w:p>
    <w:p w:rsidR="00AE239A" w:rsidRDefault="00080FD6" w:rsidP="0013420E">
      <w:pPr>
        <w:widowControl w:val="0"/>
        <w:autoSpaceDE w:val="0"/>
        <w:autoSpaceDN w:val="0"/>
        <w:adjustRightInd w:val="0"/>
        <w:ind w:left="1701" w:right="1701" w:firstLine="423"/>
        <w:jc w:val="both"/>
        <w:rPr>
          <w:rFonts w:cs="Courier New"/>
          <w:b/>
          <w:bCs/>
          <w:sz w:val="20"/>
        </w:rPr>
      </w:pPr>
      <w:r w:rsidRPr="00756012">
        <w:rPr>
          <w:rFonts w:cs="Courier New"/>
          <w:b/>
          <w:bCs/>
          <w:sz w:val="20"/>
        </w:rPr>
        <w:t xml:space="preserve">10. La ley reguladora de una obligación se extiende a los requisitos del cumplimiento y a las consecuencias del incumplimiento así como a su extinción. </w:t>
      </w:r>
    </w:p>
    <w:p w:rsidR="00AE239A" w:rsidRDefault="00AE239A" w:rsidP="00AE239A">
      <w:pPr>
        <w:jc w:val="both"/>
        <w:rPr>
          <w:rFonts w:cs="Courier New"/>
          <w:sz w:val="20"/>
        </w:rPr>
      </w:pPr>
    </w:p>
    <w:p w:rsidR="00AE239A" w:rsidRPr="00756012" w:rsidRDefault="00AE239A" w:rsidP="00AE239A">
      <w:pPr>
        <w:jc w:val="both"/>
        <w:rPr>
          <w:rFonts w:cs="Courier New"/>
          <w:sz w:val="20"/>
        </w:rPr>
      </w:pPr>
      <w:r w:rsidRPr="00AE239A">
        <w:rPr>
          <w:rFonts w:cs="Courier New"/>
          <w:sz w:val="20"/>
          <w:highlight w:val="yellow"/>
        </w:rPr>
        <w:t xml:space="preserve">Roma I 2008 reproduce este contenido, añadiendo que la </w:t>
      </w:r>
      <w:r w:rsidRPr="00AE239A">
        <w:rPr>
          <w:rFonts w:cs="Courier New"/>
          <w:b/>
          <w:sz w:val="20"/>
          <w:highlight w:val="yellow"/>
        </w:rPr>
        <w:t>ley aplicable al contrato</w:t>
      </w:r>
      <w:r w:rsidRPr="00AE239A">
        <w:rPr>
          <w:rFonts w:cs="Courier New"/>
          <w:sz w:val="20"/>
          <w:highlight w:val="yellow"/>
        </w:rPr>
        <w:t xml:space="preserve"> regirá además su interpretación, prescripción y caducidad y consecuencias de la nulidad.</w:t>
      </w:r>
      <w:r w:rsidRPr="00756012">
        <w:rPr>
          <w:rFonts w:cs="Courier New"/>
          <w:sz w:val="20"/>
        </w:rPr>
        <w:t xml:space="preserve"> </w:t>
      </w:r>
    </w:p>
    <w:p w:rsidR="00AE239A" w:rsidRDefault="00AE239A" w:rsidP="00AE239A">
      <w:pPr>
        <w:widowControl w:val="0"/>
        <w:autoSpaceDE w:val="0"/>
        <w:autoSpaceDN w:val="0"/>
        <w:adjustRightInd w:val="0"/>
        <w:ind w:left="1701" w:right="1701"/>
        <w:jc w:val="both"/>
        <w:rPr>
          <w:rFonts w:cs="Courier New"/>
          <w:b/>
          <w:bCs/>
          <w:sz w:val="20"/>
        </w:rPr>
      </w:pPr>
    </w:p>
    <w:p w:rsidR="00080FD6" w:rsidRDefault="00080FD6" w:rsidP="00AE239A">
      <w:pPr>
        <w:widowControl w:val="0"/>
        <w:autoSpaceDE w:val="0"/>
        <w:autoSpaceDN w:val="0"/>
        <w:adjustRightInd w:val="0"/>
        <w:ind w:left="1701" w:right="1701"/>
        <w:jc w:val="both"/>
        <w:rPr>
          <w:rFonts w:cs="Courier New"/>
          <w:b/>
          <w:bCs/>
          <w:sz w:val="20"/>
        </w:rPr>
      </w:pPr>
      <w:r w:rsidRPr="00756012">
        <w:rPr>
          <w:rFonts w:cs="Courier New"/>
          <w:b/>
          <w:bCs/>
          <w:sz w:val="20"/>
        </w:rPr>
        <w:t>Sin embargo, se aplicará la ley del lugar de cumplimiento a las modalidades de ejecución que requieran intervención judicial o administrativa.</w:t>
      </w:r>
    </w:p>
    <w:p w:rsidR="0013420E" w:rsidRDefault="0013420E" w:rsidP="00AE239A">
      <w:pPr>
        <w:widowControl w:val="0"/>
        <w:autoSpaceDE w:val="0"/>
        <w:autoSpaceDN w:val="0"/>
        <w:adjustRightInd w:val="0"/>
        <w:ind w:right="1701"/>
        <w:jc w:val="both"/>
        <w:rPr>
          <w:rFonts w:cs="Courier New"/>
          <w:b/>
          <w:bCs/>
          <w:sz w:val="20"/>
        </w:rPr>
      </w:pPr>
    </w:p>
    <w:p w:rsidR="00AE239A" w:rsidRDefault="00AE239A" w:rsidP="00AE239A">
      <w:pPr>
        <w:widowControl w:val="0"/>
        <w:autoSpaceDE w:val="0"/>
        <w:autoSpaceDN w:val="0"/>
        <w:adjustRightInd w:val="0"/>
        <w:ind w:right="1701"/>
        <w:jc w:val="both"/>
        <w:rPr>
          <w:rFonts w:cs="Courier New"/>
          <w:b/>
          <w:bCs/>
          <w:sz w:val="20"/>
        </w:rPr>
      </w:pPr>
    </w:p>
    <w:p w:rsidR="00AE239A" w:rsidRPr="00AE239A" w:rsidRDefault="00AE239A" w:rsidP="00AE239A">
      <w:pPr>
        <w:jc w:val="both"/>
        <w:rPr>
          <w:rFonts w:cs="Courier New"/>
          <w:sz w:val="20"/>
          <w:highlight w:val="yellow"/>
        </w:rPr>
      </w:pPr>
      <w:r w:rsidRPr="00AE239A">
        <w:rPr>
          <w:rFonts w:cs="Courier New"/>
          <w:sz w:val="20"/>
          <w:highlight w:val="yellow"/>
        </w:rPr>
        <w:t xml:space="preserve">Roma I </w:t>
      </w:r>
      <w:r>
        <w:rPr>
          <w:rFonts w:cs="Courier New"/>
          <w:sz w:val="20"/>
          <w:highlight w:val="yellow"/>
        </w:rPr>
        <w:t xml:space="preserve">2008 </w:t>
      </w:r>
      <w:r w:rsidRPr="00AE239A">
        <w:rPr>
          <w:rFonts w:cs="Courier New"/>
          <w:sz w:val="20"/>
          <w:highlight w:val="yellow"/>
        </w:rPr>
        <w:t>reproduce este contenido, aplicable también a las medidas que se deben tomar en caso de cumplimiento defectuoso</w:t>
      </w:r>
      <w:r>
        <w:rPr>
          <w:rFonts w:cs="Courier New"/>
          <w:sz w:val="20"/>
          <w:highlight w:val="yellow"/>
        </w:rPr>
        <w:t>.</w:t>
      </w:r>
    </w:p>
    <w:p w:rsidR="00AE239A" w:rsidRDefault="00AE239A" w:rsidP="00AE239A">
      <w:pPr>
        <w:widowControl w:val="0"/>
        <w:autoSpaceDE w:val="0"/>
        <w:autoSpaceDN w:val="0"/>
        <w:adjustRightInd w:val="0"/>
        <w:ind w:right="1701"/>
        <w:jc w:val="both"/>
        <w:rPr>
          <w:rFonts w:cs="Courier New"/>
          <w:b/>
          <w:bCs/>
          <w:sz w:val="20"/>
        </w:rPr>
      </w:pPr>
    </w:p>
    <w:p w:rsidR="0013420E" w:rsidRDefault="0013420E" w:rsidP="00756012">
      <w:pPr>
        <w:widowControl w:val="0"/>
        <w:autoSpaceDE w:val="0"/>
        <w:autoSpaceDN w:val="0"/>
        <w:adjustRightInd w:val="0"/>
        <w:ind w:left="1701" w:right="1701"/>
        <w:jc w:val="both"/>
        <w:rPr>
          <w:rFonts w:cs="Courier New"/>
          <w:sz w:val="20"/>
        </w:rPr>
      </w:pPr>
    </w:p>
    <w:p w:rsidR="00080FD6" w:rsidRPr="00756012" w:rsidRDefault="00080FD6" w:rsidP="00756012">
      <w:pPr>
        <w:widowControl w:val="0"/>
        <w:autoSpaceDE w:val="0"/>
        <w:autoSpaceDN w:val="0"/>
        <w:adjustRightInd w:val="0"/>
        <w:ind w:left="1701" w:right="1701"/>
        <w:jc w:val="both"/>
        <w:rPr>
          <w:rFonts w:cs="Courier New"/>
          <w:sz w:val="20"/>
        </w:rPr>
      </w:pPr>
      <w:r w:rsidRPr="00756012">
        <w:rPr>
          <w:rFonts w:cs="Courier New"/>
          <w:sz w:val="20"/>
        </w:rPr>
        <w:tab/>
      </w:r>
      <w:smartTag w:uri="urn:schemas-microsoft-com:office:smarttags" w:element="metricconverter">
        <w:smartTagPr>
          <w:attr w:name="ProductID" w:val="11. A"/>
        </w:smartTagPr>
        <w:r w:rsidRPr="00756012">
          <w:rPr>
            <w:rFonts w:cs="Courier New"/>
            <w:sz w:val="20"/>
          </w:rPr>
          <w:t xml:space="preserve">11. </w:t>
        </w:r>
        <w:r w:rsidRPr="00756012">
          <w:rPr>
            <w:rFonts w:cs="Courier New"/>
            <w:b/>
            <w:bCs/>
            <w:sz w:val="20"/>
          </w:rPr>
          <w:t>A</w:t>
        </w:r>
      </w:smartTag>
      <w:r w:rsidRPr="00756012">
        <w:rPr>
          <w:rFonts w:cs="Courier New"/>
          <w:b/>
          <w:bCs/>
          <w:sz w:val="20"/>
        </w:rPr>
        <w:t xml:space="preserve"> la representación ... voluntaria, de no mediar sometimiento expreso, la ley del país donde se ejerciten las facultades conferidas.</w:t>
      </w:r>
      <w:r w:rsidRPr="00756012">
        <w:rPr>
          <w:rFonts w:cs="Courier New"/>
          <w:sz w:val="20"/>
        </w:rPr>
        <w:t>"</w:t>
      </w:r>
    </w:p>
    <w:p w:rsidR="00080FD6" w:rsidRPr="00756012" w:rsidRDefault="00080FD6" w:rsidP="00756012">
      <w:pPr>
        <w:widowControl w:val="0"/>
        <w:autoSpaceDE w:val="0"/>
        <w:autoSpaceDN w:val="0"/>
        <w:adjustRightInd w:val="0"/>
        <w:ind w:left="1701" w:right="1701"/>
        <w:jc w:val="both"/>
        <w:rPr>
          <w:rFonts w:cs="Courier New"/>
          <w:sz w:val="20"/>
        </w:rPr>
      </w:pPr>
    </w:p>
    <w:p w:rsidR="0013420E" w:rsidRDefault="0013420E" w:rsidP="00756012">
      <w:pPr>
        <w:widowControl w:val="0"/>
        <w:autoSpaceDE w:val="0"/>
        <w:autoSpaceDN w:val="0"/>
        <w:adjustRightInd w:val="0"/>
        <w:jc w:val="both"/>
        <w:rPr>
          <w:rFonts w:cs="Courier New"/>
          <w:b/>
          <w:bCs/>
          <w:sz w:val="20"/>
        </w:rPr>
      </w:pPr>
    </w:p>
    <w:p w:rsidR="00080FD6" w:rsidRPr="0013420E" w:rsidRDefault="00080FD6" w:rsidP="0013420E">
      <w:pPr>
        <w:widowControl w:val="0"/>
        <w:autoSpaceDE w:val="0"/>
        <w:autoSpaceDN w:val="0"/>
        <w:adjustRightInd w:val="0"/>
        <w:jc w:val="center"/>
        <w:rPr>
          <w:rFonts w:cs="Courier New"/>
          <w:sz w:val="20"/>
          <w:bdr w:val="single" w:sz="12" w:space="0" w:color="auto"/>
        </w:rPr>
      </w:pPr>
      <w:r w:rsidRPr="0013420E">
        <w:rPr>
          <w:rFonts w:cs="Courier New"/>
          <w:b/>
          <w:bCs/>
          <w:sz w:val="20"/>
          <w:bdr w:val="single" w:sz="12" w:space="0" w:color="auto"/>
        </w:rPr>
        <w:t>Régimen del Reglamento Roma I</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A8626D" w:rsidRDefault="00080FD6" w:rsidP="00756012">
      <w:pPr>
        <w:pStyle w:val="NormalWeb"/>
        <w:rPr>
          <w:rFonts w:ascii="Courier New" w:hAnsi="Courier New" w:cs="Courier New"/>
          <w:sz w:val="20"/>
          <w:szCs w:val="20"/>
          <w:u w:val="single"/>
        </w:rPr>
      </w:pPr>
      <w:r w:rsidRPr="00A8626D">
        <w:rPr>
          <w:rStyle w:val="Textoennegrita"/>
          <w:rFonts w:ascii="Courier New" w:hAnsi="Courier New" w:cs="Courier New"/>
          <w:sz w:val="20"/>
          <w:szCs w:val="20"/>
          <w:u w:val="single"/>
        </w:rPr>
        <w:t>Ámbito de aplicación</w:t>
      </w:r>
      <w:r w:rsidRPr="00A8626D">
        <w:rPr>
          <w:rFonts w:ascii="Courier New" w:hAnsi="Courier New" w:cs="Courier New"/>
          <w:sz w:val="20"/>
          <w:szCs w:val="20"/>
          <w:u w:val="single"/>
        </w:rPr>
        <w:t xml:space="preserve"> </w:t>
      </w:r>
    </w:p>
    <w:p w:rsidR="00080FD6" w:rsidRPr="00756012" w:rsidRDefault="00080FD6" w:rsidP="00756012">
      <w:pPr>
        <w:widowControl w:val="0"/>
        <w:autoSpaceDE w:val="0"/>
        <w:autoSpaceDN w:val="0"/>
        <w:adjustRightInd w:val="0"/>
        <w:jc w:val="both"/>
        <w:rPr>
          <w:rFonts w:cs="Courier New"/>
          <w:sz w:val="20"/>
        </w:rPr>
      </w:pPr>
    </w:p>
    <w:p w:rsidR="00A8626D" w:rsidRDefault="00080FD6" w:rsidP="00756012">
      <w:pPr>
        <w:jc w:val="both"/>
        <w:rPr>
          <w:rFonts w:cs="Courier New"/>
          <w:sz w:val="20"/>
        </w:rPr>
      </w:pPr>
      <w:r w:rsidRPr="00756012">
        <w:rPr>
          <w:rFonts w:cs="Courier New"/>
          <w:sz w:val="20"/>
        </w:rPr>
        <w:t xml:space="preserve">Obligaciones contractuales en materia civil y mercantil. </w:t>
      </w:r>
    </w:p>
    <w:p w:rsidR="00A8626D" w:rsidRDefault="00A8626D" w:rsidP="00756012">
      <w:pPr>
        <w:jc w:val="both"/>
        <w:rPr>
          <w:rFonts w:cs="Courier New"/>
          <w:sz w:val="20"/>
        </w:rPr>
      </w:pPr>
    </w:p>
    <w:p w:rsidR="00080FD6" w:rsidRPr="00A8626D" w:rsidRDefault="00080FD6" w:rsidP="00610C93">
      <w:pPr>
        <w:pStyle w:val="Prrafodelista"/>
        <w:numPr>
          <w:ilvl w:val="0"/>
          <w:numId w:val="83"/>
        </w:numPr>
      </w:pPr>
      <w:r w:rsidRPr="00A8626D">
        <w:t>Por tanto, no se aplica a las materias fiscales, aduaneras y administrativas, ni a la prueba y proceso.</w:t>
      </w:r>
    </w:p>
    <w:p w:rsidR="00080FD6" w:rsidRPr="00A8626D" w:rsidRDefault="00080FD6" w:rsidP="00A25E57">
      <w:pPr>
        <w:ind w:left="720"/>
      </w:pPr>
    </w:p>
    <w:p w:rsidR="00080FD6" w:rsidRPr="00A8626D" w:rsidRDefault="00080FD6" w:rsidP="00610C93">
      <w:pPr>
        <w:pStyle w:val="Prrafodelista"/>
        <w:numPr>
          <w:ilvl w:val="0"/>
          <w:numId w:val="83"/>
        </w:numPr>
      </w:pPr>
      <w:r w:rsidRPr="00A8626D">
        <w:t>También se excluirán del ámbito de aplicación del presente Reglamento las obligaciones en relación con:</w:t>
      </w:r>
    </w:p>
    <w:p w:rsidR="002F7412" w:rsidRPr="00756012" w:rsidRDefault="002F7412" w:rsidP="00756012">
      <w:pPr>
        <w:jc w:val="both"/>
        <w:rPr>
          <w:rFonts w:cs="Courier New"/>
          <w:sz w:val="20"/>
        </w:rPr>
      </w:pP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lastRenderedPageBreak/>
        <w:t>el estado civil y la capacidad de las personas físicas;</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las relaciones familiares;</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los regímenes económicos matrimoniales;</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los instrumentos negociables, como las letras de cambio, cheques y pagarés;</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el arbitraje y la elección del tribunal competente;</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el Derecho de sociedades, asociaciones y otras personas jurídicas;</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la obligación de un mandante o empresa frente a terceros;</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los trusts;</w:t>
      </w:r>
    </w:p>
    <w:p w:rsidR="00080FD6" w:rsidRPr="00756012" w:rsidRDefault="00080FD6" w:rsidP="00A8626D">
      <w:pPr>
        <w:spacing w:before="100" w:beforeAutospacing="1" w:after="100" w:afterAutospacing="1"/>
        <w:ind w:left="1416"/>
        <w:jc w:val="both"/>
        <w:rPr>
          <w:rFonts w:cs="Courier New"/>
          <w:sz w:val="20"/>
        </w:rPr>
      </w:pPr>
      <w:r w:rsidRPr="00756012">
        <w:rPr>
          <w:rFonts w:cs="Courier New"/>
          <w:sz w:val="20"/>
        </w:rPr>
        <w:t>los tratos previos a la celebración de un contrato;</w:t>
      </w:r>
    </w:p>
    <w:p w:rsidR="00080FD6" w:rsidRPr="00756012" w:rsidRDefault="002F7412" w:rsidP="00A8626D">
      <w:pPr>
        <w:spacing w:before="100" w:beforeAutospacing="1" w:after="100" w:afterAutospacing="1"/>
        <w:ind w:left="1416"/>
        <w:jc w:val="both"/>
        <w:rPr>
          <w:rFonts w:cs="Courier New"/>
          <w:sz w:val="20"/>
        </w:rPr>
      </w:pPr>
      <w:r>
        <w:rPr>
          <w:rFonts w:cs="Courier New"/>
          <w:sz w:val="20"/>
        </w:rPr>
        <w:t>determinados</w:t>
      </w:r>
      <w:r w:rsidR="00080FD6" w:rsidRPr="00756012">
        <w:rPr>
          <w:rFonts w:cs="Courier New"/>
          <w:sz w:val="20"/>
        </w:rPr>
        <w:t xml:space="preserve"> contratos de seguros.</w:t>
      </w:r>
    </w:p>
    <w:p w:rsidR="00080FD6" w:rsidRPr="00756012" w:rsidRDefault="00080FD6" w:rsidP="00756012">
      <w:pPr>
        <w:spacing w:before="100" w:beforeAutospacing="1" w:after="100" w:afterAutospacing="1"/>
        <w:ind w:left="720"/>
        <w:jc w:val="both"/>
        <w:rPr>
          <w:rFonts w:cs="Courier New"/>
          <w:sz w:val="20"/>
        </w:rPr>
      </w:pPr>
    </w:p>
    <w:p w:rsidR="00A8626D" w:rsidRDefault="00425357" w:rsidP="00A8626D">
      <w:pPr>
        <w:jc w:val="both"/>
        <w:rPr>
          <w:rFonts w:cs="Courier New"/>
          <w:sz w:val="20"/>
        </w:rPr>
      </w:pPr>
      <w:r>
        <w:rPr>
          <w:rFonts w:cs="Courier New"/>
          <w:sz w:val="20"/>
        </w:rPr>
        <w:t>FONDO</w:t>
      </w:r>
      <w:r w:rsidR="00AE239A" w:rsidRPr="00AE239A">
        <w:rPr>
          <w:rFonts w:cs="Courier New"/>
          <w:sz w:val="20"/>
        </w:rPr>
        <w:t xml:space="preserve"> </w:t>
      </w:r>
      <w:r w:rsidR="00AE239A">
        <w:rPr>
          <w:rFonts w:cs="Courier New"/>
          <w:sz w:val="20"/>
        </w:rPr>
        <w:t xml:space="preserve"> </w:t>
      </w:r>
      <w:r w:rsidR="00080FD6" w:rsidRPr="00A8626D">
        <w:rPr>
          <w:rFonts w:cs="Courier New"/>
          <w:b/>
          <w:sz w:val="20"/>
          <w:u w:val="single"/>
        </w:rPr>
        <w:t>Libertad de elección</w:t>
      </w:r>
      <w:r w:rsidR="00AE239A">
        <w:rPr>
          <w:rFonts w:cs="Courier New"/>
          <w:b/>
          <w:sz w:val="20"/>
          <w:u w:val="single"/>
        </w:rPr>
        <w:t xml:space="preserve"> de ley aplicable</w:t>
      </w:r>
      <w:r w:rsidR="00080FD6" w:rsidRPr="00756012">
        <w:rPr>
          <w:rFonts w:cs="Courier New"/>
          <w:sz w:val="20"/>
        </w:rPr>
        <w:t xml:space="preserve"> (art. 3)</w:t>
      </w:r>
      <w:r w:rsidR="00A8626D">
        <w:rPr>
          <w:rFonts w:cs="Courier New"/>
          <w:sz w:val="20"/>
        </w:rPr>
        <w:t xml:space="preserve">. </w:t>
      </w:r>
      <w:r w:rsidR="00080FD6" w:rsidRPr="00756012">
        <w:rPr>
          <w:rFonts w:cs="Courier New"/>
          <w:sz w:val="20"/>
        </w:rPr>
        <w:t xml:space="preserve">Al igual que en el C.C., la regla es la sumisión pero con dos peculiaridades: </w:t>
      </w:r>
    </w:p>
    <w:p w:rsidR="00A8626D" w:rsidRDefault="00A8626D" w:rsidP="00A8626D">
      <w:pPr>
        <w:jc w:val="both"/>
        <w:rPr>
          <w:rFonts w:cs="Courier New"/>
          <w:sz w:val="20"/>
        </w:rPr>
      </w:pPr>
    </w:p>
    <w:p w:rsidR="00A8626D" w:rsidRPr="00A8626D" w:rsidRDefault="00080FD6" w:rsidP="00610C93">
      <w:pPr>
        <w:pStyle w:val="Prrafodelista"/>
        <w:numPr>
          <w:ilvl w:val="0"/>
          <w:numId w:val="84"/>
        </w:numPr>
      </w:pPr>
      <w:r w:rsidRPr="00A8626D">
        <w:t xml:space="preserve">puede </w:t>
      </w:r>
      <w:r w:rsidR="00A8626D" w:rsidRPr="00A8626D">
        <w:t>no manifestar</w:t>
      </w:r>
      <w:r w:rsidRPr="00A8626D">
        <w:t>se</w:t>
      </w:r>
      <w:r w:rsidR="00A8626D" w:rsidRPr="00A8626D">
        <w:t xml:space="preserve"> expresamente (inequívoca o ex facta concludentia)</w:t>
      </w:r>
    </w:p>
    <w:p w:rsidR="00A8626D" w:rsidRPr="00A8626D" w:rsidRDefault="00A8626D" w:rsidP="00A25E57">
      <w:pPr>
        <w:ind w:left="1068"/>
      </w:pPr>
    </w:p>
    <w:p w:rsidR="00080FD6" w:rsidRPr="0083345D" w:rsidRDefault="00080FD6" w:rsidP="00610C93">
      <w:pPr>
        <w:pStyle w:val="Prrafodelista"/>
        <w:numPr>
          <w:ilvl w:val="0"/>
          <w:numId w:val="84"/>
        </w:numPr>
      </w:pPr>
      <w:r w:rsidRPr="00A8626D">
        <w:t xml:space="preserve">no requiere </w:t>
      </w:r>
      <w:r w:rsidRPr="0083345D">
        <w:t>conexión con el negocio (</w:t>
      </w:r>
      <w:r w:rsidR="00A8626D" w:rsidRPr="0083345D">
        <w:t>pero cu</w:t>
      </w:r>
      <w:r w:rsidRPr="0083345D">
        <w:t xml:space="preserve">ando todos </w:t>
      </w:r>
      <w:r w:rsidR="00A8626D" w:rsidRPr="0083345D">
        <w:t>sus</w:t>
      </w:r>
      <w:r w:rsidRPr="0083345D">
        <w:t xml:space="preserve"> elementos estén localizados en </w:t>
      </w:r>
      <w:r w:rsidR="00A8626D" w:rsidRPr="0083345D">
        <w:t>otro</w:t>
      </w:r>
      <w:r w:rsidRPr="0083345D">
        <w:t xml:space="preserve"> país, </w:t>
      </w:r>
      <w:r w:rsidR="00A8626D" w:rsidRPr="0083345D">
        <w:t>se aplicarán</w:t>
      </w:r>
      <w:r w:rsidRPr="0083345D">
        <w:t xml:space="preserve"> </w:t>
      </w:r>
      <w:r w:rsidR="00A8626D" w:rsidRPr="0083345D">
        <w:t>sus</w:t>
      </w:r>
      <w:r w:rsidRPr="0083345D">
        <w:t xml:space="preserve"> disposiciones </w:t>
      </w:r>
      <w:r w:rsidR="00A8626D" w:rsidRPr="0083345D">
        <w:t>no susceptibles de exclusión mediante acuerdo</w:t>
      </w:r>
      <w:r w:rsidRPr="0083345D">
        <w:t>)</w:t>
      </w:r>
    </w:p>
    <w:p w:rsidR="00080FD6" w:rsidRPr="0083345D" w:rsidRDefault="00080FD6" w:rsidP="00756012">
      <w:pPr>
        <w:widowControl w:val="0"/>
        <w:autoSpaceDE w:val="0"/>
        <w:autoSpaceDN w:val="0"/>
        <w:adjustRightInd w:val="0"/>
        <w:ind w:left="567"/>
        <w:jc w:val="both"/>
        <w:rPr>
          <w:rFonts w:cs="Courier New"/>
          <w:sz w:val="20"/>
        </w:rPr>
      </w:pPr>
    </w:p>
    <w:p w:rsidR="00080FD6" w:rsidRPr="0083345D" w:rsidRDefault="00A8626D" w:rsidP="00073912">
      <w:pPr>
        <w:jc w:val="center"/>
        <w:rPr>
          <w:rFonts w:cs="Courier New"/>
          <w:sz w:val="20"/>
        </w:rPr>
      </w:pPr>
      <w:r w:rsidRPr="0083345D">
        <w:rPr>
          <w:rFonts w:cs="Courier New"/>
          <w:sz w:val="20"/>
        </w:rPr>
        <w:t>(</w:t>
      </w:r>
      <w:r w:rsidR="00080FD6" w:rsidRPr="0083345D">
        <w:rPr>
          <w:rFonts w:cs="Courier New"/>
          <w:sz w:val="20"/>
        </w:rPr>
        <w:t>Ley aplicable a falta de elección</w:t>
      </w:r>
      <w:r w:rsidRPr="0083345D">
        <w:rPr>
          <w:rFonts w:cs="Courier New"/>
          <w:sz w:val="20"/>
        </w:rPr>
        <w:t>)</w:t>
      </w:r>
    </w:p>
    <w:p w:rsidR="00080FD6" w:rsidRPr="0083345D" w:rsidRDefault="00080FD6" w:rsidP="00756012">
      <w:pPr>
        <w:widowControl w:val="0"/>
        <w:autoSpaceDE w:val="0"/>
        <w:autoSpaceDN w:val="0"/>
        <w:adjustRightInd w:val="0"/>
        <w:ind w:left="567"/>
        <w:jc w:val="both"/>
        <w:rPr>
          <w:rFonts w:cs="Courier New"/>
          <w:sz w:val="20"/>
        </w:rPr>
      </w:pPr>
    </w:p>
    <w:p w:rsidR="00080FD6" w:rsidRPr="0083345D" w:rsidRDefault="00080FD6" w:rsidP="00756012">
      <w:pPr>
        <w:widowControl w:val="0"/>
        <w:autoSpaceDE w:val="0"/>
        <w:autoSpaceDN w:val="0"/>
        <w:adjustRightInd w:val="0"/>
        <w:ind w:left="567"/>
        <w:jc w:val="both"/>
        <w:rPr>
          <w:rFonts w:cs="Courier New"/>
          <w:sz w:val="20"/>
        </w:rPr>
      </w:pPr>
    </w:p>
    <w:p w:rsidR="00080FD6" w:rsidRPr="0083345D" w:rsidRDefault="00080FD6" w:rsidP="00756012">
      <w:pPr>
        <w:jc w:val="both"/>
        <w:rPr>
          <w:rFonts w:cs="Courier New"/>
          <w:sz w:val="20"/>
        </w:rPr>
      </w:pPr>
      <w:r w:rsidRPr="0083345D">
        <w:rPr>
          <w:rFonts w:cs="Courier New"/>
          <w:sz w:val="20"/>
        </w:rPr>
        <w:t xml:space="preserve">Sin perjuicio de lo dispuesto en los artículos 5 a 8, la ley aplicable al contrato se determina en el </w:t>
      </w:r>
      <w:r w:rsidRPr="0083345D">
        <w:rPr>
          <w:rFonts w:cs="Courier New"/>
          <w:b/>
          <w:sz w:val="20"/>
          <w:u w:val="single"/>
        </w:rPr>
        <w:t>art. 4</w:t>
      </w:r>
      <w:r w:rsidRPr="0083345D">
        <w:rPr>
          <w:rFonts w:cs="Courier New"/>
          <w:sz w:val="20"/>
        </w:rPr>
        <w:t xml:space="preserve"> de este modo: </w:t>
      </w:r>
    </w:p>
    <w:p w:rsidR="00080FD6" w:rsidRPr="0083345D" w:rsidRDefault="00080FD6" w:rsidP="00756012">
      <w:pPr>
        <w:jc w:val="both"/>
        <w:rPr>
          <w:rFonts w:cs="Courier New"/>
          <w:sz w:val="20"/>
        </w:rPr>
      </w:pPr>
    </w:p>
    <w:p w:rsidR="00080FD6" w:rsidRPr="0083345D" w:rsidRDefault="00073912" w:rsidP="00073912">
      <w:pPr>
        <w:ind w:left="720"/>
        <w:jc w:val="both"/>
        <w:rPr>
          <w:rFonts w:cs="Courier New"/>
          <w:sz w:val="20"/>
        </w:rPr>
      </w:pPr>
      <w:r w:rsidRPr="0083345D">
        <w:rPr>
          <w:rFonts w:cs="Courier New"/>
          <w:sz w:val="20"/>
        </w:rPr>
        <w:t>(</w:t>
      </w:r>
      <w:r w:rsidR="00080FD6" w:rsidRPr="0083345D">
        <w:rPr>
          <w:rFonts w:cs="Courier New"/>
          <w:sz w:val="20"/>
        </w:rPr>
        <w:t>Apartado 1</w:t>
      </w:r>
      <w:r w:rsidRPr="0083345D">
        <w:rPr>
          <w:rFonts w:cs="Courier New"/>
          <w:sz w:val="20"/>
        </w:rPr>
        <w:t>)</w:t>
      </w:r>
      <w:r w:rsidR="00080FD6" w:rsidRPr="0083345D">
        <w:rPr>
          <w:rFonts w:cs="Courier New"/>
          <w:sz w:val="20"/>
        </w:rPr>
        <w:t xml:space="preserve"> Reglas especiales para determinados contratos:</w:t>
      </w:r>
    </w:p>
    <w:p w:rsidR="00080FD6" w:rsidRPr="0083345D" w:rsidRDefault="00080FD6" w:rsidP="00756012">
      <w:pPr>
        <w:ind w:left="720"/>
        <w:jc w:val="both"/>
        <w:rPr>
          <w:rFonts w:cs="Courier New"/>
          <w:sz w:val="20"/>
        </w:rPr>
      </w:pPr>
    </w:p>
    <w:p w:rsidR="00080FD6" w:rsidRPr="0083345D" w:rsidRDefault="00080FD6" w:rsidP="00073912">
      <w:pPr>
        <w:ind w:left="1416"/>
        <w:jc w:val="both"/>
        <w:rPr>
          <w:rFonts w:cs="Courier New"/>
          <w:sz w:val="20"/>
        </w:rPr>
      </w:pPr>
      <w:r w:rsidRPr="0083345D">
        <w:rPr>
          <w:rFonts w:cs="Courier New"/>
          <w:sz w:val="20"/>
        </w:rPr>
        <w:t xml:space="preserve">cv de mercaderías o de prestación de servicios -&gt; ley del país donde el vendedor/prestador tenga su residencia habitual </w:t>
      </w:r>
    </w:p>
    <w:p w:rsidR="00073912" w:rsidRPr="0083345D" w:rsidRDefault="00073912" w:rsidP="00073912">
      <w:pPr>
        <w:ind w:left="1416"/>
        <w:jc w:val="both"/>
        <w:rPr>
          <w:rFonts w:cs="Courier New"/>
          <w:sz w:val="20"/>
        </w:rPr>
      </w:pPr>
    </w:p>
    <w:p w:rsidR="00080FD6" w:rsidRPr="0083345D" w:rsidRDefault="00080FD6" w:rsidP="00073912">
      <w:pPr>
        <w:ind w:left="1416"/>
        <w:jc w:val="both"/>
        <w:rPr>
          <w:rFonts w:cs="Courier New"/>
          <w:sz w:val="20"/>
        </w:rPr>
      </w:pPr>
      <w:r w:rsidRPr="0083345D">
        <w:rPr>
          <w:rFonts w:cs="Courier New"/>
          <w:sz w:val="20"/>
        </w:rPr>
        <w:t>cv o arrdto de bien inmueble -&gt; lex rei sitae, salvo determinados “aprovechamiento por turnos”</w:t>
      </w:r>
    </w:p>
    <w:p w:rsidR="00073912" w:rsidRPr="0083345D" w:rsidRDefault="00073912" w:rsidP="00073912">
      <w:pPr>
        <w:ind w:left="1416"/>
        <w:jc w:val="both"/>
        <w:rPr>
          <w:rFonts w:cs="Courier New"/>
          <w:sz w:val="20"/>
        </w:rPr>
      </w:pPr>
    </w:p>
    <w:p w:rsidR="00080FD6" w:rsidRPr="0083345D" w:rsidRDefault="00080FD6" w:rsidP="00073912">
      <w:pPr>
        <w:ind w:left="1416"/>
        <w:jc w:val="both"/>
        <w:rPr>
          <w:rFonts w:cs="Courier New"/>
          <w:sz w:val="20"/>
        </w:rPr>
      </w:pPr>
      <w:r w:rsidRPr="0083345D">
        <w:rPr>
          <w:rFonts w:cs="Courier New"/>
          <w:sz w:val="20"/>
        </w:rPr>
        <w:t>franquicia -&gt; ley resid habitual franquiciado</w:t>
      </w:r>
    </w:p>
    <w:p w:rsidR="00073912" w:rsidRPr="0083345D" w:rsidRDefault="00073912" w:rsidP="00073912">
      <w:pPr>
        <w:ind w:left="1416"/>
        <w:jc w:val="both"/>
        <w:rPr>
          <w:rFonts w:cs="Courier New"/>
          <w:sz w:val="20"/>
        </w:rPr>
      </w:pPr>
    </w:p>
    <w:p w:rsidR="00080FD6" w:rsidRPr="0083345D" w:rsidRDefault="00080FD6" w:rsidP="00073912">
      <w:pPr>
        <w:ind w:left="1416"/>
        <w:jc w:val="both"/>
        <w:rPr>
          <w:rFonts w:cs="Courier New"/>
          <w:sz w:val="20"/>
        </w:rPr>
      </w:pPr>
      <w:r w:rsidRPr="0083345D">
        <w:rPr>
          <w:rFonts w:cs="Courier New"/>
          <w:sz w:val="20"/>
        </w:rPr>
        <w:t>distribución-&gt; ley resid habit distribuidor</w:t>
      </w:r>
    </w:p>
    <w:p w:rsidR="00073912" w:rsidRPr="0083345D" w:rsidRDefault="00073912" w:rsidP="00073912">
      <w:pPr>
        <w:ind w:left="1416"/>
        <w:jc w:val="both"/>
        <w:rPr>
          <w:rFonts w:cs="Courier New"/>
          <w:sz w:val="20"/>
        </w:rPr>
      </w:pPr>
    </w:p>
    <w:p w:rsidR="00080FD6" w:rsidRPr="0083345D" w:rsidRDefault="00080FD6" w:rsidP="00073912">
      <w:pPr>
        <w:ind w:left="1416"/>
        <w:jc w:val="both"/>
        <w:rPr>
          <w:rFonts w:cs="Courier New"/>
          <w:sz w:val="20"/>
        </w:rPr>
      </w:pPr>
      <w:r w:rsidRPr="0083345D">
        <w:rPr>
          <w:rFonts w:cs="Courier New"/>
          <w:sz w:val="20"/>
        </w:rPr>
        <w:t xml:space="preserve">cv en subasta-&gt; lex loci subastae </w:t>
      </w:r>
    </w:p>
    <w:p w:rsidR="00080FD6" w:rsidRPr="0083345D" w:rsidRDefault="00080FD6" w:rsidP="00756012">
      <w:pPr>
        <w:jc w:val="both"/>
        <w:rPr>
          <w:rFonts w:cs="Courier New"/>
          <w:sz w:val="20"/>
        </w:rPr>
      </w:pPr>
    </w:p>
    <w:p w:rsidR="00073912" w:rsidRPr="0083345D" w:rsidRDefault="00073912" w:rsidP="00073912">
      <w:pPr>
        <w:pStyle w:val="NormalWeb"/>
        <w:ind w:left="720"/>
        <w:rPr>
          <w:rFonts w:ascii="Courier New" w:hAnsi="Courier New" w:cs="Courier New"/>
          <w:sz w:val="20"/>
          <w:szCs w:val="20"/>
        </w:rPr>
      </w:pPr>
      <w:r w:rsidRPr="0083345D">
        <w:rPr>
          <w:rFonts w:ascii="Courier New" w:hAnsi="Courier New" w:cs="Courier New"/>
          <w:sz w:val="20"/>
          <w:szCs w:val="20"/>
        </w:rPr>
        <w:t>(</w:t>
      </w:r>
      <w:r w:rsidR="00080FD6" w:rsidRPr="0083345D">
        <w:rPr>
          <w:rFonts w:ascii="Courier New" w:hAnsi="Courier New" w:cs="Courier New"/>
          <w:sz w:val="20"/>
          <w:szCs w:val="20"/>
        </w:rPr>
        <w:t>Apartados 2, 3 y 4</w:t>
      </w:r>
      <w:r w:rsidRPr="0083345D">
        <w:rPr>
          <w:rFonts w:ascii="Courier New" w:hAnsi="Courier New" w:cs="Courier New"/>
          <w:sz w:val="20"/>
          <w:szCs w:val="20"/>
        </w:rPr>
        <w:t>)</w:t>
      </w:r>
      <w:r w:rsidR="00080FD6" w:rsidRPr="0083345D">
        <w:rPr>
          <w:rFonts w:ascii="Courier New" w:hAnsi="Courier New" w:cs="Courier New"/>
          <w:sz w:val="20"/>
          <w:szCs w:val="20"/>
        </w:rPr>
        <w:t xml:space="preserve"> En caso de que ninguna o varias de las normas anteriores se apliquen a un contrato, este se regirá por la ley del país donde tenga su residencia habitual la parte que deba realizar la prestación característica del contrato.</w:t>
      </w:r>
    </w:p>
    <w:p w:rsidR="00080FD6" w:rsidRPr="0083345D" w:rsidRDefault="00080FD6" w:rsidP="00073912">
      <w:pPr>
        <w:pStyle w:val="NormalWeb"/>
        <w:ind w:left="1416"/>
        <w:rPr>
          <w:rFonts w:ascii="Courier New" w:hAnsi="Courier New" w:cs="Courier New"/>
          <w:sz w:val="20"/>
          <w:szCs w:val="20"/>
        </w:rPr>
      </w:pPr>
      <w:r w:rsidRPr="0083345D">
        <w:rPr>
          <w:rFonts w:ascii="Courier New" w:hAnsi="Courier New" w:cs="Courier New"/>
          <w:sz w:val="20"/>
          <w:szCs w:val="20"/>
        </w:rPr>
        <w:lastRenderedPageBreak/>
        <w:t xml:space="preserve">No obstante, si el contrato presenta vínculos más estrechos con </w:t>
      </w:r>
      <w:r w:rsidR="00073912" w:rsidRPr="0083345D">
        <w:rPr>
          <w:rFonts w:ascii="Courier New" w:hAnsi="Courier New" w:cs="Courier New"/>
          <w:sz w:val="20"/>
          <w:szCs w:val="20"/>
        </w:rPr>
        <w:t>otro</w:t>
      </w:r>
      <w:r w:rsidRPr="0083345D">
        <w:rPr>
          <w:rFonts w:ascii="Courier New" w:hAnsi="Courier New" w:cs="Courier New"/>
          <w:sz w:val="20"/>
          <w:szCs w:val="20"/>
        </w:rPr>
        <w:t xml:space="preserve"> país, se regirá por la ley de dicho país. Se seguirá este mismo principio cuando no se pueda determinar la ley aplicable.</w:t>
      </w:r>
    </w:p>
    <w:p w:rsidR="00080FD6" w:rsidRPr="0083345D" w:rsidRDefault="00080FD6" w:rsidP="00756012">
      <w:pPr>
        <w:jc w:val="both"/>
        <w:rPr>
          <w:rFonts w:cs="Courier New"/>
          <w:sz w:val="20"/>
        </w:rPr>
      </w:pPr>
    </w:p>
    <w:p w:rsidR="00073912" w:rsidRPr="0083345D" w:rsidRDefault="00073912" w:rsidP="00073912">
      <w:pPr>
        <w:widowControl w:val="0"/>
        <w:autoSpaceDE w:val="0"/>
        <w:autoSpaceDN w:val="0"/>
        <w:adjustRightInd w:val="0"/>
        <w:jc w:val="both"/>
        <w:rPr>
          <w:rFonts w:cs="Courier New"/>
          <w:sz w:val="20"/>
        </w:rPr>
      </w:pPr>
      <w:r w:rsidRPr="0083345D">
        <w:rPr>
          <w:rFonts w:cs="Courier New"/>
          <w:sz w:val="20"/>
        </w:rPr>
        <w:t xml:space="preserve">Los art </w:t>
      </w:r>
      <w:smartTag w:uri="urn:schemas-microsoft-com:office:smarttags" w:element="metricconverter">
        <w:smartTagPr>
          <w:attr w:name="ProductID" w:val="5 a"/>
        </w:smartTagPr>
        <w:r w:rsidRPr="0083345D">
          <w:rPr>
            <w:rFonts w:cs="Courier New"/>
            <w:sz w:val="20"/>
          </w:rPr>
          <w:t>5 a</w:t>
        </w:r>
      </w:smartTag>
      <w:r w:rsidRPr="0083345D">
        <w:rPr>
          <w:rFonts w:cs="Courier New"/>
          <w:sz w:val="20"/>
        </w:rPr>
        <w:t xml:space="preserve"> 8 regulan peculiaridades en los contratos </w:t>
      </w:r>
      <w:r w:rsidRPr="0083345D">
        <w:rPr>
          <w:rFonts w:cs="Courier New"/>
          <w:b/>
          <w:sz w:val="20"/>
          <w:u w:val="single"/>
        </w:rPr>
        <w:t>transporte, consumo, seguro y trabajo</w:t>
      </w:r>
      <w:r w:rsidRPr="0083345D">
        <w:rPr>
          <w:rFonts w:cs="Courier New"/>
          <w:sz w:val="20"/>
        </w:rPr>
        <w:t xml:space="preserve">. Por ejemplo, en contratos de consumo entre consumidores y profesionales rige la ley del país en que el consumidor tenga su residencia habitual, </w:t>
      </w:r>
      <w:r w:rsidRPr="0083345D">
        <w:rPr>
          <w:rFonts w:cs="Courier New"/>
          <w:i/>
          <w:sz w:val="20"/>
        </w:rPr>
        <w:t>siempre que</w:t>
      </w:r>
      <w:r w:rsidRPr="0083345D">
        <w:rPr>
          <w:rFonts w:cs="Courier New"/>
          <w:sz w:val="20"/>
        </w:rPr>
        <w:t xml:space="preserve"> el profesional ejerza en ese país sus actividades comerciales o las dirija a él </w:t>
      </w:r>
    </w:p>
    <w:p w:rsidR="00073912" w:rsidRPr="0083345D" w:rsidRDefault="00073912" w:rsidP="00073912">
      <w:pPr>
        <w:widowControl w:val="0"/>
        <w:autoSpaceDE w:val="0"/>
        <w:autoSpaceDN w:val="0"/>
        <w:adjustRightInd w:val="0"/>
        <w:jc w:val="both"/>
        <w:rPr>
          <w:rFonts w:cs="Courier New"/>
          <w:sz w:val="20"/>
        </w:rPr>
      </w:pPr>
    </w:p>
    <w:p w:rsidR="00073912" w:rsidRPr="0083345D" w:rsidRDefault="00073912" w:rsidP="00610C93">
      <w:pPr>
        <w:pStyle w:val="Prrafodelista"/>
        <w:numPr>
          <w:ilvl w:val="0"/>
          <w:numId w:val="85"/>
        </w:numPr>
      </w:pPr>
      <w:r w:rsidRPr="0083345D">
        <w:t>Se admite pacto de elección a condición que la ley elegida por las partes ofrezca el mismo nivel de protección a los consumidores que la de su país de residencia habitual.</w:t>
      </w:r>
    </w:p>
    <w:p w:rsidR="00080FD6" w:rsidRPr="0083345D" w:rsidRDefault="00080FD6" w:rsidP="00A25E57">
      <w:pPr>
        <w:ind w:left="720"/>
      </w:pPr>
    </w:p>
    <w:p w:rsidR="00080FD6" w:rsidRPr="0083345D" w:rsidRDefault="00073912" w:rsidP="00610C93">
      <w:pPr>
        <w:pStyle w:val="Prrafodelista"/>
        <w:numPr>
          <w:ilvl w:val="0"/>
          <w:numId w:val="85"/>
        </w:numPr>
      </w:pPr>
      <w:r w:rsidRPr="0083345D">
        <w:t>En otro caso, rigen arts. 3 y 4</w:t>
      </w:r>
    </w:p>
    <w:p w:rsidR="00080FD6" w:rsidRPr="00756012" w:rsidRDefault="00080FD6" w:rsidP="00756012">
      <w:pPr>
        <w:widowControl w:val="0"/>
        <w:autoSpaceDE w:val="0"/>
        <w:autoSpaceDN w:val="0"/>
        <w:adjustRightInd w:val="0"/>
        <w:ind w:left="284" w:right="-1"/>
        <w:jc w:val="both"/>
        <w:rPr>
          <w:rFonts w:cs="Courier New"/>
          <w:sz w:val="20"/>
        </w:rPr>
      </w:pPr>
    </w:p>
    <w:p w:rsidR="00080FD6" w:rsidRPr="00756012" w:rsidRDefault="00080FD6" w:rsidP="00756012">
      <w:pPr>
        <w:widowControl w:val="0"/>
        <w:autoSpaceDE w:val="0"/>
        <w:autoSpaceDN w:val="0"/>
        <w:adjustRightInd w:val="0"/>
        <w:ind w:left="1134" w:right="567"/>
        <w:jc w:val="both"/>
        <w:rPr>
          <w:rFonts w:cs="Courier New"/>
          <w:sz w:val="20"/>
        </w:rPr>
      </w:pPr>
    </w:p>
    <w:p w:rsidR="00080FD6" w:rsidRDefault="00080FD6" w:rsidP="00756012">
      <w:pPr>
        <w:widowControl w:val="0"/>
        <w:autoSpaceDE w:val="0"/>
        <w:autoSpaceDN w:val="0"/>
        <w:adjustRightInd w:val="0"/>
        <w:ind w:left="284" w:right="-1"/>
        <w:jc w:val="both"/>
        <w:rPr>
          <w:rFonts w:cs="Courier New"/>
          <w:sz w:val="20"/>
        </w:rPr>
      </w:pPr>
      <w:r w:rsidRPr="00AE239A">
        <w:rPr>
          <w:rFonts w:cs="Courier New"/>
          <w:b/>
          <w:sz w:val="20"/>
          <w:u w:val="single"/>
        </w:rPr>
        <w:t>F</w:t>
      </w:r>
      <w:r w:rsidR="00AE239A" w:rsidRPr="00AE239A">
        <w:rPr>
          <w:rFonts w:cs="Courier New"/>
          <w:b/>
          <w:sz w:val="20"/>
          <w:u w:val="single"/>
        </w:rPr>
        <w:t>ORMA</w:t>
      </w:r>
      <w:r w:rsidRPr="00756012">
        <w:rPr>
          <w:rFonts w:cs="Courier New"/>
          <w:b/>
          <w:sz w:val="20"/>
        </w:rPr>
        <w:t xml:space="preserve"> </w:t>
      </w:r>
      <w:r w:rsidR="00AC7C37" w:rsidRPr="00AC7C37">
        <w:rPr>
          <w:rFonts w:cs="Courier New"/>
          <w:sz w:val="20"/>
        </w:rPr>
        <w:t>Distinguimos</w:t>
      </w:r>
      <w:r w:rsidRPr="00756012">
        <w:rPr>
          <w:rFonts w:cs="Courier New"/>
          <w:sz w:val="20"/>
        </w:rPr>
        <w:t>:</w:t>
      </w:r>
    </w:p>
    <w:p w:rsidR="00AE239A" w:rsidRPr="00756012" w:rsidRDefault="00AE239A" w:rsidP="00756012">
      <w:pPr>
        <w:widowControl w:val="0"/>
        <w:autoSpaceDE w:val="0"/>
        <w:autoSpaceDN w:val="0"/>
        <w:adjustRightInd w:val="0"/>
        <w:ind w:left="284" w:right="-1"/>
        <w:jc w:val="both"/>
        <w:rPr>
          <w:rFonts w:cs="Courier New"/>
          <w:sz w:val="20"/>
        </w:rPr>
      </w:pPr>
    </w:p>
    <w:p w:rsidR="00080FD6" w:rsidRPr="00AC7C37" w:rsidRDefault="00AC7C37" w:rsidP="00610C93">
      <w:pPr>
        <w:pStyle w:val="Prrafodelista"/>
        <w:numPr>
          <w:ilvl w:val="0"/>
          <w:numId w:val="86"/>
        </w:numPr>
      </w:pPr>
      <w:r>
        <w:t>C</w:t>
      </w:r>
      <w:r w:rsidR="00080FD6" w:rsidRPr="00AC7C37">
        <w:t>ontrato celebrado entre personas que se encuentren en un mismo país</w:t>
      </w:r>
      <w:r>
        <w:t>:</w:t>
      </w:r>
      <w:r w:rsidR="00080FD6" w:rsidRPr="00AC7C37">
        <w:t xml:space="preserve"> podrá celebrarse con la forma de </w:t>
      </w:r>
      <w:smartTag w:uri="urn:schemas-microsoft-com:office:smarttags" w:element="PersonName">
        <w:smartTagPr>
          <w:attr w:name="ProductID" w:val="la Ley"/>
        </w:smartTagPr>
        <w:r w:rsidR="00080FD6" w:rsidRPr="00AC7C37">
          <w:t>la Ley</w:t>
        </w:r>
      </w:smartTag>
      <w:r w:rsidR="00080FD6" w:rsidRPr="00AC7C37">
        <w:t xml:space="preserve"> que lo rija en cuanto al fondo en virtud del Convenio o de </w:t>
      </w:r>
      <w:smartTag w:uri="urn:schemas-microsoft-com:office:smarttags" w:element="PersonName">
        <w:smartTagPr>
          <w:attr w:name="ProductID" w:val="la Ley"/>
        </w:smartTagPr>
        <w:r w:rsidR="00080FD6" w:rsidRPr="00AC7C37">
          <w:t>la Ley</w:t>
        </w:r>
      </w:smartTag>
      <w:r w:rsidR="00080FD6" w:rsidRPr="00AC7C37">
        <w:t xml:space="preserve"> del país en que se haya celebrado. </w:t>
      </w:r>
    </w:p>
    <w:p w:rsidR="00080FD6" w:rsidRPr="00AC7C37" w:rsidRDefault="00080FD6" w:rsidP="00A25E57">
      <w:pPr>
        <w:ind w:left="1004"/>
      </w:pPr>
    </w:p>
    <w:p w:rsidR="00425357" w:rsidRPr="00AC7C37" w:rsidRDefault="00AC7C37" w:rsidP="00610C93">
      <w:pPr>
        <w:pStyle w:val="Prrafodelista"/>
        <w:numPr>
          <w:ilvl w:val="0"/>
          <w:numId w:val="86"/>
        </w:numPr>
      </w:pPr>
      <w:r>
        <w:t>C</w:t>
      </w:r>
      <w:r w:rsidR="00080FD6" w:rsidRPr="00AC7C37">
        <w:t>ontrato entre personas que se encuentren en países diferentes</w:t>
      </w:r>
      <w:r>
        <w:t>:</w:t>
      </w:r>
      <w:r w:rsidR="00080FD6" w:rsidRPr="00AC7C37">
        <w:t xml:space="preserve"> podrá celebrarse con la</w:t>
      </w:r>
      <w:r w:rsidR="00080FD6" w:rsidRPr="00AC7C37">
        <w:rPr>
          <w:b/>
        </w:rPr>
        <w:t xml:space="preserve"> forma de </w:t>
      </w:r>
      <w:smartTag w:uri="urn:schemas-microsoft-com:office:smarttags" w:element="PersonName">
        <w:smartTagPr>
          <w:attr w:name="ProductID" w:val="la Ley"/>
        </w:smartTagPr>
        <w:r w:rsidR="00080FD6" w:rsidRPr="00AC7C37">
          <w:rPr>
            <w:b/>
          </w:rPr>
          <w:t>la Ley</w:t>
        </w:r>
      </w:smartTag>
      <w:r w:rsidR="00080FD6" w:rsidRPr="00AC7C37">
        <w:rPr>
          <w:b/>
        </w:rPr>
        <w:t xml:space="preserve"> del país que lo rija en cuanto al fondo</w:t>
      </w:r>
      <w:r w:rsidR="00080FD6" w:rsidRPr="00AC7C37">
        <w:t xml:space="preserve"> en virtud del Convenio o de </w:t>
      </w:r>
      <w:smartTag w:uri="urn:schemas-microsoft-com:office:smarttags" w:element="PersonName">
        <w:smartTagPr>
          <w:attr w:name="ProductID" w:val="la Ley"/>
        </w:smartTagPr>
        <w:r w:rsidR="00080FD6" w:rsidRPr="00AC7C37">
          <w:t>la Ley</w:t>
        </w:r>
      </w:smartTag>
      <w:r w:rsidR="00080FD6" w:rsidRPr="00AC7C37">
        <w:t xml:space="preserve"> de cualquiera de los países en que las partes se encuentren o residan </w:t>
      </w:r>
      <w:r w:rsidR="00425357" w:rsidRPr="00AC7C37">
        <w:t>habitualmente en el momento de su celebración.</w:t>
      </w:r>
    </w:p>
    <w:p w:rsidR="00425357" w:rsidRDefault="00425357" w:rsidP="00756012">
      <w:pPr>
        <w:widowControl w:val="0"/>
        <w:autoSpaceDE w:val="0"/>
        <w:autoSpaceDN w:val="0"/>
        <w:adjustRightInd w:val="0"/>
        <w:ind w:left="284" w:right="-1"/>
        <w:jc w:val="both"/>
        <w:rPr>
          <w:rFonts w:cs="Courier New"/>
          <w:sz w:val="20"/>
        </w:rPr>
      </w:pPr>
    </w:p>
    <w:p w:rsidR="00080FD6" w:rsidRPr="00756012" w:rsidRDefault="0083345D" w:rsidP="00EE4DAF">
      <w:pPr>
        <w:widowControl w:val="0"/>
        <w:autoSpaceDE w:val="0"/>
        <w:autoSpaceDN w:val="0"/>
        <w:adjustRightInd w:val="0"/>
        <w:ind w:left="1004" w:right="-1"/>
        <w:jc w:val="both"/>
        <w:rPr>
          <w:rFonts w:cs="Courier New"/>
          <w:sz w:val="20"/>
        </w:rPr>
      </w:pPr>
      <w:r>
        <w:rPr>
          <w:rFonts w:cs="Courier New"/>
          <w:sz w:val="20"/>
        </w:rPr>
        <w:t xml:space="preserve">Hay excepciones: </w:t>
      </w:r>
      <w:r w:rsidRPr="0083345D">
        <w:rPr>
          <w:rFonts w:cs="Courier New"/>
          <w:sz w:val="20"/>
          <w:highlight w:val="yellow"/>
        </w:rPr>
        <w:t>contratos sobre inmuebles (en principio lex rei sitae)</w:t>
      </w:r>
      <w:r>
        <w:rPr>
          <w:rFonts w:cs="Courier New"/>
          <w:sz w:val="20"/>
        </w:rPr>
        <w:t xml:space="preserve"> y, p</w:t>
      </w:r>
      <w:r w:rsidR="00425357" w:rsidRPr="00425357">
        <w:rPr>
          <w:rFonts w:cs="Courier New"/>
          <w:sz w:val="20"/>
        </w:rPr>
        <w:t xml:space="preserve">or razón de protección al consumidor, </w:t>
      </w:r>
      <w:r w:rsidR="00080FD6" w:rsidRPr="00425357">
        <w:rPr>
          <w:rFonts w:cs="Courier New"/>
          <w:sz w:val="20"/>
        </w:rPr>
        <w:t>contratos de consumo (</w:t>
      </w:r>
      <w:r w:rsidR="00425357" w:rsidRPr="00425357">
        <w:rPr>
          <w:rFonts w:cs="Courier New"/>
          <w:sz w:val="20"/>
        </w:rPr>
        <w:t xml:space="preserve">su </w:t>
      </w:r>
      <w:r w:rsidR="00080FD6" w:rsidRPr="00425357">
        <w:rPr>
          <w:rFonts w:cs="Courier New"/>
          <w:sz w:val="20"/>
        </w:rPr>
        <w:t xml:space="preserve">forma </w:t>
      </w:r>
      <w:r w:rsidR="00425357" w:rsidRPr="00425357">
        <w:rPr>
          <w:rFonts w:cs="Courier New"/>
          <w:sz w:val="20"/>
        </w:rPr>
        <w:t xml:space="preserve">se regirá siempre por </w:t>
      </w:r>
      <w:r w:rsidR="00080FD6" w:rsidRPr="00425357">
        <w:rPr>
          <w:rFonts w:cs="Courier New"/>
          <w:sz w:val="20"/>
        </w:rPr>
        <w:t>la ley de la residencia habitual del consumidor)</w:t>
      </w:r>
      <w:r w:rsidR="00080FD6" w:rsidRPr="00756012">
        <w:rPr>
          <w:rFonts w:cs="Courier New"/>
          <w:sz w:val="20"/>
        </w:rPr>
        <w:t xml:space="preserve"> </w:t>
      </w:r>
    </w:p>
    <w:p w:rsidR="00080FD6" w:rsidRPr="00756012" w:rsidRDefault="00080FD6" w:rsidP="00756012">
      <w:pPr>
        <w:widowControl w:val="0"/>
        <w:autoSpaceDE w:val="0"/>
        <w:autoSpaceDN w:val="0"/>
        <w:adjustRightInd w:val="0"/>
        <w:ind w:left="284" w:right="-1"/>
        <w:jc w:val="both"/>
        <w:rPr>
          <w:rFonts w:cs="Courier New"/>
          <w:sz w:val="20"/>
        </w:rPr>
      </w:pPr>
      <w:r w:rsidRPr="00756012">
        <w:rPr>
          <w:rFonts w:cs="Courier New"/>
          <w:sz w:val="20"/>
        </w:rPr>
        <w:t xml:space="preserve"> </w:t>
      </w:r>
    </w:p>
    <w:p w:rsidR="0013420E" w:rsidRDefault="0013420E" w:rsidP="0013420E">
      <w:pPr>
        <w:widowControl w:val="0"/>
        <w:autoSpaceDE w:val="0"/>
        <w:autoSpaceDN w:val="0"/>
        <w:adjustRightInd w:val="0"/>
        <w:jc w:val="center"/>
        <w:rPr>
          <w:rFonts w:cs="Courier New"/>
          <w:sz w:val="20"/>
        </w:rPr>
      </w:pPr>
    </w:p>
    <w:p w:rsidR="0013420E" w:rsidRPr="0013420E" w:rsidRDefault="00080FD6" w:rsidP="0013420E">
      <w:pPr>
        <w:widowControl w:val="0"/>
        <w:autoSpaceDE w:val="0"/>
        <w:autoSpaceDN w:val="0"/>
        <w:adjustRightInd w:val="0"/>
        <w:jc w:val="center"/>
        <w:rPr>
          <w:rFonts w:cs="Courier New"/>
          <w:sz w:val="20"/>
          <w:bdr w:val="single" w:sz="12" w:space="0" w:color="auto"/>
        </w:rPr>
      </w:pPr>
      <w:r w:rsidRPr="00756012">
        <w:rPr>
          <w:rFonts w:cs="Courier New"/>
          <w:sz w:val="20"/>
        </w:rPr>
        <w:tab/>
      </w:r>
      <w:r w:rsidR="0013420E" w:rsidRPr="0013420E">
        <w:rPr>
          <w:rFonts w:cs="Courier New"/>
          <w:b/>
          <w:bCs/>
          <w:sz w:val="20"/>
          <w:bdr w:val="single" w:sz="12" w:space="0" w:color="auto"/>
        </w:rPr>
        <w:t xml:space="preserve">Régimen del Reglamento Roma </w:t>
      </w:r>
      <w:r w:rsidR="0013420E">
        <w:rPr>
          <w:rFonts w:cs="Courier New"/>
          <w:b/>
          <w:bCs/>
          <w:sz w:val="20"/>
          <w:bdr w:val="single" w:sz="12" w:space="0" w:color="auto"/>
        </w:rPr>
        <w:t>I</w:t>
      </w:r>
      <w:r w:rsidR="0013420E" w:rsidRPr="0013420E">
        <w:rPr>
          <w:rFonts w:cs="Courier New"/>
          <w:b/>
          <w:bCs/>
          <w:sz w:val="20"/>
          <w:bdr w:val="single" w:sz="12" w:space="0" w:color="auto"/>
        </w:rPr>
        <w:t>I</w:t>
      </w:r>
    </w:p>
    <w:p w:rsidR="00080FD6" w:rsidRDefault="00080FD6" w:rsidP="00756012">
      <w:pPr>
        <w:jc w:val="both"/>
        <w:rPr>
          <w:rFonts w:cs="Courier New"/>
          <w:b/>
          <w:bCs/>
          <w:sz w:val="20"/>
        </w:rPr>
      </w:pPr>
    </w:p>
    <w:p w:rsidR="0013420E" w:rsidRPr="00756012" w:rsidRDefault="0013420E" w:rsidP="00756012">
      <w:pPr>
        <w:jc w:val="both"/>
        <w:rPr>
          <w:rFonts w:cs="Courier New"/>
          <w:b/>
          <w:bCs/>
          <w:sz w:val="20"/>
        </w:rPr>
      </w:pPr>
    </w:p>
    <w:p w:rsidR="00A25E57" w:rsidRDefault="00A25E57" w:rsidP="00A25E57">
      <w:pPr>
        <w:jc w:val="both"/>
        <w:rPr>
          <w:rFonts w:eastAsia="EUAlbertina-Regular-Identity-H" w:cs="Courier New"/>
          <w:sz w:val="20"/>
        </w:rPr>
      </w:pPr>
      <w:r>
        <w:rPr>
          <w:rFonts w:eastAsia="EUAlbertina-Regular-Identity-H" w:cs="Courier New"/>
          <w:sz w:val="20"/>
        </w:rPr>
        <w:t>E</w:t>
      </w:r>
      <w:r w:rsidRPr="00756012">
        <w:rPr>
          <w:rFonts w:eastAsia="EUAlbertina-Regular-Identity-H" w:cs="Courier New"/>
          <w:sz w:val="20"/>
        </w:rPr>
        <w:t>l art 14 del Reglamento permite a las partes la elección de la ley aplicable mediante acuerdo</w:t>
      </w:r>
    </w:p>
    <w:p w:rsidR="00A25E57" w:rsidRDefault="00A25E57" w:rsidP="00A25E57">
      <w:pPr>
        <w:jc w:val="both"/>
        <w:rPr>
          <w:rFonts w:eastAsia="EUAlbertina-Regular-Identity-H" w:cs="Courier New"/>
          <w:sz w:val="20"/>
        </w:rPr>
      </w:pPr>
    </w:p>
    <w:p w:rsidR="00A25E57" w:rsidRPr="00A25E57" w:rsidRDefault="00A25E57" w:rsidP="00610C93">
      <w:pPr>
        <w:pStyle w:val="Prrafodelista"/>
        <w:rPr>
          <w:rFonts w:eastAsia="EUAlbertina-Regular-Identity-H"/>
        </w:rPr>
      </w:pPr>
      <w:r w:rsidRPr="00A25E57">
        <w:rPr>
          <w:rFonts w:eastAsia="EUAlbertina-Regular-Identity-H"/>
          <w:u w:val="single"/>
        </w:rPr>
        <w:t>POSTERIOR</w:t>
      </w:r>
      <w:r w:rsidRPr="00A25E57">
        <w:rPr>
          <w:rFonts w:eastAsia="EUAlbertina-Regular-Identity-H"/>
        </w:rPr>
        <w:t xml:space="preserve"> al hecho generador del daño</w:t>
      </w:r>
    </w:p>
    <w:p w:rsidR="00A25E57" w:rsidRPr="00A25E57" w:rsidRDefault="00A25E57" w:rsidP="00A25E57">
      <w:pPr>
        <w:ind w:left="1068"/>
        <w:rPr>
          <w:rFonts w:eastAsia="EUAlbertina-Regular-Identity-H"/>
        </w:rPr>
      </w:pPr>
    </w:p>
    <w:p w:rsidR="00A25E57" w:rsidRPr="00A25E57" w:rsidRDefault="00A25E57" w:rsidP="00610C93">
      <w:pPr>
        <w:pStyle w:val="Prrafodelista"/>
        <w:rPr>
          <w:rFonts w:eastAsia="EUAlbertina-Regular-Identity-H"/>
        </w:rPr>
      </w:pPr>
      <w:r w:rsidRPr="00A25E57">
        <w:rPr>
          <w:rFonts w:eastAsia="EUAlbertina-Regular-Identity-H"/>
        </w:rPr>
        <w:t>también, cuando todas las partes desarrollen una actividad comercial, mediante acuerdo negociado libremente antes del hecho generador del daño.</w:t>
      </w:r>
    </w:p>
    <w:p w:rsidR="00A25E57" w:rsidRDefault="00A25E57" w:rsidP="00756012">
      <w:pPr>
        <w:autoSpaceDE w:val="0"/>
        <w:autoSpaceDN w:val="0"/>
        <w:adjustRightInd w:val="0"/>
        <w:jc w:val="both"/>
        <w:rPr>
          <w:rFonts w:cs="Courier New"/>
          <w:sz w:val="20"/>
        </w:rPr>
      </w:pPr>
    </w:p>
    <w:p w:rsidR="00080FD6" w:rsidRPr="00756012" w:rsidRDefault="00A25E57" w:rsidP="00756012">
      <w:pPr>
        <w:autoSpaceDE w:val="0"/>
        <w:autoSpaceDN w:val="0"/>
        <w:adjustRightInd w:val="0"/>
        <w:jc w:val="both"/>
        <w:rPr>
          <w:rFonts w:eastAsia="EUAlbertina-Regular-Identity-H" w:cs="Courier New"/>
          <w:sz w:val="20"/>
        </w:rPr>
      </w:pPr>
      <w:r>
        <w:rPr>
          <w:rFonts w:cs="Courier New"/>
          <w:sz w:val="20"/>
        </w:rPr>
        <w:t>En defecto de elección admisible, la</w:t>
      </w:r>
      <w:r w:rsidR="00080FD6" w:rsidRPr="00756012">
        <w:rPr>
          <w:rFonts w:eastAsia="EUAlbertina-Regular-Identity-H" w:cs="Courier New"/>
          <w:sz w:val="20"/>
        </w:rPr>
        <w:t xml:space="preserve"> ley aplicable a las obligaciones extracontractuales que se deriven de un hecho dañoso se basa </w:t>
      </w:r>
      <w:r w:rsidR="00080FD6" w:rsidRPr="00A25E57">
        <w:rPr>
          <w:rFonts w:eastAsia="EUAlbertina-Regular-Identity-H" w:cs="Courier New"/>
          <w:b/>
          <w:sz w:val="20"/>
          <w:u w:val="single"/>
        </w:rPr>
        <w:t>en principio</w:t>
      </w:r>
      <w:r w:rsidR="00080FD6" w:rsidRPr="00756012">
        <w:rPr>
          <w:rFonts w:eastAsia="EUAlbertina-Regular-Identity-H" w:cs="Courier New"/>
          <w:sz w:val="20"/>
        </w:rPr>
        <w:t xml:space="preserve"> en tres reglas generales</w:t>
      </w:r>
      <w:r w:rsidR="0083345D">
        <w:rPr>
          <w:rFonts w:eastAsia="EUAlbertina-Regular-Identity-H" w:cs="Courier New"/>
          <w:sz w:val="20"/>
        </w:rPr>
        <w:t xml:space="preserve"> (art 4)</w:t>
      </w:r>
      <w:r w:rsidR="00080FD6" w:rsidRPr="00756012">
        <w:rPr>
          <w:rFonts w:eastAsia="EUAlbertina-Regular-Identity-H" w:cs="Courier New"/>
          <w:sz w:val="20"/>
        </w:rPr>
        <w:t>:</w:t>
      </w:r>
    </w:p>
    <w:p w:rsidR="00080FD6" w:rsidRPr="00756012" w:rsidRDefault="00080FD6" w:rsidP="00756012">
      <w:pPr>
        <w:autoSpaceDE w:val="0"/>
        <w:autoSpaceDN w:val="0"/>
        <w:adjustRightInd w:val="0"/>
        <w:jc w:val="both"/>
        <w:rPr>
          <w:rFonts w:eastAsia="EUAlbertina-Regular-Identity-H" w:cs="Courier New"/>
          <w:sz w:val="20"/>
        </w:rPr>
      </w:pPr>
    </w:p>
    <w:p w:rsidR="00080FD6" w:rsidRPr="00756012" w:rsidRDefault="00080FD6" w:rsidP="0083345D">
      <w:pPr>
        <w:autoSpaceDE w:val="0"/>
        <w:autoSpaceDN w:val="0"/>
        <w:adjustRightInd w:val="0"/>
        <w:ind w:left="708"/>
        <w:jc w:val="both"/>
        <w:rPr>
          <w:rFonts w:eastAsia="EUAlbertina-Regular-Identity-H" w:cs="Courier New"/>
          <w:sz w:val="20"/>
        </w:rPr>
      </w:pPr>
      <w:r w:rsidRPr="00756012">
        <w:rPr>
          <w:rFonts w:eastAsia="EUAlbertina-Regular-Identity-H" w:cs="Courier New"/>
          <w:sz w:val="20"/>
        </w:rPr>
        <w:t>+ En principio, primará la ley del país donde se produce el daño, independientemente del país donde se haya producido el hecho generador del daño.</w:t>
      </w:r>
    </w:p>
    <w:p w:rsidR="00080FD6" w:rsidRPr="00756012" w:rsidRDefault="00080FD6" w:rsidP="0083345D">
      <w:pPr>
        <w:autoSpaceDE w:val="0"/>
        <w:autoSpaceDN w:val="0"/>
        <w:adjustRightInd w:val="0"/>
        <w:ind w:left="708"/>
        <w:jc w:val="both"/>
        <w:rPr>
          <w:rFonts w:eastAsia="EUAlbertina-Regular-Identity-H" w:cs="Courier New"/>
          <w:sz w:val="20"/>
        </w:rPr>
      </w:pPr>
    </w:p>
    <w:p w:rsidR="00080FD6" w:rsidRPr="00756012" w:rsidRDefault="00080FD6" w:rsidP="0083345D">
      <w:pPr>
        <w:autoSpaceDE w:val="0"/>
        <w:autoSpaceDN w:val="0"/>
        <w:adjustRightInd w:val="0"/>
        <w:ind w:left="708"/>
        <w:jc w:val="both"/>
        <w:rPr>
          <w:rFonts w:eastAsia="EUAlbertina-Regular-Identity-H" w:cs="Courier New"/>
          <w:sz w:val="20"/>
        </w:rPr>
      </w:pPr>
      <w:r w:rsidRPr="00756012">
        <w:rPr>
          <w:rFonts w:eastAsia="EUAlbertina-Regular-Identity-H" w:cs="Courier New"/>
          <w:sz w:val="20"/>
        </w:rPr>
        <w:t xml:space="preserve">+ </w:t>
      </w:r>
      <w:r w:rsidR="0083345D">
        <w:rPr>
          <w:rFonts w:eastAsia="EUAlbertina-Regular-Identity-H" w:cs="Courier New"/>
          <w:sz w:val="20"/>
        </w:rPr>
        <w:t>No obstante,</w:t>
      </w:r>
      <w:r w:rsidRPr="00756012">
        <w:rPr>
          <w:rFonts w:eastAsia="EUAlbertina-Regular-Identity-H" w:cs="Courier New"/>
          <w:sz w:val="20"/>
        </w:rPr>
        <w:t xml:space="preserve"> si el causante del daño y el perjudicado tuvieran la misma residencia </w:t>
      </w:r>
      <w:r w:rsidR="0083345D">
        <w:rPr>
          <w:rFonts w:eastAsia="EUAlbertina-Regular-Identity-H" w:cs="Courier New"/>
          <w:sz w:val="20"/>
        </w:rPr>
        <w:t xml:space="preserve">habitual </w:t>
      </w:r>
      <w:r w:rsidRPr="00756012">
        <w:rPr>
          <w:rFonts w:eastAsia="EUAlbertina-Regular-Identity-H" w:cs="Courier New"/>
          <w:sz w:val="20"/>
        </w:rPr>
        <w:t>en el momento del daño, será esa la ley que se aplique.</w:t>
      </w:r>
    </w:p>
    <w:p w:rsidR="00080FD6" w:rsidRPr="00756012" w:rsidRDefault="00080FD6" w:rsidP="0083345D">
      <w:pPr>
        <w:autoSpaceDE w:val="0"/>
        <w:autoSpaceDN w:val="0"/>
        <w:adjustRightInd w:val="0"/>
        <w:ind w:left="708"/>
        <w:jc w:val="both"/>
        <w:rPr>
          <w:rFonts w:eastAsia="EUAlbertina-Regular-Identity-H" w:cs="Courier New"/>
          <w:sz w:val="20"/>
        </w:rPr>
      </w:pPr>
    </w:p>
    <w:p w:rsidR="00080FD6" w:rsidRPr="00756012" w:rsidRDefault="00080FD6" w:rsidP="0083345D">
      <w:pPr>
        <w:autoSpaceDE w:val="0"/>
        <w:autoSpaceDN w:val="0"/>
        <w:adjustRightInd w:val="0"/>
        <w:ind w:left="708"/>
        <w:jc w:val="both"/>
        <w:rPr>
          <w:rFonts w:eastAsia="EUAlbertina-Regular-Identity-H" w:cs="Courier New"/>
          <w:sz w:val="20"/>
        </w:rPr>
      </w:pPr>
      <w:r w:rsidRPr="00756012">
        <w:rPr>
          <w:rFonts w:eastAsia="EUAlbertina-Regular-Identity-H" w:cs="Courier New"/>
          <w:sz w:val="20"/>
        </w:rPr>
        <w:t>+ Si otro país presentara vínculos más estrechos con el hecho dañoso, se aplicará la ley de tal país.</w:t>
      </w:r>
    </w:p>
    <w:p w:rsidR="00A25E57" w:rsidRDefault="00A25E57" w:rsidP="00A25E57">
      <w:pPr>
        <w:jc w:val="both"/>
        <w:rPr>
          <w:rFonts w:eastAsia="EUAlbertina-Regular-Identity-H" w:cs="Courier New"/>
          <w:sz w:val="20"/>
        </w:rPr>
      </w:pPr>
    </w:p>
    <w:p w:rsidR="00080FD6" w:rsidRPr="00756012" w:rsidRDefault="00080FD6" w:rsidP="00756012">
      <w:pPr>
        <w:autoSpaceDE w:val="0"/>
        <w:autoSpaceDN w:val="0"/>
        <w:adjustRightInd w:val="0"/>
        <w:jc w:val="both"/>
        <w:rPr>
          <w:rFonts w:eastAsia="EUAlbertina-Regular-Identity-H" w:cs="Courier New"/>
          <w:sz w:val="20"/>
        </w:rPr>
      </w:pPr>
    </w:p>
    <w:p w:rsidR="00080FD6" w:rsidRPr="00756012" w:rsidRDefault="0083345D" w:rsidP="00756012">
      <w:pPr>
        <w:autoSpaceDE w:val="0"/>
        <w:autoSpaceDN w:val="0"/>
        <w:adjustRightInd w:val="0"/>
        <w:jc w:val="both"/>
        <w:rPr>
          <w:rFonts w:eastAsia="EUAlbertina-Regular-Identity-H" w:cs="Courier New"/>
          <w:sz w:val="20"/>
        </w:rPr>
      </w:pPr>
      <w:r>
        <w:rPr>
          <w:rFonts w:eastAsia="EUAlbertina-Regular-Identity-H" w:cs="Courier New"/>
          <w:sz w:val="20"/>
        </w:rPr>
        <w:lastRenderedPageBreak/>
        <w:t>Ahora bien,</w:t>
      </w:r>
      <w:r w:rsidR="00080FD6" w:rsidRPr="00756012">
        <w:rPr>
          <w:rFonts w:eastAsia="EUAlbertina-Regular-Identity-H" w:cs="Courier New"/>
          <w:sz w:val="20"/>
        </w:rPr>
        <w:t xml:space="preserve"> el Reglamento regula una serie de </w:t>
      </w:r>
      <w:r w:rsidR="00080FD6" w:rsidRPr="00A25E57">
        <w:rPr>
          <w:rFonts w:eastAsia="EUAlbertina-Regular-Identity-H" w:cs="Courier New"/>
          <w:b/>
          <w:sz w:val="20"/>
          <w:u w:val="single"/>
        </w:rPr>
        <w:t>puntos de conexión específicos</w:t>
      </w:r>
      <w:r w:rsidR="00080FD6" w:rsidRPr="00756012">
        <w:rPr>
          <w:rFonts w:eastAsia="EUAlbertina-Regular-Identity-H" w:cs="Courier New"/>
          <w:sz w:val="20"/>
        </w:rPr>
        <w:t xml:space="preserve"> para determinadas materias, como responsabilidad por daños causados por productos defectuosos (art 5), competencia desleal (art 6), daño medioambiental (art 7), propiedad intelectual (art 8), enriquecimiento injusto (art 10), gestión de negocios (art 11</w:t>
      </w:r>
      <w:r w:rsidRPr="00756012">
        <w:rPr>
          <w:rFonts w:eastAsia="EUAlbertina-Regular-Identity-H" w:cs="Courier New"/>
          <w:sz w:val="20"/>
        </w:rPr>
        <w:t xml:space="preserve">), </w:t>
      </w:r>
      <w:r w:rsidRPr="0083345D">
        <w:rPr>
          <w:rFonts w:eastAsia="EUAlbertina-Regular-Identity-H" w:cs="Courier New"/>
          <w:sz w:val="20"/>
        </w:rPr>
        <w:t>culpa in contrahendo</w:t>
      </w:r>
      <w:r w:rsidRPr="00756012">
        <w:rPr>
          <w:rFonts w:eastAsia="EUAlbertina-Regular-Identity-H" w:cs="Courier New"/>
          <w:sz w:val="20"/>
        </w:rPr>
        <w:t xml:space="preserve"> </w:t>
      </w:r>
      <w:r w:rsidRPr="0083345D">
        <w:rPr>
          <w:rFonts w:eastAsia="EUAlbertina-Regular-Identity-H" w:cs="Courier New"/>
          <w:sz w:val="20"/>
        </w:rPr>
        <w:t>(art. 12)</w:t>
      </w:r>
      <w:r w:rsidRPr="00756012">
        <w:rPr>
          <w:rFonts w:eastAsia="EUAlbertina-Regular-Identity-H" w:cs="Courier New"/>
          <w:sz w:val="20"/>
        </w:rPr>
        <w:t xml:space="preserve"> </w:t>
      </w:r>
      <w:r w:rsidR="00080FD6" w:rsidRPr="00756012">
        <w:rPr>
          <w:rFonts w:eastAsia="EUAlbertina-Regular-Identity-H" w:cs="Courier New"/>
          <w:sz w:val="20"/>
        </w:rPr>
        <w:t>entre otros.</w:t>
      </w:r>
    </w:p>
    <w:p w:rsidR="00080FD6" w:rsidRPr="00756012" w:rsidRDefault="00080FD6" w:rsidP="00756012">
      <w:pPr>
        <w:autoSpaceDE w:val="0"/>
        <w:autoSpaceDN w:val="0"/>
        <w:adjustRightInd w:val="0"/>
        <w:jc w:val="both"/>
        <w:rPr>
          <w:rFonts w:eastAsia="EUAlbertina-Regular-Identity-H" w:cs="Courier New"/>
          <w:sz w:val="20"/>
        </w:rPr>
      </w:pPr>
    </w:p>
    <w:p w:rsidR="00080FD6" w:rsidRPr="00756012" w:rsidRDefault="00080FD6" w:rsidP="00A25E57">
      <w:pPr>
        <w:ind w:left="708"/>
        <w:jc w:val="both"/>
        <w:rPr>
          <w:rFonts w:eastAsia="EUAlbertina-Regular-Identity-H" w:cs="Courier New"/>
          <w:sz w:val="20"/>
        </w:rPr>
      </w:pPr>
    </w:p>
    <w:p w:rsidR="002F7412" w:rsidRDefault="002F7412" w:rsidP="002F7412">
      <w:pPr>
        <w:widowControl w:val="0"/>
        <w:autoSpaceDE w:val="0"/>
        <w:autoSpaceDN w:val="0"/>
        <w:adjustRightInd w:val="0"/>
        <w:ind w:left="1701" w:right="1701"/>
        <w:jc w:val="center"/>
        <w:rPr>
          <w:rFonts w:cs="Courier New"/>
          <w:sz w:val="20"/>
        </w:rPr>
      </w:pPr>
    </w:p>
    <w:p w:rsidR="00080FD6" w:rsidRDefault="002F7412" w:rsidP="002F7412">
      <w:pPr>
        <w:widowControl w:val="0"/>
        <w:autoSpaceDE w:val="0"/>
        <w:autoSpaceDN w:val="0"/>
        <w:adjustRightInd w:val="0"/>
        <w:ind w:left="1701" w:right="1701"/>
        <w:jc w:val="center"/>
        <w:rPr>
          <w:rFonts w:cs="Courier New"/>
          <w:sz w:val="20"/>
        </w:rPr>
      </w:pPr>
      <w:r>
        <w:rPr>
          <w:rFonts w:cs="Courier New"/>
          <w:sz w:val="20"/>
        </w:rPr>
        <w:t>&amp; &amp; &amp;</w:t>
      </w:r>
    </w:p>
    <w:p w:rsidR="002F7412" w:rsidRDefault="002F7412" w:rsidP="00756012">
      <w:pPr>
        <w:widowControl w:val="0"/>
        <w:autoSpaceDE w:val="0"/>
        <w:autoSpaceDN w:val="0"/>
        <w:adjustRightInd w:val="0"/>
        <w:ind w:left="1701" w:right="1701"/>
        <w:jc w:val="both"/>
        <w:rPr>
          <w:rFonts w:cs="Courier New"/>
          <w:sz w:val="20"/>
        </w:rPr>
      </w:pPr>
    </w:p>
    <w:p w:rsidR="002F7412" w:rsidRDefault="002F7412" w:rsidP="00756012">
      <w:pPr>
        <w:widowControl w:val="0"/>
        <w:autoSpaceDE w:val="0"/>
        <w:autoSpaceDN w:val="0"/>
        <w:adjustRightInd w:val="0"/>
        <w:ind w:left="1701" w:right="1701"/>
        <w:jc w:val="both"/>
        <w:rPr>
          <w:rFonts w:cs="Courier New"/>
          <w:sz w:val="20"/>
        </w:rPr>
      </w:pPr>
    </w:p>
    <w:p w:rsidR="002F7412" w:rsidRDefault="002F7412" w:rsidP="002F7412">
      <w:pPr>
        <w:jc w:val="both"/>
        <w:rPr>
          <w:rFonts w:cs="Courier New"/>
          <w:sz w:val="20"/>
        </w:rPr>
      </w:pPr>
      <w:r w:rsidRPr="00C23E6C">
        <w:rPr>
          <w:rFonts w:cs="Courier New"/>
          <w:sz w:val="20"/>
        </w:rPr>
        <w:t xml:space="preserve">Finalmente, </w:t>
      </w:r>
      <w:r>
        <w:rPr>
          <w:rFonts w:cs="Courier New"/>
          <w:sz w:val="20"/>
        </w:rPr>
        <w:t>destacar:</w:t>
      </w:r>
    </w:p>
    <w:p w:rsidR="002F7412" w:rsidRDefault="002F7412" w:rsidP="002F7412">
      <w:pPr>
        <w:jc w:val="both"/>
        <w:rPr>
          <w:rFonts w:cs="Courier New"/>
          <w:sz w:val="20"/>
        </w:rPr>
      </w:pPr>
    </w:p>
    <w:p w:rsidR="002F7412" w:rsidRDefault="002F7412" w:rsidP="002F7412">
      <w:pPr>
        <w:jc w:val="both"/>
        <w:rPr>
          <w:rFonts w:cs="Courier New"/>
          <w:sz w:val="20"/>
        </w:rPr>
      </w:pPr>
    </w:p>
    <w:p w:rsidR="002F7412" w:rsidRPr="002F7412" w:rsidRDefault="002F7412" w:rsidP="00610C93">
      <w:pPr>
        <w:pStyle w:val="Prrafodelista"/>
        <w:numPr>
          <w:ilvl w:val="0"/>
          <w:numId w:val="81"/>
        </w:numPr>
        <w:rPr>
          <w:bCs/>
        </w:rPr>
      </w:pPr>
      <w:r w:rsidRPr="002F7412">
        <w:rPr>
          <w:lang w:val="es-ES_tradnl"/>
        </w:rPr>
        <w:t xml:space="preserve">Reglamento Europeo denominado </w:t>
      </w:r>
      <w:r w:rsidRPr="002F7412">
        <w:rPr>
          <w:b/>
          <w:lang w:val="es-ES_tradnl"/>
        </w:rPr>
        <w:t>Bruselas I</w:t>
      </w:r>
      <w:r w:rsidRPr="002F7412">
        <w:rPr>
          <w:b/>
        </w:rPr>
        <w:t xml:space="preserve"> BIS</w:t>
      </w:r>
      <w:r w:rsidRPr="002F7412">
        <w:t xml:space="preserve"> de 12 de diciembre de 2012 relativo a la competencia judicial, el reconocimiento y la ejecución de resoluciones judiciales en materia civil y mercantil, que deroga el Reglamento Bruselas I (</w:t>
      </w:r>
      <w:r w:rsidRPr="002F7412">
        <w:rPr>
          <w:bCs/>
        </w:rPr>
        <w:t>N</w:t>
      </w:r>
      <w:r w:rsidRPr="002F7412">
        <w:rPr>
          <w:bCs/>
          <w:vertAlign w:val="superscript"/>
        </w:rPr>
        <w:t>o</w:t>
      </w:r>
      <w:r w:rsidRPr="002F7412">
        <w:rPr>
          <w:bCs/>
        </w:rPr>
        <w:t xml:space="preserve"> 44/2001, de 22 de diciembre de 2000)</w:t>
      </w:r>
    </w:p>
    <w:p w:rsidR="002F7412" w:rsidRPr="002F7412" w:rsidRDefault="002F7412" w:rsidP="00A25E57">
      <w:pPr>
        <w:ind w:left="360"/>
      </w:pPr>
    </w:p>
    <w:p w:rsidR="002F7412" w:rsidRPr="002F7412" w:rsidRDefault="002F7412" w:rsidP="00610C93">
      <w:pPr>
        <w:pStyle w:val="Prrafodelista"/>
        <w:numPr>
          <w:ilvl w:val="0"/>
          <w:numId w:val="81"/>
        </w:numPr>
      </w:pPr>
      <w:r w:rsidRPr="002F7412">
        <w:t xml:space="preserve">Sin perjuicio remisión hipotecario, en lo relativo a las formas de los documentos extranjeros en lo relativo a su </w:t>
      </w:r>
      <w:r w:rsidRPr="002F7412">
        <w:rPr>
          <w:b/>
          <w:u w:val="single"/>
        </w:rPr>
        <w:t>RECONOCIMIENTO EN ESPAÑA y</w:t>
      </w:r>
      <w:r w:rsidRPr="002F7412">
        <w:t xml:space="preserve"> en especial a su </w:t>
      </w:r>
      <w:r w:rsidRPr="002F7412">
        <w:rPr>
          <w:b/>
          <w:u w:val="single"/>
        </w:rPr>
        <w:t>ACCESO AL REGISTRO DE LA PROPIEDAD</w:t>
      </w:r>
      <w:r w:rsidRPr="002F7412">
        <w:t xml:space="preserve">. GRUPO NORMATIVO: Arts. 4 LH, 36 RH, 323 LEC (eficacia probatoria) y 523 LEC (eficacia ejecutiva) y Ley 29/2015, de 30 de julio, de Cooperación Jurídica internacional en materia civil, que permite el reconocimiento incidental (sin necesidad de exequatur) por parte del Registrador de las resoluciones judiciales extranjeras a efectos de practicar su inscripción (art. 59 LCJI). </w:t>
      </w:r>
    </w:p>
    <w:p w:rsidR="002F7412" w:rsidRDefault="002F7412" w:rsidP="002F7412">
      <w:pPr>
        <w:widowControl w:val="0"/>
        <w:autoSpaceDE w:val="0"/>
        <w:autoSpaceDN w:val="0"/>
        <w:adjustRightInd w:val="0"/>
        <w:ind w:right="1701"/>
        <w:jc w:val="both"/>
        <w:rPr>
          <w:rFonts w:cs="Courier New"/>
          <w:sz w:val="20"/>
        </w:rPr>
      </w:pPr>
    </w:p>
    <w:p w:rsidR="002F7412" w:rsidRPr="002F7412" w:rsidDel="008F3453" w:rsidRDefault="002F7412">
      <w:pPr>
        <w:pStyle w:val="Prrafodelista"/>
        <w:rPr>
          <w:del w:id="62" w:author="pedro" w:date="2016-06-13T21:26:00Z"/>
        </w:rPr>
        <w:pPrChange w:id="63" w:author="pedro" w:date="2016-06-13T21:26:00Z">
          <w:pPr>
            <w:ind w:left="708" w:right="1869"/>
          </w:pPr>
        </w:pPrChange>
      </w:pPr>
      <w:r w:rsidRPr="002F7412">
        <w:t>Dentro de una linea de progresiva homogeneización jurídica europea destacar 2 cooperaciones reforzadas (instadas entre o</w:t>
      </w:r>
      <w:del w:id="64" w:author="pedro" w:date="2016-06-13T21:26:00Z">
        <w:r w:rsidRPr="002F7412" w:rsidDel="008F3453">
          <w:delText>o</w:delText>
        </w:r>
      </w:del>
      <w:r w:rsidRPr="002F7412">
        <w:t xml:space="preserve">tros por España, art. 328 TFUE). </w:t>
      </w:r>
    </w:p>
    <w:p w:rsidR="002F7412" w:rsidRPr="002F7412" w:rsidDel="008F3453" w:rsidRDefault="002F7412">
      <w:pPr>
        <w:pStyle w:val="Prrafodelista"/>
        <w:rPr>
          <w:del w:id="65" w:author="pedro" w:date="2016-06-13T21:26:00Z"/>
        </w:rPr>
        <w:pPrChange w:id="66" w:author="pedro" w:date="2016-06-13T21:26:00Z">
          <w:pPr>
            <w:ind w:left="1620" w:right="1727"/>
          </w:pPr>
        </w:pPrChange>
      </w:pPr>
    </w:p>
    <w:p w:rsidR="002F7412" w:rsidRPr="002F7412" w:rsidDel="00C4044B" w:rsidRDefault="002F7412">
      <w:pPr>
        <w:pStyle w:val="Prrafodelista"/>
        <w:rPr>
          <w:del w:id="67" w:author="pedro" w:date="2016-06-13T21:11:00Z"/>
        </w:rPr>
        <w:pPrChange w:id="68" w:author="pedro" w:date="2016-06-13T21:26:00Z">
          <w:pPr/>
        </w:pPrChange>
      </w:pPr>
    </w:p>
    <w:p w:rsidR="002F7412" w:rsidRPr="002F7412" w:rsidDel="00C4044B" w:rsidRDefault="002F7412">
      <w:pPr>
        <w:pStyle w:val="Prrafodelista"/>
        <w:rPr>
          <w:del w:id="69" w:author="pedro" w:date="2016-06-13T21:11:00Z"/>
        </w:rPr>
        <w:pPrChange w:id="70" w:author="pedro" w:date="2016-06-13T21:26:00Z">
          <w:pPr>
            <w:ind w:left="1620" w:right="1727"/>
          </w:pPr>
        </w:pPrChange>
      </w:pPr>
    </w:p>
    <w:p w:rsidR="002F7412" w:rsidRPr="002F7412" w:rsidDel="00C4044B" w:rsidRDefault="002F7412">
      <w:pPr>
        <w:pStyle w:val="Prrafodelista"/>
        <w:rPr>
          <w:del w:id="71" w:author="pedro" w:date="2016-06-13T21:11:00Z"/>
        </w:rPr>
        <w:pPrChange w:id="72" w:author="pedro" w:date="2016-06-13T21:26:00Z">
          <w:pPr>
            <w:ind w:left="1620" w:right="1727"/>
          </w:pPr>
        </w:pPrChange>
      </w:pPr>
      <w:del w:id="73" w:author="pedro" w:date="2016-06-13T21:11:00Z">
        <w:r w:rsidRPr="002F7412" w:rsidDel="00C4044B">
          <w:delText>9.3. Los pactos o capitulaciones por los que se estipule, modifique o sustituya el régimen económico del matrimonio serán válidos cuando sean conformes bien a la Ley que rija los efectos del matrimonio, bien a la Ley de la nacionalidad o de la residencia habitual de cualquiera de las partes al tiempo del otorgamiento.</w:delText>
        </w:r>
      </w:del>
    </w:p>
    <w:p w:rsidR="002F7412" w:rsidRPr="002F7412" w:rsidDel="00C4044B" w:rsidRDefault="002F7412">
      <w:pPr>
        <w:pStyle w:val="Prrafodelista"/>
        <w:rPr>
          <w:del w:id="74" w:author="pedro" w:date="2016-06-13T21:11:00Z"/>
        </w:rPr>
        <w:pPrChange w:id="75" w:author="pedro" w:date="2016-06-13T21:26:00Z">
          <w:pPr>
            <w:ind w:left="1620" w:right="1727"/>
          </w:pPr>
        </w:pPrChange>
      </w:pPr>
    </w:p>
    <w:p w:rsidR="002F7412" w:rsidRPr="002F7412" w:rsidDel="00C4044B" w:rsidRDefault="002F7412">
      <w:pPr>
        <w:pStyle w:val="Prrafodelista"/>
        <w:rPr>
          <w:del w:id="76" w:author="pedro" w:date="2016-06-13T21:11:00Z"/>
        </w:rPr>
        <w:pPrChange w:id="77" w:author="pedro" w:date="2016-06-13T21:26:00Z">
          <w:pPr>
            <w:jc w:val="both"/>
          </w:pPr>
        </w:pPrChange>
      </w:pPr>
      <w:del w:id="78" w:author="pedro" w:date="2016-06-13T21:11:00Z">
        <w:r w:rsidRPr="002F7412" w:rsidDel="00C4044B">
          <w:delText xml:space="preserve">Filiación y relaciones paterno-filiales. </w:delText>
        </w:r>
      </w:del>
    </w:p>
    <w:p w:rsidR="002F7412" w:rsidRPr="002F7412" w:rsidDel="00C4044B" w:rsidRDefault="002F7412">
      <w:pPr>
        <w:pStyle w:val="Prrafodelista"/>
        <w:rPr>
          <w:del w:id="79" w:author="pedro" w:date="2016-06-13T21:11:00Z"/>
        </w:rPr>
        <w:pPrChange w:id="80" w:author="pedro" w:date="2016-06-13T21:26:00Z">
          <w:pPr>
            <w:jc w:val="both"/>
          </w:pPr>
        </w:pPrChange>
      </w:pPr>
    </w:p>
    <w:p w:rsidR="002F7412" w:rsidRPr="002F7412" w:rsidDel="00C4044B" w:rsidRDefault="002F7412">
      <w:pPr>
        <w:pStyle w:val="Prrafodelista"/>
        <w:rPr>
          <w:del w:id="81" w:author="pedro" w:date="2016-06-13T21:11:00Z"/>
        </w:rPr>
        <w:pPrChange w:id="82" w:author="pedro" w:date="2016-06-13T21:26:00Z">
          <w:pPr>
            <w:ind w:left="1560" w:right="1869"/>
            <w:jc w:val="both"/>
          </w:pPr>
        </w:pPrChange>
      </w:pPr>
      <w:del w:id="83" w:author="pedro" w:date="2016-06-13T21:11:00Z">
        <w:r w:rsidRPr="002F7412" w:rsidDel="00C4044B">
          <w:delText>9.4 El carácter y contenido de la filiación, incluida la adoptiva, y las relaciones paterno-filiales, se regirán por la Ley personal del hijo y si no pudiera determinarse ésta, se estará a la de la residencia habitual del hijo.</w:delText>
        </w:r>
      </w:del>
    </w:p>
    <w:p w:rsidR="002F7412" w:rsidRPr="002F7412" w:rsidDel="00C4044B" w:rsidRDefault="002F7412">
      <w:pPr>
        <w:pStyle w:val="Prrafodelista"/>
        <w:rPr>
          <w:del w:id="84" w:author="pedro" w:date="2016-06-13T21:11:00Z"/>
        </w:rPr>
        <w:pPrChange w:id="85" w:author="pedro" w:date="2016-06-13T21:26:00Z">
          <w:pPr>
            <w:ind w:left="1560" w:right="1869"/>
            <w:jc w:val="both"/>
          </w:pPr>
        </w:pPrChange>
      </w:pPr>
    </w:p>
    <w:p w:rsidR="002F7412" w:rsidRPr="002F7412" w:rsidDel="00C4044B" w:rsidRDefault="002F7412">
      <w:pPr>
        <w:pStyle w:val="Prrafodelista"/>
        <w:rPr>
          <w:del w:id="86" w:author="pedro" w:date="2016-06-13T21:11:00Z"/>
        </w:rPr>
        <w:pPrChange w:id="87" w:author="pedro" w:date="2016-06-13T21:26:00Z">
          <w:pPr>
            <w:ind w:right="26"/>
            <w:jc w:val="both"/>
          </w:pPr>
        </w:pPrChange>
      </w:pPr>
      <w:del w:id="88" w:author="pedro" w:date="2016-06-13T21:11:00Z">
        <w:r w:rsidRPr="002F7412" w:rsidDel="00C4044B">
          <w:delText>Hay que tener en cuenta en esta materia la entrada en vigor en España el pasado 1 de enero de 2011 del Convenio de La Haya el 19 de octubre de 1996 relativo a la ley aplicable al reconocimiento, la ejecución y la cooperación en materia de responsabilidad parental y de medidas de protección de los niños, que desplaza la competencia en todas estas materias (y por tanto prevalece sobre las normas del Código Civil, especialmente artículos 9.4 y 9.6) a la ley del lugar de residencia habitual del menor</w:delText>
        </w:r>
      </w:del>
    </w:p>
    <w:p w:rsidR="002F7412" w:rsidRPr="002F7412" w:rsidDel="00C4044B" w:rsidRDefault="002F7412">
      <w:pPr>
        <w:pStyle w:val="Prrafodelista"/>
        <w:rPr>
          <w:del w:id="89" w:author="pedro" w:date="2016-06-13T21:11:00Z"/>
        </w:rPr>
        <w:pPrChange w:id="90" w:author="pedro" w:date="2016-06-13T21:26:00Z">
          <w:pPr>
            <w:ind w:right="26"/>
            <w:jc w:val="both"/>
          </w:pPr>
        </w:pPrChange>
      </w:pPr>
    </w:p>
    <w:p w:rsidR="002F7412" w:rsidRPr="002F7412" w:rsidDel="00C4044B" w:rsidRDefault="002F7412">
      <w:pPr>
        <w:pStyle w:val="Prrafodelista"/>
        <w:rPr>
          <w:del w:id="91" w:author="pedro" w:date="2016-06-13T21:11:00Z"/>
        </w:rPr>
        <w:pPrChange w:id="92" w:author="pedro" w:date="2016-06-13T21:26:00Z">
          <w:pPr>
            <w:ind w:right="26"/>
            <w:jc w:val="both"/>
          </w:pPr>
        </w:pPrChange>
      </w:pPr>
    </w:p>
    <w:p w:rsidR="002F7412" w:rsidRPr="002F7412" w:rsidDel="00C4044B" w:rsidRDefault="002F7412">
      <w:pPr>
        <w:pStyle w:val="Prrafodelista"/>
        <w:rPr>
          <w:del w:id="93" w:author="pedro" w:date="2016-06-13T21:11:00Z"/>
        </w:rPr>
        <w:pPrChange w:id="94" w:author="pedro" w:date="2016-06-13T21:26:00Z">
          <w:pPr>
            <w:ind w:right="26"/>
            <w:jc w:val="both"/>
          </w:pPr>
        </w:pPrChange>
      </w:pPr>
      <w:del w:id="95" w:author="pedro" w:date="2016-06-13T21:11:00Z">
        <w:r w:rsidRPr="002F7412" w:rsidDel="00C4044B">
          <w:delText>El Reglamento 2003 se aplica DE MANERA PRIORITARIA al del 1996 (quedando el de 1996 para casos residuales, como resulta de lo que sigue) –esto lo digo yo, pero es lo que saco en conclusión de lo que sigue-</w:delText>
        </w:r>
      </w:del>
    </w:p>
    <w:p w:rsidR="002F7412" w:rsidRPr="002F7412" w:rsidDel="00C4044B" w:rsidRDefault="002F7412">
      <w:pPr>
        <w:pStyle w:val="Prrafodelista"/>
        <w:rPr>
          <w:del w:id="96" w:author="pedro" w:date="2016-06-13T21:11:00Z"/>
        </w:rPr>
        <w:pPrChange w:id="97" w:author="pedro" w:date="2016-06-13T21:26:00Z">
          <w:pPr>
            <w:ind w:right="26"/>
            <w:jc w:val="both"/>
          </w:pPr>
        </w:pPrChange>
      </w:pPr>
    </w:p>
    <w:p w:rsidR="002F7412" w:rsidRPr="002F7412" w:rsidDel="00C4044B" w:rsidRDefault="002F7412">
      <w:pPr>
        <w:pStyle w:val="Prrafodelista"/>
        <w:rPr>
          <w:del w:id="98" w:author="pedro" w:date="2016-06-13T21:11:00Z"/>
        </w:rPr>
        <w:pPrChange w:id="99" w:author="pedro" w:date="2016-06-13T21:26:00Z">
          <w:pPr>
            <w:ind w:left="1416"/>
          </w:pPr>
        </w:pPrChange>
      </w:pPr>
      <w:del w:id="100" w:author="pedro" w:date="2016-06-13T21:11:00Z">
        <w:r w:rsidRPr="002F7412" w:rsidDel="00C4044B">
          <w:delText xml:space="preserve">Artículo 61 del Reglamento CE número 2201/2003 de 27 de Noviembre (Bruselas II) del Consejo relativo a la Competencia, Reconocimiento y Ejecución  de </w:delText>
        </w:r>
        <w:r w:rsidRPr="002F7412" w:rsidDel="00C4044B">
          <w:lastRenderedPageBreak/>
          <w:delText>Resoluciones Judiciales en materia matrimonial y de responsabilidad parental. Relaciones con el Convenio de La Haya de 19 de octubre de 1996 relativo a la competencia, la ley aplicable, el reconocimiento, la ejecución y la cooperación en materia de responsabilidad parental y de medidas de protección de los niños.</w:delText>
        </w:r>
      </w:del>
    </w:p>
    <w:p w:rsidR="002F7412" w:rsidRPr="002F7412" w:rsidDel="00C4044B" w:rsidRDefault="002F7412">
      <w:pPr>
        <w:pStyle w:val="Prrafodelista"/>
        <w:rPr>
          <w:del w:id="101" w:author="pedro" w:date="2016-06-13T21:11:00Z"/>
        </w:rPr>
        <w:pPrChange w:id="102" w:author="pedro" w:date="2016-06-13T21:26:00Z">
          <w:pPr>
            <w:ind w:left="1416"/>
          </w:pPr>
        </w:pPrChange>
      </w:pPr>
      <w:del w:id="103" w:author="pedro" w:date="2016-06-13T21:11:00Z">
        <w:r w:rsidRPr="002F7412" w:rsidDel="00C4044B">
          <w:delText>En las relaciones con el Convenio de La Haya de 19 de octubre de 1996, el presente Reglamento (el de 2003) se aplicará:</w:delText>
        </w:r>
      </w:del>
    </w:p>
    <w:p w:rsidR="002F7412" w:rsidRPr="002F7412" w:rsidDel="00C4044B" w:rsidRDefault="002F7412">
      <w:pPr>
        <w:pStyle w:val="Prrafodelista"/>
        <w:rPr>
          <w:del w:id="104" w:author="pedro" w:date="2016-06-13T21:11:00Z"/>
        </w:rPr>
        <w:pPrChange w:id="105" w:author="pedro" w:date="2016-06-13T21:26:00Z">
          <w:pPr>
            <w:ind w:left="1416"/>
          </w:pPr>
        </w:pPrChange>
      </w:pPr>
      <w:del w:id="106" w:author="pedro" w:date="2016-06-13T21:11:00Z">
        <w:r w:rsidRPr="002F7412" w:rsidDel="00C4044B">
          <w:delText>a) cuando el menor afectado tenga su residencia habitual en el territorio de un Estado miembro;</w:delText>
        </w:r>
      </w:del>
    </w:p>
    <w:p w:rsidR="002F7412" w:rsidRPr="002F7412" w:rsidDel="00C4044B" w:rsidRDefault="002F7412">
      <w:pPr>
        <w:pStyle w:val="Prrafodelista"/>
        <w:rPr>
          <w:del w:id="107" w:author="pedro" w:date="2016-06-13T21:11:00Z"/>
        </w:rPr>
        <w:pPrChange w:id="108" w:author="pedro" w:date="2016-06-13T21:26:00Z">
          <w:pPr>
            <w:ind w:left="1416"/>
          </w:pPr>
        </w:pPrChange>
      </w:pPr>
      <w:del w:id="109" w:author="pedro" w:date="2016-06-13T21:11:00Z">
        <w:r w:rsidRPr="002F7412" w:rsidDel="00C4044B">
          <w:delText>b) en lo que respecta al reconocimiento y ejecución en el territorio de un Estado miembro de una resolución dictada por el órgano jurisdiccional competente de otro Estado miembro, aun cuando el menor afectado tenga su residencia habitual en un Estado no miembro que sea parte contratante del citado Convenio.</w:delText>
        </w:r>
      </w:del>
    </w:p>
    <w:p w:rsidR="002F7412" w:rsidRPr="002F7412" w:rsidDel="00C4044B" w:rsidRDefault="002F7412">
      <w:pPr>
        <w:pStyle w:val="Prrafodelista"/>
        <w:rPr>
          <w:del w:id="110" w:author="pedro" w:date="2016-06-13T21:11:00Z"/>
        </w:rPr>
        <w:pPrChange w:id="111" w:author="pedro" w:date="2016-06-13T21:26:00Z">
          <w:pPr>
            <w:ind w:left="1416" w:right="26"/>
            <w:jc w:val="both"/>
          </w:pPr>
        </w:pPrChange>
      </w:pPr>
    </w:p>
    <w:p w:rsidR="002F7412" w:rsidRPr="002F7412" w:rsidDel="00C4044B" w:rsidRDefault="002F7412">
      <w:pPr>
        <w:pStyle w:val="Prrafodelista"/>
        <w:rPr>
          <w:del w:id="112" w:author="pedro" w:date="2016-06-13T21:11:00Z"/>
        </w:rPr>
        <w:pPrChange w:id="113" w:author="pedro" w:date="2016-06-13T21:26:00Z">
          <w:pPr>
            <w:ind w:right="26"/>
            <w:jc w:val="both"/>
          </w:pPr>
        </w:pPrChange>
      </w:pPr>
    </w:p>
    <w:p w:rsidR="002F7412" w:rsidRPr="002F7412" w:rsidDel="00C4044B" w:rsidRDefault="002F7412">
      <w:pPr>
        <w:pStyle w:val="Prrafodelista"/>
        <w:rPr>
          <w:del w:id="114" w:author="pedro" w:date="2016-06-13T21:11:00Z"/>
        </w:rPr>
        <w:pPrChange w:id="115" w:author="pedro" w:date="2016-06-13T21:26:00Z">
          <w:pPr>
            <w:jc w:val="both"/>
          </w:pPr>
        </w:pPrChange>
      </w:pPr>
      <w:del w:id="116" w:author="pedro" w:date="2016-06-13T21:11:00Z">
        <w:r w:rsidRPr="002F7412" w:rsidDel="00C4044B">
          <w:tab/>
        </w:r>
      </w:del>
    </w:p>
    <w:p w:rsidR="002F7412" w:rsidRPr="002F7412" w:rsidDel="00C4044B" w:rsidRDefault="002F7412">
      <w:pPr>
        <w:pStyle w:val="Prrafodelista"/>
        <w:rPr>
          <w:del w:id="117" w:author="pedro" w:date="2016-06-13T21:11:00Z"/>
        </w:rPr>
        <w:pPrChange w:id="118" w:author="pedro" w:date="2016-06-13T21:26:00Z">
          <w:pPr>
            <w:jc w:val="both"/>
          </w:pPr>
        </w:pPrChange>
      </w:pPr>
      <w:del w:id="119" w:author="pedro" w:date="2016-06-13T21:11:00Z">
        <w:r w:rsidRPr="002F7412" w:rsidDel="00C4044B">
          <w:delText xml:space="preserve">Adopción. </w:delText>
        </w:r>
      </w:del>
    </w:p>
    <w:p w:rsidR="002F7412" w:rsidRPr="002F7412" w:rsidDel="00C4044B" w:rsidRDefault="002F7412">
      <w:pPr>
        <w:pStyle w:val="Prrafodelista"/>
        <w:rPr>
          <w:del w:id="120" w:author="pedro" w:date="2016-06-13T21:11:00Z"/>
        </w:rPr>
        <w:pPrChange w:id="121" w:author="pedro" w:date="2016-06-13T21:26:00Z">
          <w:pPr>
            <w:ind w:left="1560" w:right="1869"/>
            <w:jc w:val="both"/>
          </w:pPr>
        </w:pPrChange>
      </w:pPr>
      <w:del w:id="122" w:author="pedro" w:date="2016-06-13T21:11:00Z">
        <w:r w:rsidRPr="002F7412" w:rsidDel="00C4044B">
          <w:delText>9.5 La adopción internacional se regirá por las normas contenidas en la Ley de Adopción Internacional. Igualmente, las adopciones constituidas por autoridades extranjeras surtirán efectos en España con arreglo a las disposiciones de la citada Ley de Adopción Internacional.</w:delText>
        </w:r>
      </w:del>
    </w:p>
    <w:p w:rsidR="002F7412" w:rsidRPr="002F7412" w:rsidDel="00C4044B" w:rsidRDefault="002F7412">
      <w:pPr>
        <w:pStyle w:val="Prrafodelista"/>
        <w:rPr>
          <w:del w:id="123" w:author="pedro" w:date="2016-06-13T21:11:00Z"/>
        </w:rPr>
        <w:pPrChange w:id="124" w:author="pedro" w:date="2016-06-13T21:26:00Z">
          <w:pPr>
            <w:ind w:left="1560" w:right="1869"/>
            <w:jc w:val="both"/>
          </w:pPr>
        </w:pPrChange>
      </w:pPr>
    </w:p>
    <w:p w:rsidR="002F7412" w:rsidRPr="002F7412" w:rsidDel="00C4044B" w:rsidRDefault="002F7412">
      <w:pPr>
        <w:pStyle w:val="Prrafodelista"/>
        <w:rPr>
          <w:del w:id="125" w:author="pedro" w:date="2016-06-13T21:11:00Z"/>
        </w:rPr>
        <w:pPrChange w:id="126" w:author="pedro" w:date="2016-06-13T21:26:00Z">
          <w:pPr>
            <w:ind w:right="26"/>
            <w:jc w:val="both"/>
          </w:pPr>
        </w:pPrChange>
      </w:pPr>
      <w:del w:id="127" w:author="pedro" w:date="2016-06-13T21:11:00Z">
        <w:r w:rsidRPr="002F7412" w:rsidDel="00C4044B">
          <w:delText>Redacción dada por la Ley de adopción internacional de 28 de diciembre de 2007</w:delText>
        </w:r>
      </w:del>
    </w:p>
    <w:p w:rsidR="002F7412" w:rsidRPr="002F7412" w:rsidDel="00C4044B" w:rsidRDefault="002F7412">
      <w:pPr>
        <w:pStyle w:val="Prrafodelista"/>
        <w:rPr>
          <w:del w:id="128" w:author="pedro" w:date="2016-06-13T21:11:00Z"/>
        </w:rPr>
        <w:pPrChange w:id="129" w:author="pedro" w:date="2016-06-13T21:26:00Z">
          <w:pPr>
            <w:ind w:right="1869"/>
          </w:pPr>
        </w:pPrChange>
      </w:pPr>
    </w:p>
    <w:p w:rsidR="002F7412" w:rsidRPr="002F7412" w:rsidDel="00C4044B" w:rsidRDefault="002F7412">
      <w:pPr>
        <w:pStyle w:val="Prrafodelista"/>
        <w:rPr>
          <w:del w:id="130" w:author="pedro" w:date="2016-06-13T21:11:00Z"/>
        </w:rPr>
        <w:pPrChange w:id="131" w:author="pedro" w:date="2016-06-13T21:26:00Z">
          <w:pPr>
            <w:ind w:right="1869"/>
          </w:pPr>
        </w:pPrChange>
      </w:pPr>
      <w:del w:id="132" w:author="pedro" w:date="2016-06-13T21:11:00Z">
        <w:r w:rsidRPr="002F7412" w:rsidDel="00C4044B">
          <w:delText>Tutela.</w:delText>
        </w:r>
      </w:del>
    </w:p>
    <w:p w:rsidR="002F7412" w:rsidRPr="002F7412" w:rsidDel="00C4044B" w:rsidRDefault="002F7412">
      <w:pPr>
        <w:pStyle w:val="Prrafodelista"/>
        <w:rPr>
          <w:del w:id="133" w:author="pedro" w:date="2016-06-13T21:11:00Z"/>
        </w:rPr>
        <w:pPrChange w:id="134" w:author="pedro" w:date="2016-06-13T21:26:00Z">
          <w:pPr>
            <w:ind w:left="1560" w:right="1869"/>
          </w:pPr>
        </w:pPrChange>
      </w:pPr>
      <w:del w:id="135" w:author="pedro" w:date="2016-06-13T21:11:00Z">
        <w:r w:rsidRPr="002F7412" w:rsidDel="00C4044B">
          <w:delText>9.6.  La tutela y las demás instituciones de protección del incapaz se regularán por la Ley nacional de éste. Sin embargo, las medidas provisionales o urgentes de protección se regirán por la Ley de su residencia habitual.</w:delText>
        </w:r>
      </w:del>
    </w:p>
    <w:p w:rsidR="002F7412" w:rsidRPr="002F7412" w:rsidDel="00C4044B" w:rsidRDefault="002F7412">
      <w:pPr>
        <w:pStyle w:val="Prrafodelista"/>
        <w:rPr>
          <w:del w:id="136" w:author="pedro" w:date="2016-06-13T21:11:00Z"/>
        </w:rPr>
        <w:pPrChange w:id="137" w:author="pedro" w:date="2016-06-13T21:26:00Z">
          <w:pPr>
            <w:ind w:left="1560" w:right="1869"/>
          </w:pPr>
        </w:pPrChange>
      </w:pPr>
      <w:del w:id="138" w:author="pedro" w:date="2016-06-13T21:11:00Z">
        <w:r w:rsidRPr="002F7412" w:rsidDel="00C4044B">
          <w:delText>Las formalidades de constitución de la tutela y demás instituciones de protección en que intervengan autoridades judiciales o administrativas españolas se sustanciarán, en todo caso, con arreglo a la Ley española.</w:delText>
        </w:r>
      </w:del>
    </w:p>
    <w:p w:rsidR="002F7412" w:rsidRPr="002F7412" w:rsidDel="00C4044B" w:rsidRDefault="002F7412">
      <w:pPr>
        <w:pStyle w:val="Prrafodelista"/>
        <w:rPr>
          <w:del w:id="139" w:author="pedro" w:date="2016-06-13T21:11:00Z"/>
        </w:rPr>
        <w:pPrChange w:id="140" w:author="pedro" w:date="2016-06-13T21:26:00Z">
          <w:pPr>
            <w:ind w:left="1560" w:right="1869"/>
            <w:jc w:val="both"/>
          </w:pPr>
        </w:pPrChange>
      </w:pPr>
      <w:del w:id="141" w:author="pedro" w:date="2016-06-13T21:11:00Z">
        <w:r w:rsidRPr="002F7412" w:rsidDel="00C4044B">
          <w:delText>Será aplicable la Ley española para tomar las medidas de carácter protector y educativo respecto de los menores o incapaces abandonados que se hallen en territorio español.</w:delText>
        </w:r>
      </w:del>
    </w:p>
    <w:p w:rsidR="002F7412" w:rsidRPr="002F7412" w:rsidDel="00C4044B" w:rsidRDefault="002F7412">
      <w:pPr>
        <w:pStyle w:val="Prrafodelista"/>
        <w:rPr>
          <w:del w:id="142" w:author="pedro" w:date="2016-06-13T21:11:00Z"/>
        </w:rPr>
        <w:pPrChange w:id="143" w:author="pedro" w:date="2016-06-13T21:26:00Z">
          <w:pPr>
            <w:tabs>
              <w:tab w:val="left" w:pos="7560"/>
              <w:tab w:val="left" w:pos="9180"/>
            </w:tabs>
            <w:ind w:right="944"/>
          </w:pPr>
        </w:pPrChange>
      </w:pPr>
      <w:del w:id="144" w:author="pedro" w:date="2016-06-13T21:11:00Z">
        <w:r w:rsidRPr="002F7412" w:rsidDel="00C4044B">
          <w:delText xml:space="preserve">Alimentos. Según el art 9.7, </w:delText>
        </w:r>
      </w:del>
    </w:p>
    <w:p w:rsidR="002F7412" w:rsidRPr="002F7412" w:rsidDel="00C4044B" w:rsidRDefault="002F7412">
      <w:pPr>
        <w:pStyle w:val="Prrafodelista"/>
        <w:rPr>
          <w:del w:id="145" w:author="pedro" w:date="2016-06-13T21:11:00Z"/>
        </w:rPr>
        <w:pPrChange w:id="146" w:author="pedro" w:date="2016-06-13T21:26:00Z">
          <w:pPr>
            <w:tabs>
              <w:tab w:val="left" w:pos="7560"/>
              <w:tab w:val="left" w:pos="9180"/>
            </w:tabs>
            <w:ind w:left="1620" w:right="1869"/>
          </w:pPr>
        </w:pPrChange>
      </w:pPr>
      <w:del w:id="147" w:author="pedro" w:date="2016-06-13T21:11:00Z">
        <w:r w:rsidRPr="002F7412" w:rsidDel="00C4044B">
          <w:delText>9.7. El derecho a la prestación de alimentos entre parientes habrá de regularse por la Ley nacional común del alimentista y del alimentante. No obstante se aplicará la Ley de la residencia habitual de la persona que los reclame cuando ésta no pueda obtenerlos de acuerdo con la Ley nacional común. En defecto de ambas Leyes, o cuando ninguna de ellas permita la obtención de alimentos, se aplicará la Ley interna de la autoridad que conoce de la reclamación.</w:delText>
        </w:r>
      </w:del>
    </w:p>
    <w:p w:rsidR="002F7412" w:rsidRPr="002F7412" w:rsidDel="00C4044B" w:rsidRDefault="002F7412">
      <w:pPr>
        <w:pStyle w:val="Prrafodelista"/>
        <w:rPr>
          <w:del w:id="148" w:author="pedro" w:date="2016-06-13T21:11:00Z"/>
        </w:rPr>
        <w:pPrChange w:id="149" w:author="pedro" w:date="2016-06-13T21:26:00Z">
          <w:pPr>
            <w:tabs>
              <w:tab w:val="left" w:pos="7560"/>
              <w:tab w:val="left" w:pos="9180"/>
            </w:tabs>
            <w:ind w:left="1620" w:right="1869"/>
          </w:pPr>
        </w:pPrChange>
      </w:pPr>
      <w:del w:id="150" w:author="pedro" w:date="2016-06-13T21:11:00Z">
        <w:r w:rsidRPr="002F7412" w:rsidDel="00C4044B">
          <w:delText>En caso de cambio de la nacionalidad común o de la residencia habitual del alimentista, la nueva Ley se aplicará a partir del momento del cambio.</w:delText>
        </w:r>
      </w:del>
    </w:p>
    <w:p w:rsidR="002F7412" w:rsidRPr="002F7412" w:rsidDel="00C4044B" w:rsidRDefault="002F7412">
      <w:pPr>
        <w:pStyle w:val="Prrafodelista"/>
        <w:rPr>
          <w:del w:id="151" w:author="pedro" w:date="2016-06-13T21:11:00Z"/>
        </w:rPr>
        <w:pPrChange w:id="152" w:author="pedro" w:date="2016-06-13T21:26:00Z">
          <w:pPr>
            <w:jc w:val="both"/>
          </w:pPr>
        </w:pPrChange>
      </w:pPr>
    </w:p>
    <w:p w:rsidR="002F7412" w:rsidRPr="002F7412" w:rsidDel="00C4044B" w:rsidRDefault="002F7412">
      <w:pPr>
        <w:pStyle w:val="Prrafodelista"/>
        <w:rPr>
          <w:del w:id="153" w:author="pedro" w:date="2016-06-13T21:11:00Z"/>
        </w:rPr>
        <w:pPrChange w:id="154" w:author="pedro" w:date="2016-06-13T21:26:00Z">
          <w:pPr>
            <w:jc w:val="both"/>
          </w:pPr>
        </w:pPrChange>
      </w:pPr>
    </w:p>
    <w:p w:rsidR="002F7412" w:rsidRPr="002F7412" w:rsidDel="00C4044B" w:rsidRDefault="002F7412">
      <w:pPr>
        <w:pStyle w:val="Prrafodelista"/>
        <w:rPr>
          <w:del w:id="155" w:author="pedro" w:date="2016-06-13T21:12:00Z"/>
        </w:rPr>
        <w:pPrChange w:id="156" w:author="pedro" w:date="2016-06-13T21:26:00Z">
          <w:pPr>
            <w:pStyle w:val="a"/>
          </w:pPr>
        </w:pPrChange>
      </w:pPr>
      <w:del w:id="157" w:author="pedro" w:date="2016-06-13T21:12:00Z">
        <w:r w:rsidRPr="002F7412" w:rsidDel="00C4044B">
          <w:tab/>
          <w:delText>Sin embargo, este precepto ha sido sustituido por el Convenio de la Haya sobre ley aplicable a obligaciones alimenticias de 2 de octubre de 1973 (QUE ES POSTERIOR A LA LEY DE BASES DE 17 DE MARZO DE 1973 QUE DIO LUGAR AL DECRETO 31 MAYO 1974 QUE LA SANCIONÓ), dado que YO LO DE “DADO” LO SUPRIMIRÍA PORQUE NO VEO LA HILAZON su art 3 afirma que la ley determinada en el convenio es aplicable con independencia de cualquier condición de reciprocidad. Además, en el ámbito comunitario, hay que tener presente el REGLAMENTO  4/2009 DEL CONSEJO relativo a la competencia, la ley aplicable, el reconocimiento y la ejecución de las resoluciones y la cooperación en materia de obligaciones de alimentos, que tiene por finalidad garantizar el cobro rápido y eficaz de los créditos alimenticios y prevenir los recursos dilatorios O SEA QUE EN LA UE PREVALECE EL REGLAMENTO 2009</w:delText>
        </w:r>
      </w:del>
    </w:p>
    <w:p w:rsidR="002F7412" w:rsidRPr="002F7412" w:rsidDel="00C4044B" w:rsidRDefault="002F7412">
      <w:pPr>
        <w:pStyle w:val="Prrafodelista"/>
        <w:rPr>
          <w:del w:id="158" w:author="pedro" w:date="2016-06-13T21:12:00Z"/>
        </w:rPr>
        <w:pPrChange w:id="159" w:author="pedro" w:date="2016-06-13T21:26:00Z">
          <w:pPr>
            <w:jc w:val="both"/>
          </w:pPr>
        </w:pPrChange>
      </w:pPr>
    </w:p>
    <w:p w:rsidR="002F7412" w:rsidRPr="002F7412" w:rsidDel="00C4044B" w:rsidRDefault="002F7412">
      <w:pPr>
        <w:pStyle w:val="Prrafodelista"/>
        <w:rPr>
          <w:del w:id="160" w:author="pedro" w:date="2016-06-13T21:12:00Z"/>
        </w:rPr>
        <w:pPrChange w:id="161" w:author="pedro" w:date="2016-06-13T21:26:00Z">
          <w:pPr>
            <w:jc w:val="both"/>
          </w:pPr>
        </w:pPrChange>
      </w:pPr>
      <w:del w:id="162" w:author="pedro" w:date="2016-06-13T21:12:00Z">
        <w:r w:rsidRPr="002F7412" w:rsidDel="00C4044B">
          <w:lastRenderedPageBreak/>
          <w:tab/>
          <w:delText xml:space="preserve">Sucesiones. </w:delText>
        </w:r>
      </w:del>
    </w:p>
    <w:p w:rsidR="002F7412" w:rsidRPr="002F7412" w:rsidDel="00C4044B" w:rsidRDefault="002F7412">
      <w:pPr>
        <w:pStyle w:val="Prrafodelista"/>
        <w:rPr>
          <w:del w:id="163" w:author="pedro" w:date="2016-06-13T21:12:00Z"/>
        </w:rPr>
        <w:pPrChange w:id="164" w:author="pedro" w:date="2016-06-13T21:26:00Z">
          <w:pPr>
            <w:ind w:left="1620" w:right="1869"/>
          </w:pPr>
        </w:pPrChange>
      </w:pPr>
      <w:del w:id="165" w:author="pedro" w:date="2016-06-13T21:12:00Z">
        <w:r w:rsidRPr="002F7412" w:rsidDel="00C4044B">
          <w:delText>9.8. La sucesión por causa de muerte se regirá por la Ley nacional del causante en el momento de su fallecimiento, cualesquiera que sean la naturaleza de los bienes y el país donde se encuentren. Sin embargo, las disposiciones hechas en testamento y los pactos sucesorios ordenados conforme a la Ley nacional del testador o del disponente en el momento de su otorgamiento conservarán su validez, aunque sea otra la Ley que rija la sucesión, si bien las legítimas se ajustarán, en su caso, a esta última. Los derechos que por ministerio de la Ley se atribuyan al cónyuge supérstite se regirán por la misma Ley que regule los efectos del matrimonio, a salvo siempre las legítimas de los descendientes.</w:delText>
        </w:r>
      </w:del>
    </w:p>
    <w:p w:rsidR="002F7412" w:rsidRPr="002F7412" w:rsidRDefault="002F7412" w:rsidP="00610C93">
      <w:pPr>
        <w:pStyle w:val="Prrafodelista"/>
      </w:pPr>
      <w:r w:rsidRPr="002F7412">
        <w:t xml:space="preserve">Se trata de sendos </w:t>
      </w:r>
      <w:hyperlink r:id="rId8" w:history="1">
        <w:r w:rsidRPr="002F7412">
          <w:t>REGLAMENTOS (UE)</w:t>
        </w:r>
      </w:hyperlink>
      <w:r w:rsidRPr="002F7412">
        <w:t xml:space="preserve"> 24 de junio de 2016 (aplicables en su mayor parte a partir del 29 de enero de 2019), por los que se establece una cooperación reforzada en el ámbito de la competencia, ley aplicable, el reconocimiento y la ejecución de resoluciones en materia de </w:t>
      </w:r>
    </w:p>
    <w:p w:rsidR="002F7412" w:rsidRPr="002F7412" w:rsidRDefault="002F7412" w:rsidP="00A25E57">
      <w:pPr>
        <w:ind w:left="360"/>
      </w:pPr>
    </w:p>
    <w:p w:rsidR="002F7412" w:rsidRPr="002F7412" w:rsidRDefault="002F7412" w:rsidP="006D6267">
      <w:pPr>
        <w:ind w:left="2124"/>
        <w:jc w:val="both"/>
        <w:rPr>
          <w:rFonts w:cs="Courier New"/>
          <w:sz w:val="20"/>
        </w:rPr>
      </w:pPr>
      <w:r w:rsidRPr="002F7412">
        <w:rPr>
          <w:rFonts w:cs="Courier New"/>
          <w:sz w:val="20"/>
        </w:rPr>
        <w:t xml:space="preserve">. regímenes económicos matrimoniales </w:t>
      </w:r>
    </w:p>
    <w:p w:rsidR="002F7412" w:rsidRPr="002F7412" w:rsidRDefault="002F7412" w:rsidP="006D6267">
      <w:pPr>
        <w:ind w:left="2124"/>
        <w:jc w:val="both"/>
        <w:rPr>
          <w:rFonts w:cs="Courier New"/>
          <w:sz w:val="20"/>
        </w:rPr>
      </w:pPr>
    </w:p>
    <w:p w:rsidR="002F7412" w:rsidRPr="00247EF4" w:rsidRDefault="002F7412" w:rsidP="006D6267">
      <w:pPr>
        <w:ind w:left="2124"/>
        <w:jc w:val="both"/>
        <w:rPr>
          <w:rFonts w:cs="Courier New"/>
          <w:sz w:val="20"/>
        </w:rPr>
      </w:pPr>
      <w:r w:rsidRPr="002F7412">
        <w:rPr>
          <w:rFonts w:cs="Courier New"/>
          <w:sz w:val="20"/>
        </w:rPr>
        <w:t>. efectos patrimoniales de las uniones registradas</w:t>
      </w:r>
      <w:r w:rsidRPr="00247EF4">
        <w:rPr>
          <w:rFonts w:cs="Courier New"/>
          <w:sz w:val="20"/>
        </w:rPr>
        <w:t xml:space="preserve"> </w:t>
      </w:r>
    </w:p>
    <w:p w:rsidR="002F7412" w:rsidRDefault="002F7412" w:rsidP="002F7412">
      <w:pPr>
        <w:widowControl w:val="0"/>
        <w:autoSpaceDE w:val="0"/>
        <w:autoSpaceDN w:val="0"/>
        <w:adjustRightInd w:val="0"/>
        <w:ind w:right="1701"/>
        <w:jc w:val="both"/>
        <w:rPr>
          <w:rFonts w:cs="Courier New"/>
          <w:sz w:val="20"/>
        </w:rPr>
      </w:pPr>
    </w:p>
    <w:p w:rsidR="002F7412" w:rsidRPr="00756012" w:rsidRDefault="002F7412" w:rsidP="002F7412">
      <w:pPr>
        <w:widowControl w:val="0"/>
        <w:autoSpaceDE w:val="0"/>
        <w:autoSpaceDN w:val="0"/>
        <w:adjustRightInd w:val="0"/>
        <w:ind w:right="1701"/>
        <w:jc w:val="both"/>
        <w:rPr>
          <w:rFonts w:cs="Courier New"/>
          <w:sz w:val="20"/>
        </w:rPr>
      </w:pPr>
    </w:p>
    <w:p w:rsidR="00080FD6" w:rsidRPr="00756012" w:rsidRDefault="00080FD6" w:rsidP="00756012">
      <w:pPr>
        <w:widowControl w:val="0"/>
        <w:autoSpaceDE w:val="0"/>
        <w:autoSpaceDN w:val="0"/>
        <w:adjustRightInd w:val="0"/>
        <w:jc w:val="both"/>
        <w:rPr>
          <w:rFonts w:cs="Courier New"/>
          <w:b/>
          <w:bCs/>
          <w:sz w:val="20"/>
        </w:rPr>
      </w:pPr>
    </w:p>
    <w:p w:rsidR="00080FD6" w:rsidRPr="00756012" w:rsidRDefault="00080FD6" w:rsidP="00756012">
      <w:pPr>
        <w:pStyle w:val="Ttulo4"/>
        <w:rPr>
          <w:rFonts w:ascii="Courier New" w:hAnsi="Courier New" w:cs="Courier New"/>
          <w:sz w:val="20"/>
        </w:rPr>
      </w:pPr>
      <w:r w:rsidRPr="00756012">
        <w:rPr>
          <w:rFonts w:ascii="Courier New" w:hAnsi="Courier New" w:cs="Courier New"/>
          <w:sz w:val="20"/>
        </w:rPr>
        <w:t>ESPECIALIDADES FORALES SOBRE LOS CONTRATOS</w:t>
      </w:r>
    </w:p>
    <w:p w:rsidR="00080FD6" w:rsidRPr="00756012" w:rsidRDefault="00080FD6" w:rsidP="00756012">
      <w:pPr>
        <w:widowControl w:val="0"/>
        <w:autoSpaceDE w:val="0"/>
        <w:autoSpaceDN w:val="0"/>
        <w:adjustRightInd w:val="0"/>
        <w:jc w:val="both"/>
        <w:rPr>
          <w:rFonts w:cs="Courier New"/>
          <w:b/>
          <w:sz w:val="20"/>
        </w:rPr>
      </w:pPr>
    </w:p>
    <w:p w:rsidR="00756012" w:rsidRPr="00756012" w:rsidRDefault="00756012"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r w:rsidRPr="00756012">
        <w:rPr>
          <w:rFonts w:cs="Courier New"/>
          <w:sz w:val="20"/>
        </w:rPr>
        <w:t>Sin perjuicio de que el Estado tenga de conformidad con el art 149.1.8 competencia exclusiva para fijar las bases de las obligaciones contractuales, existen ciertas especialidades forales en esta materia. Cabe destacar:</w:t>
      </w:r>
    </w:p>
    <w:p w:rsidR="00080FD6" w:rsidRDefault="00080FD6" w:rsidP="00756012">
      <w:pPr>
        <w:widowControl w:val="0"/>
        <w:autoSpaceDE w:val="0"/>
        <w:autoSpaceDN w:val="0"/>
        <w:adjustRightInd w:val="0"/>
        <w:jc w:val="both"/>
        <w:rPr>
          <w:rFonts w:cs="Courier New"/>
          <w:sz w:val="20"/>
          <w:lang w:val="es-ES_tradnl"/>
        </w:rPr>
      </w:pPr>
      <w:r w:rsidRPr="00756012">
        <w:rPr>
          <w:rFonts w:cs="Courier New"/>
          <w:sz w:val="20"/>
          <w:lang w:val="es-ES_tradnl"/>
        </w:rPr>
        <w:tab/>
      </w:r>
    </w:p>
    <w:p w:rsidR="00F11913" w:rsidRPr="00756012" w:rsidRDefault="00F11913" w:rsidP="00756012">
      <w:pPr>
        <w:widowControl w:val="0"/>
        <w:autoSpaceDE w:val="0"/>
        <w:autoSpaceDN w:val="0"/>
        <w:adjustRightInd w:val="0"/>
        <w:jc w:val="both"/>
        <w:rPr>
          <w:rFonts w:cs="Courier New"/>
          <w:sz w:val="20"/>
          <w:lang w:val="es-ES_tradnl"/>
        </w:rPr>
      </w:pPr>
    </w:p>
    <w:p w:rsidR="00080FD6" w:rsidRPr="00756012" w:rsidRDefault="00080FD6" w:rsidP="00023BE2">
      <w:pPr>
        <w:widowControl w:val="0"/>
        <w:autoSpaceDE w:val="0"/>
        <w:autoSpaceDN w:val="0"/>
        <w:adjustRightInd w:val="0"/>
        <w:jc w:val="center"/>
        <w:rPr>
          <w:rFonts w:cs="Courier New"/>
          <w:sz w:val="20"/>
          <w:lang w:val="es-ES_tradnl"/>
        </w:rPr>
      </w:pPr>
      <w:r w:rsidRPr="00023BE2">
        <w:rPr>
          <w:rFonts w:cs="Courier New"/>
          <w:b/>
          <w:sz w:val="20"/>
          <w:bdr w:val="single" w:sz="24" w:space="0" w:color="auto"/>
          <w:lang w:val="es-ES_tradnl"/>
        </w:rPr>
        <w:t>CATALUÑA</w:t>
      </w:r>
    </w:p>
    <w:p w:rsidR="00080FD6" w:rsidRPr="00756012" w:rsidRDefault="00080FD6" w:rsidP="00756012">
      <w:pPr>
        <w:widowControl w:val="0"/>
        <w:autoSpaceDE w:val="0"/>
        <w:autoSpaceDN w:val="0"/>
        <w:adjustRightInd w:val="0"/>
        <w:jc w:val="both"/>
        <w:rPr>
          <w:rFonts w:cs="Courier New"/>
          <w:sz w:val="20"/>
          <w:lang w:val="es-ES_tradnl"/>
        </w:rPr>
      </w:pPr>
    </w:p>
    <w:p w:rsidR="00610C93" w:rsidRDefault="00610C93" w:rsidP="00756012">
      <w:pPr>
        <w:widowControl w:val="0"/>
        <w:autoSpaceDE w:val="0"/>
        <w:autoSpaceDN w:val="0"/>
        <w:adjustRightInd w:val="0"/>
        <w:jc w:val="both"/>
        <w:rPr>
          <w:rFonts w:cs="Courier New"/>
          <w:sz w:val="20"/>
          <w:lang w:val="es-ES_tradnl"/>
        </w:rPr>
      </w:pPr>
    </w:p>
    <w:p w:rsidR="00610C93" w:rsidRPr="00B96904" w:rsidRDefault="00610C93" w:rsidP="00B96904">
      <w:pPr>
        <w:widowControl w:val="0"/>
        <w:autoSpaceDE w:val="0"/>
        <w:autoSpaceDN w:val="0"/>
        <w:adjustRightInd w:val="0"/>
        <w:jc w:val="both"/>
        <w:rPr>
          <w:rFonts w:cs="Courier New"/>
          <w:sz w:val="20"/>
        </w:rPr>
      </w:pPr>
      <w:smartTag w:uri="urn:schemas-microsoft-com:office:smarttags" w:element="PersonName">
        <w:smartTagPr>
          <w:attr w:name="ProductID" w:val="la Ley"/>
        </w:smartTagPr>
        <w:r w:rsidRPr="00B96904">
          <w:rPr>
            <w:rFonts w:cs="Courier New"/>
            <w:sz w:val="20"/>
          </w:rPr>
          <w:t>La Ley</w:t>
        </w:r>
      </w:smartTag>
      <w:r w:rsidRPr="00B96904">
        <w:rPr>
          <w:rFonts w:cs="Courier New"/>
          <w:sz w:val="20"/>
        </w:rPr>
        <w:t xml:space="preserve"> del Parlamento de Cataluña 29/2002, de 30 de Diciembre, primera ley del CCC, prevé en su art. 3 la sistemática del mismo, reservando el Libro VI a las obligaciones y contratos. A falta  de  la  promulgación  de  este Libro, hay que estar principalmente a </w:t>
      </w:r>
      <w:smartTag w:uri="urn:schemas-microsoft-com:office:smarttags" w:element="PersonName">
        <w:smartTagPr>
          <w:attr w:name="ProductID" w:val="la Compilaci￳n"/>
        </w:smartTagPr>
        <w:r w:rsidRPr="00B96904">
          <w:rPr>
            <w:rFonts w:cs="Courier New"/>
            <w:sz w:val="20"/>
          </w:rPr>
          <w:t>la Compilación</w:t>
        </w:r>
      </w:smartTag>
      <w:r w:rsidRPr="00B96904">
        <w:rPr>
          <w:rFonts w:cs="Courier New"/>
          <w:sz w:val="20"/>
        </w:rPr>
        <w:t xml:space="preserve"> de Cataluña, T</w:t>
      </w:r>
      <w:r w:rsidR="00D2340A" w:rsidRPr="00B96904">
        <w:rPr>
          <w:rFonts w:cs="Courier New"/>
          <w:sz w:val="20"/>
        </w:rPr>
        <w:t>R</w:t>
      </w:r>
      <w:r w:rsidRPr="00B96904">
        <w:rPr>
          <w:rFonts w:cs="Courier New"/>
          <w:sz w:val="20"/>
        </w:rPr>
        <w:t xml:space="preserve"> aprobado por Decreto Legislativo </w:t>
      </w:r>
      <w:r w:rsidR="00D2340A" w:rsidRPr="00B96904">
        <w:rPr>
          <w:rFonts w:cs="Courier New"/>
          <w:sz w:val="20"/>
        </w:rPr>
        <w:t>1</w:t>
      </w:r>
      <w:r w:rsidRPr="00B96904">
        <w:rPr>
          <w:rFonts w:cs="Courier New"/>
          <w:sz w:val="20"/>
        </w:rPr>
        <w:t>9 julio</w:t>
      </w:r>
      <w:r w:rsidR="00D2340A" w:rsidRPr="00B96904">
        <w:rPr>
          <w:rFonts w:cs="Courier New"/>
          <w:sz w:val="20"/>
        </w:rPr>
        <w:t xml:space="preserve"> 1984</w:t>
      </w:r>
      <w:r w:rsidRPr="00B96904">
        <w:rPr>
          <w:rFonts w:cs="Courier New"/>
          <w:sz w:val="20"/>
        </w:rPr>
        <w:t>.</w:t>
      </w:r>
    </w:p>
    <w:p w:rsidR="00610C93" w:rsidRPr="00B96904" w:rsidRDefault="00610C93" w:rsidP="00B96904">
      <w:pPr>
        <w:widowControl w:val="0"/>
        <w:autoSpaceDE w:val="0"/>
        <w:autoSpaceDN w:val="0"/>
        <w:adjustRightInd w:val="0"/>
        <w:jc w:val="both"/>
        <w:rPr>
          <w:rFonts w:cs="Courier New"/>
          <w:sz w:val="20"/>
        </w:rPr>
      </w:pPr>
    </w:p>
    <w:p w:rsidR="00610C93" w:rsidRPr="00B96904" w:rsidRDefault="00D2340A" w:rsidP="00B96904">
      <w:pPr>
        <w:pStyle w:val="Prrafodelista"/>
      </w:pPr>
      <w:r w:rsidRPr="00B96904">
        <w:t>Art 321</w:t>
      </w:r>
      <w:r w:rsidR="00610C93" w:rsidRPr="00B96904">
        <w:t xml:space="preserve"> </w:t>
      </w:r>
      <w:r w:rsidRPr="00B96904">
        <w:t xml:space="preserve">  R</w:t>
      </w:r>
      <w:r w:rsidR="00610C93" w:rsidRPr="00B96904">
        <w:t>escisión por lesión</w:t>
      </w:r>
      <w:r w:rsidRPr="00B96904">
        <w:t xml:space="preserve"> en más de la mitad del justo precio (ultradimidium)</w:t>
      </w:r>
      <w:r w:rsidR="00610C93" w:rsidRPr="00B96904">
        <w:t xml:space="preserve">, en contratos onerosos </w:t>
      </w:r>
      <w:r w:rsidR="00610C93" w:rsidRPr="00B57820">
        <w:rPr>
          <w:u w:val="single"/>
        </w:rPr>
        <w:t>sobre bienes inmuebles</w:t>
      </w:r>
      <w:r w:rsidRPr="00B96904">
        <w:t xml:space="preserve"> </w:t>
      </w:r>
      <w:r w:rsidR="00B57820">
        <w:t xml:space="preserve"> </w:t>
      </w:r>
      <w:r w:rsidR="00610C93" w:rsidRPr="00B96904">
        <w:t>Remisión tema 6</w:t>
      </w:r>
      <w:r w:rsidRPr="00B96904">
        <w:t>3</w:t>
      </w:r>
    </w:p>
    <w:p w:rsidR="00D2340A" w:rsidRPr="00B96904" w:rsidRDefault="00D2340A" w:rsidP="00B96904">
      <w:pPr>
        <w:pStyle w:val="Prrafodelista"/>
        <w:numPr>
          <w:ilvl w:val="0"/>
          <w:numId w:val="0"/>
        </w:numPr>
        <w:ind w:left="720"/>
      </w:pPr>
    </w:p>
    <w:p w:rsidR="00610C93" w:rsidRPr="00B96904" w:rsidRDefault="00D2340A" w:rsidP="00B96904">
      <w:pPr>
        <w:pStyle w:val="Prrafodelista"/>
      </w:pPr>
      <w:r w:rsidRPr="00B96904">
        <w:t>Art 326  V</w:t>
      </w:r>
      <w:r w:rsidR="00610C93" w:rsidRPr="00B96904">
        <w:t>enta a carta de gracia, en la que el vendedor se reserva el derecho a recuperar la cosa por precio determinado durante un plazo máximo de 30 años si es inmueble y 6 si es mueble.</w:t>
      </w:r>
    </w:p>
    <w:p w:rsidR="00610C93" w:rsidRDefault="00610C93" w:rsidP="00756012">
      <w:pPr>
        <w:widowControl w:val="0"/>
        <w:autoSpaceDE w:val="0"/>
        <w:autoSpaceDN w:val="0"/>
        <w:adjustRightInd w:val="0"/>
        <w:jc w:val="both"/>
        <w:rPr>
          <w:rFonts w:cs="Courier New"/>
          <w:sz w:val="20"/>
          <w:lang w:val="es-ES_tradnl"/>
        </w:rPr>
      </w:pPr>
    </w:p>
    <w:p w:rsidR="00D2340A" w:rsidRDefault="00D2340A" w:rsidP="00756012">
      <w:pPr>
        <w:widowControl w:val="0"/>
        <w:autoSpaceDE w:val="0"/>
        <w:autoSpaceDN w:val="0"/>
        <w:adjustRightInd w:val="0"/>
        <w:jc w:val="both"/>
        <w:rPr>
          <w:rFonts w:cs="Courier New"/>
          <w:sz w:val="20"/>
          <w:lang w:val="es-ES_tradnl"/>
        </w:rPr>
      </w:pPr>
    </w:p>
    <w:p w:rsidR="00080FD6" w:rsidRPr="00B96904" w:rsidRDefault="00080FD6" w:rsidP="00B96904">
      <w:pPr>
        <w:rPr>
          <w:rFonts w:cs="Courier New"/>
          <w:sz w:val="20"/>
          <w:lang w:val="es-ES_tradnl"/>
        </w:rPr>
      </w:pPr>
      <w:r w:rsidRPr="00B96904">
        <w:rPr>
          <w:rFonts w:cs="Courier New"/>
          <w:sz w:val="20"/>
          <w:lang w:val="es-ES_tradnl"/>
        </w:rPr>
        <w:t xml:space="preserve">El Contrato de Cultivo </w:t>
      </w:r>
      <w:r w:rsidR="00D2340A" w:rsidRPr="00B96904">
        <w:rPr>
          <w:rFonts w:cs="Courier New"/>
          <w:i/>
          <w:sz w:val="18"/>
          <w:lang w:val="es-ES_tradnl"/>
        </w:rPr>
        <w:t>(de arrendamiento rústico, aparcería y en general todos los contratos, cualquiera que sea su denominación, por los cuales se cede onerosamente ei aprovechamiento agrícola, ganadero o forestal de una finca rústica, art. 1)</w:t>
      </w:r>
      <w:r w:rsidR="00D2340A" w:rsidRPr="00B96904">
        <w:rPr>
          <w:rFonts w:cs="Courier New"/>
          <w:lang w:val="es-ES_tradnl"/>
        </w:rPr>
        <w:t xml:space="preserve"> </w:t>
      </w:r>
      <w:r w:rsidRPr="00B96904">
        <w:rPr>
          <w:rFonts w:cs="Courier New"/>
          <w:sz w:val="20"/>
          <w:lang w:val="es-ES_tradnl"/>
        </w:rPr>
        <w:t xml:space="preserve">regulado por </w:t>
      </w:r>
      <w:smartTag w:uri="urn:schemas-microsoft-com:office:smarttags" w:element="PersonName">
        <w:smartTagPr>
          <w:attr w:name="ProductID" w:val="la Ley"/>
        </w:smartTagPr>
        <w:r w:rsidRPr="00B96904">
          <w:rPr>
            <w:rFonts w:cs="Courier New"/>
            <w:sz w:val="20"/>
            <w:lang w:val="es-ES_tradnl"/>
          </w:rPr>
          <w:t>la Ley</w:t>
        </w:r>
      </w:smartTag>
      <w:r w:rsidRPr="00B96904">
        <w:rPr>
          <w:rFonts w:cs="Courier New"/>
          <w:sz w:val="20"/>
          <w:lang w:val="es-ES_tradnl"/>
        </w:rPr>
        <w:t xml:space="preserve"> de 20 de febrero de 2008. </w:t>
      </w:r>
    </w:p>
    <w:p w:rsidR="00610C93" w:rsidRDefault="00610C93" w:rsidP="00B96904">
      <w:pPr>
        <w:pStyle w:val="Prrafodelista"/>
        <w:numPr>
          <w:ilvl w:val="0"/>
          <w:numId w:val="0"/>
        </w:numPr>
        <w:ind w:left="720"/>
        <w:rPr>
          <w:rFonts w:cs="Courier New"/>
          <w:lang w:val="es-ES_tradnl"/>
        </w:rPr>
      </w:pPr>
    </w:p>
    <w:p w:rsidR="00080FD6" w:rsidRPr="00B96904" w:rsidRDefault="00080FD6" w:rsidP="00B96904">
      <w:pPr>
        <w:rPr>
          <w:rFonts w:cs="Courier New"/>
          <w:sz w:val="20"/>
          <w:lang w:val="es-ES_tradnl"/>
        </w:rPr>
      </w:pPr>
      <w:r w:rsidRPr="00B96904">
        <w:rPr>
          <w:rFonts w:cs="Courier New"/>
          <w:sz w:val="20"/>
          <w:lang w:val="es-ES_tradnl"/>
        </w:rPr>
        <w:t>Los censales</w:t>
      </w:r>
      <w:r w:rsidR="00610C93" w:rsidRPr="00B96904">
        <w:rPr>
          <w:rFonts w:cs="Courier New"/>
          <w:sz w:val="20"/>
          <w:lang w:val="es-ES_tradnl"/>
        </w:rPr>
        <w:t xml:space="preserve"> </w:t>
      </w:r>
      <w:r w:rsidR="00D2340A" w:rsidRPr="00B57820">
        <w:rPr>
          <w:rFonts w:cs="Courier New"/>
          <w:i/>
          <w:sz w:val="18"/>
          <w:highlight w:val="yellow"/>
          <w:lang w:val="es-ES_tradnl"/>
        </w:rPr>
        <w:t>(</w:t>
      </w:r>
      <w:r w:rsidR="00D2340A" w:rsidRPr="00B57820">
        <w:rPr>
          <w:i/>
          <w:sz w:val="18"/>
          <w:highlight w:val="yellow"/>
        </w:rPr>
        <w:t xml:space="preserve">derecho a percibir y obligación de pagar indefinidamente una pensión a una persona y sus sucesores en virtud del capital recibido) </w:t>
      </w:r>
      <w:r w:rsidR="00610C93" w:rsidRPr="00B57820">
        <w:rPr>
          <w:rFonts w:cs="Courier New"/>
          <w:sz w:val="20"/>
          <w:highlight w:val="yellow"/>
          <w:lang w:val="es-ES_tradnl"/>
        </w:rPr>
        <w:t>y</w:t>
      </w:r>
      <w:r w:rsidRPr="00B57820">
        <w:rPr>
          <w:rFonts w:cs="Courier New"/>
          <w:sz w:val="20"/>
          <w:highlight w:val="yellow"/>
          <w:lang w:val="es-ES_tradnl"/>
        </w:rPr>
        <w:t xml:space="preserve"> violarios </w:t>
      </w:r>
      <w:r w:rsidR="00D2340A" w:rsidRPr="00B57820">
        <w:rPr>
          <w:rFonts w:cs="Courier New"/>
          <w:i/>
          <w:sz w:val="18"/>
          <w:highlight w:val="yellow"/>
          <w:lang w:val="es-ES_tradnl"/>
        </w:rPr>
        <w:t>(pensión vitalicia)</w:t>
      </w:r>
      <w:r w:rsidR="00D2340A" w:rsidRPr="00B96904">
        <w:rPr>
          <w:rFonts w:cs="Courier New"/>
          <w:lang w:val="es-ES_tradnl"/>
        </w:rPr>
        <w:t xml:space="preserve"> </w:t>
      </w:r>
      <w:r w:rsidRPr="00B96904">
        <w:rPr>
          <w:rFonts w:cs="Courier New"/>
          <w:sz w:val="20"/>
          <w:lang w:val="es-ES_tradnl"/>
        </w:rPr>
        <w:t xml:space="preserve">regulados </w:t>
      </w:r>
      <w:r w:rsidR="00610C93" w:rsidRPr="00B96904">
        <w:rPr>
          <w:rFonts w:cs="Courier New"/>
          <w:sz w:val="20"/>
          <w:lang w:val="es-ES_tradnl"/>
        </w:rPr>
        <w:t>por</w:t>
      </w:r>
      <w:r w:rsidRPr="00B96904">
        <w:rPr>
          <w:rFonts w:cs="Courier New"/>
          <w:sz w:val="20"/>
          <w:lang w:val="es-ES_tradnl"/>
        </w:rPr>
        <w:t xml:space="preserve"> L</w:t>
      </w:r>
      <w:r w:rsidR="00610C93" w:rsidRPr="00B96904">
        <w:rPr>
          <w:rFonts w:cs="Courier New"/>
          <w:sz w:val="20"/>
          <w:lang w:val="es-ES_tradnl"/>
        </w:rPr>
        <w:t>ey</w:t>
      </w:r>
      <w:r w:rsidRPr="00B96904">
        <w:rPr>
          <w:rFonts w:cs="Courier New"/>
          <w:sz w:val="20"/>
          <w:lang w:val="es-ES_tradnl"/>
        </w:rPr>
        <w:t xml:space="preserve"> 19 </w:t>
      </w:r>
      <w:r w:rsidR="00610C93" w:rsidRPr="00B96904">
        <w:rPr>
          <w:rFonts w:cs="Courier New"/>
          <w:sz w:val="20"/>
          <w:lang w:val="es-ES_tradnl"/>
        </w:rPr>
        <w:t>junio</w:t>
      </w:r>
      <w:r w:rsidRPr="00B96904">
        <w:rPr>
          <w:rFonts w:cs="Courier New"/>
          <w:sz w:val="20"/>
          <w:lang w:val="es-ES_tradnl"/>
        </w:rPr>
        <w:t xml:space="preserve"> 2000</w:t>
      </w:r>
      <w:r w:rsidR="00610C93" w:rsidRPr="00B96904">
        <w:rPr>
          <w:rFonts w:cs="Courier New"/>
          <w:sz w:val="20"/>
          <w:lang w:val="es-ES_tradnl"/>
        </w:rPr>
        <w:t>,</w:t>
      </w:r>
      <w:r w:rsidRPr="00B96904">
        <w:rPr>
          <w:rFonts w:cs="Courier New"/>
          <w:sz w:val="20"/>
          <w:lang w:val="es-ES_tradnl"/>
        </w:rPr>
        <w:t xml:space="preserve"> de pensiones periódicas.</w:t>
      </w:r>
    </w:p>
    <w:p w:rsidR="00080FD6" w:rsidRPr="00756012" w:rsidRDefault="00080FD6" w:rsidP="00B96904">
      <w:pPr>
        <w:pStyle w:val="Prrafodelista"/>
        <w:numPr>
          <w:ilvl w:val="0"/>
          <w:numId w:val="0"/>
        </w:numPr>
        <w:ind w:left="720"/>
        <w:rPr>
          <w:rFonts w:cs="Courier New"/>
          <w:lang w:val="es-ES_tradnl"/>
        </w:rPr>
      </w:pPr>
    </w:p>
    <w:p w:rsidR="00080FD6" w:rsidRPr="00B96904" w:rsidRDefault="00080FD6" w:rsidP="00B96904">
      <w:pPr>
        <w:rPr>
          <w:rFonts w:cs="Courier New"/>
          <w:sz w:val="20"/>
          <w:lang w:val="es-ES_tradnl"/>
        </w:rPr>
      </w:pPr>
      <w:r w:rsidRPr="00B96904">
        <w:rPr>
          <w:rFonts w:cs="Courier New"/>
          <w:sz w:val="20"/>
          <w:lang w:val="es-ES_tradnl"/>
        </w:rPr>
        <w:t>En el Valle de Arán, el derecho de tornería, un retracto gentilicio (Ley 5/2006, de 10 de mayo Libro V)</w:t>
      </w:r>
    </w:p>
    <w:p w:rsidR="00080FD6" w:rsidRPr="00B96904" w:rsidRDefault="00080FD6" w:rsidP="00B96904">
      <w:pPr>
        <w:pStyle w:val="Prrafodelista"/>
        <w:numPr>
          <w:ilvl w:val="0"/>
          <w:numId w:val="0"/>
        </w:numPr>
        <w:ind w:left="720"/>
        <w:rPr>
          <w:rFonts w:cs="Courier New"/>
          <w:szCs w:val="20"/>
          <w:lang w:val="es-ES_tradnl"/>
        </w:rPr>
      </w:pPr>
    </w:p>
    <w:p w:rsidR="00080FD6" w:rsidRPr="00B96904" w:rsidRDefault="00080FD6" w:rsidP="00B96904">
      <w:pPr>
        <w:rPr>
          <w:rFonts w:cs="Courier New"/>
          <w:sz w:val="20"/>
          <w:lang w:val="es-ES_tradnl"/>
        </w:rPr>
      </w:pPr>
      <w:r w:rsidRPr="00B96904">
        <w:rPr>
          <w:rFonts w:cs="Courier New"/>
          <w:sz w:val="20"/>
          <w:lang w:val="es-ES_tradnl"/>
        </w:rPr>
        <w:t>La donación</w:t>
      </w:r>
      <w:r w:rsidR="00610C93" w:rsidRPr="00B96904">
        <w:rPr>
          <w:rFonts w:cs="Courier New"/>
          <w:sz w:val="20"/>
          <w:lang w:val="es-ES_tradnl"/>
        </w:rPr>
        <w:t>,</w:t>
      </w:r>
      <w:r w:rsidRPr="00B96904">
        <w:rPr>
          <w:rFonts w:cs="Courier New"/>
          <w:sz w:val="20"/>
          <w:lang w:val="es-ES_tradnl"/>
        </w:rPr>
        <w:t xml:space="preserve"> antes regulada como contrato, se regula en </w:t>
      </w:r>
      <w:r w:rsidR="00610C93" w:rsidRPr="00B96904">
        <w:rPr>
          <w:rFonts w:cs="Courier New"/>
          <w:sz w:val="20"/>
          <w:lang w:val="es-ES_tradnl"/>
        </w:rPr>
        <w:t>e</w:t>
      </w:r>
      <w:r w:rsidRPr="00B96904">
        <w:rPr>
          <w:rFonts w:cs="Courier New"/>
          <w:sz w:val="20"/>
          <w:lang w:val="es-ES_tradnl"/>
        </w:rPr>
        <w:t xml:space="preserve">l art 531 y ss </w:t>
      </w:r>
      <w:r w:rsidR="00610C93" w:rsidRPr="00B96904">
        <w:rPr>
          <w:rFonts w:cs="Courier New"/>
          <w:sz w:val="20"/>
          <w:lang w:val="es-ES_tradnl"/>
        </w:rPr>
        <w:t xml:space="preserve">CCC </w:t>
      </w:r>
      <w:r w:rsidRPr="00B96904">
        <w:rPr>
          <w:rFonts w:cs="Courier New"/>
          <w:sz w:val="20"/>
          <w:lang w:val="es-ES_tradnl"/>
        </w:rPr>
        <w:t>Libro V como título de adquisición</w:t>
      </w:r>
      <w:r w:rsidR="00610C93" w:rsidRPr="00B96904">
        <w:rPr>
          <w:rFonts w:cs="Courier New"/>
          <w:sz w:val="20"/>
          <w:lang w:val="es-ES_tradnl"/>
        </w:rPr>
        <w:t xml:space="preserve"> (acto)</w:t>
      </w:r>
    </w:p>
    <w:p w:rsidR="00080FD6" w:rsidRPr="00756012" w:rsidRDefault="00080FD6" w:rsidP="00756012">
      <w:pPr>
        <w:widowControl w:val="0"/>
        <w:autoSpaceDE w:val="0"/>
        <w:autoSpaceDN w:val="0"/>
        <w:adjustRightInd w:val="0"/>
        <w:jc w:val="both"/>
        <w:rPr>
          <w:rFonts w:cs="Courier New"/>
          <w:sz w:val="20"/>
          <w:lang w:val="es-ES_tradnl"/>
        </w:rPr>
      </w:pPr>
    </w:p>
    <w:p w:rsidR="00080FD6" w:rsidRPr="00756012" w:rsidRDefault="00080FD6" w:rsidP="00756012">
      <w:pPr>
        <w:widowControl w:val="0"/>
        <w:autoSpaceDE w:val="0"/>
        <w:autoSpaceDN w:val="0"/>
        <w:adjustRightInd w:val="0"/>
        <w:jc w:val="both"/>
        <w:rPr>
          <w:rFonts w:cs="Courier New"/>
          <w:sz w:val="20"/>
          <w:lang w:val="es-ES_tradnl"/>
        </w:rPr>
      </w:pPr>
    </w:p>
    <w:p w:rsidR="00080FD6" w:rsidRDefault="00080FD6" w:rsidP="00023BE2">
      <w:pPr>
        <w:widowControl w:val="0"/>
        <w:autoSpaceDE w:val="0"/>
        <w:autoSpaceDN w:val="0"/>
        <w:adjustRightInd w:val="0"/>
        <w:jc w:val="center"/>
        <w:rPr>
          <w:rFonts w:cs="Courier New"/>
          <w:b/>
          <w:sz w:val="20"/>
          <w:bdr w:val="single" w:sz="24" w:space="0" w:color="auto"/>
          <w:lang w:val="es-ES_tradnl"/>
        </w:rPr>
      </w:pPr>
      <w:r w:rsidRPr="00023BE2">
        <w:rPr>
          <w:rFonts w:cs="Courier New"/>
          <w:b/>
          <w:sz w:val="20"/>
          <w:bdr w:val="single" w:sz="24" w:space="0" w:color="auto"/>
          <w:lang w:val="es-ES_tradnl"/>
        </w:rPr>
        <w:t>BALEARES</w:t>
      </w:r>
    </w:p>
    <w:p w:rsidR="00023BE2" w:rsidRPr="00756012" w:rsidRDefault="00023BE2" w:rsidP="00756012">
      <w:pPr>
        <w:widowControl w:val="0"/>
        <w:autoSpaceDE w:val="0"/>
        <w:autoSpaceDN w:val="0"/>
        <w:adjustRightInd w:val="0"/>
        <w:jc w:val="both"/>
        <w:rPr>
          <w:rFonts w:cs="Courier New"/>
          <w:b/>
          <w:sz w:val="20"/>
          <w:lang w:val="es-ES_tradnl"/>
        </w:rPr>
      </w:pPr>
    </w:p>
    <w:p w:rsidR="00B96904" w:rsidRPr="00756012" w:rsidRDefault="00080FD6" w:rsidP="00B96904">
      <w:pPr>
        <w:pStyle w:val="parrafo2"/>
        <w:shd w:val="clear" w:color="auto" w:fill="FFFFFF"/>
        <w:spacing w:before="360" w:beforeAutospacing="0" w:after="180" w:afterAutospacing="0"/>
        <w:jc w:val="both"/>
        <w:rPr>
          <w:rFonts w:ascii="Courier New" w:hAnsi="Courier New" w:cs="Courier New"/>
          <w:color w:val="333333"/>
          <w:sz w:val="20"/>
          <w:szCs w:val="20"/>
          <w:highlight w:val="yellow"/>
        </w:rPr>
      </w:pPr>
      <w:r w:rsidRPr="00714BA0">
        <w:rPr>
          <w:rFonts w:ascii="Courier New" w:hAnsi="Courier New" w:cs="Courier New"/>
          <w:sz w:val="20"/>
          <w:szCs w:val="20"/>
          <w:lang w:val="es-ES_tradnl"/>
        </w:rPr>
        <w:t>En Menorca la sociedad rural menorquina.</w:t>
      </w:r>
      <w:r w:rsidR="00B96904">
        <w:rPr>
          <w:rFonts w:cs="Courier New"/>
          <w:sz w:val="20"/>
          <w:lang w:val="es-ES_tradnl"/>
        </w:rPr>
        <w:t xml:space="preserve"> </w:t>
      </w:r>
      <w:r w:rsidR="00714BA0" w:rsidRPr="00714BA0">
        <w:rPr>
          <w:rFonts w:cs="Courier New"/>
          <w:sz w:val="20"/>
          <w:highlight w:val="yellow"/>
          <w:lang w:val="es-ES_tradnl"/>
        </w:rPr>
        <w:t>C</w:t>
      </w:r>
      <w:r w:rsidR="00714BA0" w:rsidRPr="00756012">
        <w:rPr>
          <w:rFonts w:ascii="Courier New" w:hAnsi="Courier New" w:cs="Courier New"/>
          <w:color w:val="333333"/>
          <w:sz w:val="20"/>
          <w:szCs w:val="20"/>
          <w:highlight w:val="yellow"/>
        </w:rPr>
        <w:t>o</w:t>
      </w:r>
      <w:r w:rsidR="00714BA0">
        <w:rPr>
          <w:rFonts w:ascii="Courier New" w:hAnsi="Courier New" w:cs="Courier New"/>
          <w:color w:val="333333"/>
          <w:sz w:val="20"/>
          <w:szCs w:val="20"/>
          <w:highlight w:val="yellow"/>
        </w:rPr>
        <w:t>m</w:t>
      </w:r>
      <w:r w:rsidR="00714BA0" w:rsidRPr="00756012">
        <w:rPr>
          <w:rFonts w:ascii="Courier New" w:hAnsi="Courier New" w:cs="Courier New"/>
          <w:color w:val="333333"/>
          <w:sz w:val="20"/>
          <w:szCs w:val="20"/>
          <w:highlight w:val="yellow"/>
        </w:rPr>
        <w:t>únmente</w:t>
      </w:r>
      <w:r w:rsidR="00B96904" w:rsidRPr="00756012">
        <w:rPr>
          <w:rFonts w:ascii="Courier New" w:hAnsi="Courier New" w:cs="Courier New"/>
          <w:color w:val="333333"/>
          <w:sz w:val="20"/>
          <w:szCs w:val="20"/>
          <w:highlight w:val="yellow"/>
        </w:rPr>
        <w:t xml:space="preserve"> pactada entre el titular de un predio rústico y un cultivador, confiere a ambos consocios conjuntamente su representación</w:t>
      </w:r>
      <w:r w:rsidR="00714BA0">
        <w:rPr>
          <w:rFonts w:ascii="Courier New" w:hAnsi="Courier New" w:cs="Courier New"/>
          <w:color w:val="333333"/>
          <w:sz w:val="20"/>
          <w:szCs w:val="20"/>
          <w:highlight w:val="yellow"/>
        </w:rPr>
        <w:t xml:space="preserve"> (art 64)</w:t>
      </w:r>
      <w:r w:rsidR="00B96904" w:rsidRPr="00756012">
        <w:rPr>
          <w:rFonts w:ascii="Courier New" w:hAnsi="Courier New" w:cs="Courier New"/>
          <w:color w:val="333333"/>
          <w:sz w:val="20"/>
          <w:szCs w:val="20"/>
          <w:highlight w:val="yellow"/>
        </w:rPr>
        <w:t>.</w:t>
      </w:r>
    </w:p>
    <w:p w:rsidR="00080FD6" w:rsidRPr="00756012" w:rsidRDefault="00080FD6" w:rsidP="00756012">
      <w:pPr>
        <w:widowControl w:val="0"/>
        <w:autoSpaceDE w:val="0"/>
        <w:autoSpaceDN w:val="0"/>
        <w:adjustRightInd w:val="0"/>
        <w:jc w:val="both"/>
        <w:rPr>
          <w:rFonts w:cs="Courier New"/>
          <w:sz w:val="20"/>
          <w:lang w:val="es-ES_tradnl"/>
        </w:rPr>
      </w:pPr>
      <w:r w:rsidRPr="00756012">
        <w:rPr>
          <w:rFonts w:cs="Courier New"/>
          <w:sz w:val="20"/>
          <w:lang w:val="es-ES_tradnl"/>
        </w:rPr>
        <w:t>En Ibiza y Formentera la explotación a mayoral.</w:t>
      </w:r>
      <w:r w:rsidR="00714BA0" w:rsidRPr="00714BA0">
        <w:rPr>
          <w:rFonts w:cs="Courier New"/>
          <w:color w:val="333333"/>
          <w:sz w:val="20"/>
          <w:highlight w:val="yellow"/>
        </w:rPr>
        <w:t xml:space="preserve"> </w:t>
      </w:r>
      <w:r w:rsidR="00714BA0">
        <w:rPr>
          <w:rFonts w:cs="Courier New"/>
          <w:color w:val="333333"/>
          <w:sz w:val="20"/>
          <w:highlight w:val="yellow"/>
        </w:rPr>
        <w:t>C</w:t>
      </w:r>
      <w:r w:rsidR="00714BA0" w:rsidRPr="00756012">
        <w:rPr>
          <w:rFonts w:cs="Courier New"/>
          <w:color w:val="333333"/>
          <w:sz w:val="20"/>
          <w:highlight w:val="yellow"/>
        </w:rPr>
        <w:t>onvenio agrícola parciario pactado en cualquier forma entre el propietario y el cultivador («majoral»</w:t>
      </w:r>
    </w:p>
    <w:p w:rsidR="00080FD6" w:rsidRPr="00756012" w:rsidRDefault="00080FD6" w:rsidP="00756012">
      <w:pPr>
        <w:widowControl w:val="0"/>
        <w:autoSpaceDE w:val="0"/>
        <w:autoSpaceDN w:val="0"/>
        <w:adjustRightInd w:val="0"/>
        <w:jc w:val="both"/>
        <w:rPr>
          <w:rFonts w:cs="Courier New"/>
          <w:sz w:val="20"/>
          <w:lang w:val="es-ES_tradnl"/>
        </w:rPr>
      </w:pPr>
    </w:p>
    <w:p w:rsidR="00080FD6" w:rsidRPr="00756012" w:rsidRDefault="00080FD6" w:rsidP="00756012">
      <w:pPr>
        <w:widowControl w:val="0"/>
        <w:autoSpaceDE w:val="0"/>
        <w:autoSpaceDN w:val="0"/>
        <w:adjustRightInd w:val="0"/>
        <w:jc w:val="both"/>
        <w:rPr>
          <w:rFonts w:cs="Courier New"/>
          <w:sz w:val="20"/>
          <w:lang w:val="es-ES_tradnl"/>
        </w:rPr>
      </w:pPr>
    </w:p>
    <w:p w:rsidR="00080FD6" w:rsidRPr="00756012" w:rsidRDefault="00080FD6" w:rsidP="00756012">
      <w:pPr>
        <w:widowControl w:val="0"/>
        <w:autoSpaceDE w:val="0"/>
        <w:autoSpaceDN w:val="0"/>
        <w:adjustRightInd w:val="0"/>
        <w:jc w:val="both"/>
        <w:rPr>
          <w:rFonts w:cs="Courier New"/>
          <w:sz w:val="20"/>
          <w:lang w:val="es-ES_tradnl"/>
        </w:rPr>
      </w:pPr>
    </w:p>
    <w:p w:rsidR="00080FD6" w:rsidRPr="00023BE2" w:rsidRDefault="00080FD6" w:rsidP="00023BE2">
      <w:pPr>
        <w:widowControl w:val="0"/>
        <w:autoSpaceDE w:val="0"/>
        <w:autoSpaceDN w:val="0"/>
        <w:adjustRightInd w:val="0"/>
        <w:jc w:val="center"/>
        <w:rPr>
          <w:rFonts w:cs="Courier New"/>
          <w:b/>
          <w:sz w:val="20"/>
          <w:bdr w:val="single" w:sz="24" w:space="0" w:color="auto"/>
          <w:lang w:val="es-ES_tradnl"/>
        </w:rPr>
      </w:pPr>
      <w:r w:rsidRPr="00023BE2">
        <w:rPr>
          <w:rFonts w:cs="Courier New"/>
          <w:b/>
          <w:sz w:val="20"/>
          <w:bdr w:val="single" w:sz="24" w:space="0" w:color="auto"/>
          <w:lang w:val="es-ES_tradnl"/>
        </w:rPr>
        <w:t>ARAGÓN</w:t>
      </w:r>
    </w:p>
    <w:p w:rsidR="00080FD6" w:rsidRPr="00756012" w:rsidRDefault="00080FD6" w:rsidP="00756012">
      <w:pPr>
        <w:widowControl w:val="0"/>
        <w:autoSpaceDE w:val="0"/>
        <w:autoSpaceDN w:val="0"/>
        <w:adjustRightInd w:val="0"/>
        <w:jc w:val="both"/>
        <w:rPr>
          <w:rFonts w:cs="Courier New"/>
          <w:b/>
          <w:sz w:val="20"/>
          <w:lang w:val="es-ES_tradnl"/>
        </w:rPr>
      </w:pPr>
    </w:p>
    <w:p w:rsidR="00080FD6" w:rsidRPr="00756012" w:rsidRDefault="00080FD6" w:rsidP="00756012">
      <w:pPr>
        <w:widowControl w:val="0"/>
        <w:autoSpaceDE w:val="0"/>
        <w:autoSpaceDN w:val="0"/>
        <w:adjustRightInd w:val="0"/>
        <w:jc w:val="both"/>
        <w:rPr>
          <w:rFonts w:cs="Courier New"/>
          <w:b/>
          <w:sz w:val="20"/>
          <w:lang w:val="es-ES_tradnl"/>
        </w:rPr>
      </w:pPr>
    </w:p>
    <w:p w:rsidR="00080FD6" w:rsidRDefault="00080FD6" w:rsidP="00756012">
      <w:pPr>
        <w:widowControl w:val="0"/>
        <w:autoSpaceDE w:val="0"/>
        <w:autoSpaceDN w:val="0"/>
        <w:adjustRightInd w:val="0"/>
        <w:jc w:val="both"/>
        <w:rPr>
          <w:rFonts w:cs="Courier New"/>
          <w:sz w:val="20"/>
        </w:rPr>
      </w:pPr>
      <w:r w:rsidRPr="00756012">
        <w:rPr>
          <w:rFonts w:cs="Courier New"/>
          <w:sz w:val="20"/>
          <w:lang w:val="es-ES_tradnl"/>
        </w:rPr>
        <w:t xml:space="preserve">Destaca </w:t>
      </w:r>
      <w:r w:rsidR="003D0200">
        <w:rPr>
          <w:rFonts w:cs="Courier New"/>
          <w:sz w:val="20"/>
          <w:lang w:val="es-ES_tradnl"/>
        </w:rPr>
        <w:t xml:space="preserve">el régimen de </w:t>
      </w:r>
      <w:r w:rsidR="003D0200" w:rsidRPr="003D0200">
        <w:rPr>
          <w:rFonts w:cs="Courier New"/>
          <w:b/>
          <w:sz w:val="20"/>
          <w:lang w:val="es-ES_tradnl"/>
        </w:rPr>
        <w:t>CAPACIDAD DEL MENOR DE 14 AÑOS</w:t>
      </w:r>
      <w:r w:rsidR="003D0200">
        <w:rPr>
          <w:rFonts w:cs="Courier New"/>
          <w:sz w:val="20"/>
          <w:lang w:val="es-ES_tradnl"/>
        </w:rPr>
        <w:t xml:space="preserve"> (REMISION tema 11):</w:t>
      </w:r>
      <w:r w:rsidRPr="00756012">
        <w:rPr>
          <w:rFonts w:cs="Courier New"/>
          <w:sz w:val="20"/>
        </w:rPr>
        <w:t xml:space="preserve"> </w:t>
      </w:r>
    </w:p>
    <w:p w:rsidR="00714BA0" w:rsidRPr="00756012" w:rsidRDefault="00714BA0" w:rsidP="00756012">
      <w:pPr>
        <w:widowControl w:val="0"/>
        <w:autoSpaceDE w:val="0"/>
        <w:autoSpaceDN w:val="0"/>
        <w:adjustRightInd w:val="0"/>
        <w:jc w:val="both"/>
        <w:rPr>
          <w:rFonts w:cs="Courier New"/>
          <w:b/>
          <w:color w:val="FF0000"/>
          <w:sz w:val="20"/>
          <w:lang w:val="es-ES_tradnl"/>
        </w:rPr>
      </w:pPr>
    </w:p>
    <w:p w:rsidR="00714BA0" w:rsidRPr="00B82C94" w:rsidRDefault="00714BA0" w:rsidP="003D0200">
      <w:pPr>
        <w:widowControl w:val="0"/>
        <w:autoSpaceDE w:val="0"/>
        <w:autoSpaceDN w:val="0"/>
        <w:adjustRightInd w:val="0"/>
        <w:ind w:left="708"/>
        <w:jc w:val="both"/>
        <w:rPr>
          <w:rFonts w:cs="Courier New"/>
          <w:sz w:val="20"/>
        </w:rPr>
      </w:pPr>
      <w:r w:rsidRPr="000C326F">
        <w:rPr>
          <w:rFonts w:cs="Courier New"/>
          <w:b/>
          <w:sz w:val="20"/>
        </w:rPr>
        <w:t>Art. 5</w:t>
      </w:r>
      <w:r w:rsidR="003D0200">
        <w:rPr>
          <w:rFonts w:cs="Courier New"/>
          <w:b/>
          <w:sz w:val="20"/>
        </w:rPr>
        <w:t xml:space="preserve"> </w:t>
      </w:r>
      <w:r w:rsidR="003D0200">
        <w:rPr>
          <w:rFonts w:cs="Courier New"/>
          <w:sz w:val="20"/>
        </w:rPr>
        <w:t>Código DFA 2011</w:t>
      </w:r>
      <w:r w:rsidRPr="00B82C94">
        <w:rPr>
          <w:rFonts w:cs="Courier New"/>
          <w:sz w:val="20"/>
        </w:rPr>
        <w:t xml:space="preserve">: </w:t>
      </w:r>
      <w:r>
        <w:rPr>
          <w:rFonts w:cs="Courier New"/>
          <w:sz w:val="20"/>
        </w:rPr>
        <w:t>L</w:t>
      </w:r>
      <w:r w:rsidRPr="00B82C94">
        <w:rPr>
          <w:rFonts w:cs="Courier New"/>
          <w:sz w:val="20"/>
        </w:rPr>
        <w:t>a representación legal del menor (autoridad familiar) termina a los 14 años, desde entonces su capacidad se completa con asistencia.</w:t>
      </w:r>
    </w:p>
    <w:p w:rsidR="00714BA0" w:rsidRPr="00B82C94" w:rsidRDefault="00714BA0" w:rsidP="003D0200">
      <w:pPr>
        <w:widowControl w:val="0"/>
        <w:autoSpaceDE w:val="0"/>
        <w:autoSpaceDN w:val="0"/>
        <w:adjustRightInd w:val="0"/>
        <w:ind w:left="708"/>
        <w:jc w:val="both"/>
        <w:rPr>
          <w:rFonts w:cs="Courier New"/>
          <w:sz w:val="20"/>
        </w:rPr>
      </w:pPr>
    </w:p>
    <w:p w:rsidR="00714BA0" w:rsidRPr="003D0200" w:rsidRDefault="00714BA0" w:rsidP="003D0200">
      <w:pPr>
        <w:widowControl w:val="0"/>
        <w:autoSpaceDE w:val="0"/>
        <w:autoSpaceDN w:val="0"/>
        <w:adjustRightInd w:val="0"/>
        <w:ind w:left="1416"/>
        <w:jc w:val="both"/>
        <w:rPr>
          <w:rFonts w:cs="Courier New"/>
          <w:i/>
          <w:iCs/>
          <w:sz w:val="18"/>
        </w:rPr>
      </w:pPr>
      <w:r w:rsidRPr="003D0200">
        <w:rPr>
          <w:rFonts w:cs="Courier New"/>
          <w:i/>
          <w:iCs/>
          <w:sz w:val="18"/>
        </w:rPr>
        <w:t>De consuetudine Regni non habemus patriam potestatem, sino la Autoridad Familiar:</w:t>
      </w:r>
    </w:p>
    <w:p w:rsidR="00714BA0" w:rsidRPr="003D0200" w:rsidRDefault="00714BA0" w:rsidP="003D0200">
      <w:pPr>
        <w:widowControl w:val="0"/>
        <w:autoSpaceDE w:val="0"/>
        <w:autoSpaceDN w:val="0"/>
        <w:adjustRightInd w:val="0"/>
        <w:ind w:left="1416"/>
        <w:jc w:val="both"/>
        <w:rPr>
          <w:rFonts w:cs="Courier New"/>
          <w:sz w:val="18"/>
        </w:rPr>
      </w:pPr>
    </w:p>
    <w:p w:rsidR="00714BA0" w:rsidRPr="003D0200" w:rsidRDefault="00714BA0" w:rsidP="003D0200">
      <w:pPr>
        <w:widowControl w:val="0"/>
        <w:autoSpaceDE w:val="0"/>
        <w:autoSpaceDN w:val="0"/>
        <w:adjustRightInd w:val="0"/>
        <w:ind w:left="2124"/>
        <w:jc w:val="both"/>
        <w:rPr>
          <w:rFonts w:cs="Courier New"/>
          <w:sz w:val="18"/>
        </w:rPr>
      </w:pPr>
      <w:r w:rsidRPr="003D0200">
        <w:rPr>
          <w:rFonts w:cs="Courier New"/>
          <w:sz w:val="18"/>
        </w:rPr>
        <w:t>* Una nota absolutamente original del Derecho aragonés (y del Droit Coutumier medieval francés</w:t>
      </w:r>
      <w:r w:rsidR="003D0200" w:rsidRPr="003D0200">
        <w:rPr>
          <w:rFonts w:cs="Courier New"/>
          <w:sz w:val="18"/>
        </w:rPr>
        <w:t>,</w:t>
      </w:r>
      <w:r w:rsidRPr="003D0200">
        <w:rPr>
          <w:rFonts w:cs="Courier New"/>
          <w:sz w:val="18"/>
        </w:rPr>
        <w:t xml:space="preserve"> donde se acuña la máxima “droit de puissance paternelle n´a lieu)</w:t>
      </w:r>
    </w:p>
    <w:p w:rsidR="00714BA0" w:rsidRPr="003D0200" w:rsidRDefault="00714BA0" w:rsidP="003D0200">
      <w:pPr>
        <w:widowControl w:val="0"/>
        <w:autoSpaceDE w:val="0"/>
        <w:autoSpaceDN w:val="0"/>
        <w:adjustRightInd w:val="0"/>
        <w:ind w:left="2124"/>
        <w:jc w:val="both"/>
        <w:rPr>
          <w:rFonts w:cs="Courier New"/>
          <w:sz w:val="18"/>
        </w:rPr>
      </w:pPr>
    </w:p>
    <w:p w:rsidR="00714BA0" w:rsidRPr="003D0200" w:rsidRDefault="00714BA0" w:rsidP="003D0200">
      <w:pPr>
        <w:widowControl w:val="0"/>
        <w:autoSpaceDE w:val="0"/>
        <w:autoSpaceDN w:val="0"/>
        <w:adjustRightInd w:val="0"/>
        <w:ind w:left="2124"/>
        <w:jc w:val="both"/>
        <w:rPr>
          <w:rFonts w:cs="Courier New"/>
          <w:sz w:val="18"/>
        </w:rPr>
      </w:pPr>
      <w:r w:rsidRPr="003D0200">
        <w:rPr>
          <w:rFonts w:cs="Courier New"/>
          <w:sz w:val="18"/>
        </w:rPr>
        <w:t xml:space="preserve">* En Aragón nunca se ha practicado la patria potestad al modo romano, que dotaba al paterfamilias, en un primer momento, más de poder sobre el menor que de autoridad sobre él. </w:t>
      </w:r>
    </w:p>
    <w:p w:rsidR="00714BA0" w:rsidRPr="00B82C94" w:rsidRDefault="00714BA0" w:rsidP="003D0200">
      <w:pPr>
        <w:widowControl w:val="0"/>
        <w:autoSpaceDE w:val="0"/>
        <w:autoSpaceDN w:val="0"/>
        <w:adjustRightInd w:val="0"/>
        <w:ind w:left="708"/>
        <w:jc w:val="both"/>
        <w:rPr>
          <w:rFonts w:cs="Courier New"/>
          <w:sz w:val="20"/>
        </w:rPr>
      </w:pPr>
    </w:p>
    <w:p w:rsidR="00714BA0" w:rsidRPr="00B82C94" w:rsidRDefault="00714BA0" w:rsidP="003D0200">
      <w:pPr>
        <w:widowControl w:val="0"/>
        <w:autoSpaceDE w:val="0"/>
        <w:autoSpaceDN w:val="0"/>
        <w:adjustRightInd w:val="0"/>
        <w:ind w:left="708"/>
        <w:jc w:val="both"/>
        <w:rPr>
          <w:rFonts w:cs="Courier New"/>
          <w:sz w:val="20"/>
        </w:rPr>
      </w:pPr>
      <w:r w:rsidRPr="000C326F">
        <w:rPr>
          <w:rFonts w:cs="Courier New"/>
          <w:b/>
          <w:sz w:val="20"/>
        </w:rPr>
        <w:t>Art. 23</w:t>
      </w:r>
      <w:r w:rsidRPr="00B82C94">
        <w:rPr>
          <w:rFonts w:cs="Courier New"/>
          <w:sz w:val="20"/>
        </w:rPr>
        <w:t xml:space="preserve">. El menor de edad, cumplidos los catorce años, aunque no esté emancipado, puede celebrar por sí </w:t>
      </w:r>
      <w:r>
        <w:rPr>
          <w:rFonts w:cs="Courier New"/>
          <w:sz w:val="20"/>
        </w:rPr>
        <w:t>“</w:t>
      </w:r>
      <w:r w:rsidRPr="00B82C94">
        <w:rPr>
          <w:rFonts w:cs="Courier New"/>
          <w:sz w:val="20"/>
        </w:rPr>
        <w:t>toda clase</w:t>
      </w:r>
      <w:r>
        <w:rPr>
          <w:rFonts w:cs="Courier New"/>
          <w:sz w:val="20"/>
        </w:rPr>
        <w:t>”</w:t>
      </w:r>
      <w:r w:rsidRPr="00B82C94">
        <w:rPr>
          <w:rFonts w:cs="Courier New"/>
          <w:sz w:val="20"/>
        </w:rPr>
        <w:t xml:space="preserve"> de actos y contratos, con asistencia, en su caso, de uno cualquiera de sus padres que esté en ejercicio de la autoridad familiar o, en su defecto, del tutor; en último término, de la Junta de Parientes o Juez</w:t>
      </w:r>
      <w:r>
        <w:rPr>
          <w:rFonts w:cs="Courier New"/>
          <w:sz w:val="20"/>
        </w:rPr>
        <w:t>:</w:t>
      </w:r>
      <w:r w:rsidRPr="00B82C94">
        <w:rPr>
          <w:rFonts w:cs="Courier New"/>
          <w:sz w:val="20"/>
        </w:rPr>
        <w:t xml:space="preserve"> </w:t>
      </w:r>
    </w:p>
    <w:p w:rsidR="00714BA0" w:rsidRDefault="00714BA0" w:rsidP="003D0200">
      <w:pPr>
        <w:widowControl w:val="0"/>
        <w:autoSpaceDE w:val="0"/>
        <w:autoSpaceDN w:val="0"/>
        <w:adjustRightInd w:val="0"/>
        <w:ind w:left="708"/>
        <w:jc w:val="both"/>
        <w:rPr>
          <w:rFonts w:cs="Courier New"/>
          <w:sz w:val="20"/>
        </w:rPr>
      </w:pPr>
    </w:p>
    <w:p w:rsidR="00714BA0" w:rsidRDefault="00714BA0" w:rsidP="003D0200">
      <w:pPr>
        <w:widowControl w:val="0"/>
        <w:autoSpaceDE w:val="0"/>
        <w:autoSpaceDN w:val="0"/>
        <w:adjustRightInd w:val="0"/>
        <w:ind w:left="1416"/>
        <w:jc w:val="both"/>
        <w:rPr>
          <w:rFonts w:cs="Courier New"/>
          <w:sz w:val="20"/>
        </w:rPr>
      </w:pPr>
      <w:r>
        <w:rPr>
          <w:rFonts w:cs="Courier New"/>
          <w:sz w:val="20"/>
        </w:rPr>
        <w:t xml:space="preserve">+ </w:t>
      </w:r>
      <w:r w:rsidRPr="00B82C94">
        <w:rPr>
          <w:rFonts w:cs="Courier New"/>
          <w:sz w:val="20"/>
        </w:rPr>
        <w:t>Art. 2</w:t>
      </w:r>
      <w:r>
        <w:rPr>
          <w:rFonts w:cs="Courier New"/>
          <w:sz w:val="20"/>
        </w:rPr>
        <w:t>9</w:t>
      </w:r>
      <w:r w:rsidRPr="00B82C94">
        <w:rPr>
          <w:rFonts w:cs="Courier New"/>
          <w:sz w:val="20"/>
        </w:rPr>
        <w:t>: Será anulable, mientras no sea confirmado por quienes pueden anularlo, el acto o contrato celebrado por el menor sin la debida asistencia.</w:t>
      </w:r>
    </w:p>
    <w:p w:rsidR="00714BA0" w:rsidRDefault="00714BA0" w:rsidP="003D0200">
      <w:pPr>
        <w:widowControl w:val="0"/>
        <w:autoSpaceDE w:val="0"/>
        <w:autoSpaceDN w:val="0"/>
        <w:adjustRightInd w:val="0"/>
        <w:ind w:left="1416"/>
        <w:jc w:val="both"/>
        <w:rPr>
          <w:rFonts w:cs="Courier New"/>
          <w:sz w:val="20"/>
        </w:rPr>
      </w:pPr>
    </w:p>
    <w:p w:rsidR="00714BA0" w:rsidRDefault="00714BA0" w:rsidP="003D0200">
      <w:pPr>
        <w:widowControl w:val="0"/>
        <w:autoSpaceDE w:val="0"/>
        <w:autoSpaceDN w:val="0"/>
        <w:adjustRightInd w:val="0"/>
        <w:ind w:left="1416"/>
        <w:jc w:val="both"/>
        <w:rPr>
          <w:rFonts w:cs="Courier New"/>
          <w:sz w:val="20"/>
        </w:rPr>
      </w:pPr>
      <w:r w:rsidRPr="00B82C94">
        <w:rPr>
          <w:rFonts w:cs="Courier New"/>
          <w:sz w:val="20"/>
        </w:rPr>
        <w:t>+ No necesita asistencia en los actos que la ley le permita realizar por sí solo (vg. la administración de los bienes que adquiera con su trabajo o industria)</w:t>
      </w:r>
    </w:p>
    <w:p w:rsidR="00080FD6" w:rsidRPr="00756012" w:rsidRDefault="00080FD6" w:rsidP="00756012">
      <w:pPr>
        <w:widowControl w:val="0"/>
        <w:autoSpaceDE w:val="0"/>
        <w:autoSpaceDN w:val="0"/>
        <w:adjustRightInd w:val="0"/>
        <w:jc w:val="both"/>
        <w:rPr>
          <w:rFonts w:cs="Courier New"/>
          <w:sz w:val="20"/>
          <w:lang w:val="es-ES_tradnl"/>
        </w:rPr>
      </w:pPr>
    </w:p>
    <w:p w:rsidR="00080FD6" w:rsidRPr="00756012" w:rsidRDefault="003D0200" w:rsidP="00756012">
      <w:pPr>
        <w:tabs>
          <w:tab w:val="left" w:pos="397"/>
        </w:tabs>
        <w:jc w:val="both"/>
        <w:rPr>
          <w:rFonts w:cs="Courier New"/>
          <w:sz w:val="20"/>
        </w:rPr>
      </w:pPr>
      <w:r w:rsidRPr="002E396B">
        <w:rPr>
          <w:rFonts w:cs="Courier New"/>
          <w:sz w:val="20"/>
        </w:rPr>
        <w:t xml:space="preserve">Los artículos 588 a 598 del </w:t>
      </w:r>
      <w:r>
        <w:rPr>
          <w:rFonts w:cs="Courier New"/>
          <w:sz w:val="20"/>
        </w:rPr>
        <w:t>CDF</w:t>
      </w:r>
      <w:r w:rsidRPr="001A713C">
        <w:rPr>
          <w:rStyle w:val="Textoennegrita"/>
          <w:rFonts w:cs="Courier New"/>
          <w:b w:val="0"/>
          <w:sz w:val="20"/>
        </w:rPr>
        <w:t xml:space="preserve"> de Aragón (D</w:t>
      </w:r>
      <w:r>
        <w:rPr>
          <w:rStyle w:val="Textoennegrita"/>
          <w:rFonts w:cs="Courier New"/>
          <w:b w:val="0"/>
          <w:sz w:val="20"/>
        </w:rPr>
        <w:t>ecreto</w:t>
      </w:r>
      <w:r w:rsidRPr="001A713C">
        <w:rPr>
          <w:rStyle w:val="Textoennegrita"/>
          <w:rFonts w:cs="Courier New"/>
          <w:b w:val="0"/>
          <w:sz w:val="20"/>
        </w:rPr>
        <w:t xml:space="preserve"> Leg</w:t>
      </w:r>
      <w:r>
        <w:rPr>
          <w:rStyle w:val="Textoennegrita"/>
          <w:rFonts w:cs="Courier New"/>
          <w:b w:val="0"/>
          <w:sz w:val="20"/>
        </w:rPr>
        <w:t>islativo</w:t>
      </w:r>
      <w:r w:rsidRPr="001A713C">
        <w:rPr>
          <w:rStyle w:val="Textoennegrita"/>
          <w:rFonts w:cs="Courier New"/>
          <w:b w:val="0"/>
          <w:sz w:val="20"/>
        </w:rPr>
        <w:t xml:space="preserve"> 22 marzo 2011)</w:t>
      </w:r>
      <w:r w:rsidRPr="002E396B">
        <w:rPr>
          <w:rStyle w:val="Textoennegrita"/>
          <w:rFonts w:cs="Courier New"/>
          <w:sz w:val="20"/>
        </w:rPr>
        <w:t>,</w:t>
      </w:r>
      <w:r w:rsidRPr="002E396B">
        <w:rPr>
          <w:rStyle w:val="Textoennegrita"/>
          <w:rFonts w:cs="Courier New"/>
          <w:b w:val="0"/>
          <w:sz w:val="20"/>
        </w:rPr>
        <w:t xml:space="preserve"> regulan</w:t>
      </w:r>
      <w:r w:rsidRPr="002E396B">
        <w:rPr>
          <w:rStyle w:val="Textoennegrita"/>
          <w:rFonts w:cs="Courier New"/>
          <w:sz w:val="20"/>
        </w:rPr>
        <w:t xml:space="preserve"> </w:t>
      </w:r>
      <w:r w:rsidRPr="002E396B">
        <w:rPr>
          <w:rFonts w:cs="Courier New"/>
          <w:sz w:val="20"/>
        </w:rPr>
        <w:t xml:space="preserve">el denominado </w:t>
      </w:r>
      <w:r w:rsidRPr="002E396B">
        <w:rPr>
          <w:rFonts w:cs="Courier New"/>
          <w:b/>
          <w:bCs/>
          <w:sz w:val="20"/>
        </w:rPr>
        <w:t>DERECHO DE ABOLORIO O DE SACA</w:t>
      </w:r>
      <w:r w:rsidRPr="002E396B">
        <w:rPr>
          <w:rFonts w:cs="Courier New"/>
          <w:sz w:val="20"/>
        </w:rPr>
        <w:t xml:space="preserve">, que consiste en un tanteo y retracto gentilicio </w:t>
      </w:r>
      <w:r w:rsidR="00994451" w:rsidRPr="00994451">
        <w:rPr>
          <w:rFonts w:cs="Courier New"/>
          <w:i/>
          <w:sz w:val="20"/>
        </w:rPr>
        <w:t>(acaso de naturaleza real, como en Navarra)</w:t>
      </w:r>
      <w:r w:rsidR="00994451">
        <w:rPr>
          <w:rFonts w:cs="Courier New"/>
          <w:sz w:val="20"/>
        </w:rPr>
        <w:t xml:space="preserve"> </w:t>
      </w:r>
      <w:r w:rsidRPr="002E396B">
        <w:rPr>
          <w:rFonts w:cs="Courier New"/>
          <w:sz w:val="20"/>
        </w:rPr>
        <w:t xml:space="preserve">respecto a los inmuebles que habiendo permanecido en la familia durante las dos generaciones inmediatamente anteriores, se enajenen </w:t>
      </w:r>
      <w:r w:rsidRPr="001A713C">
        <w:rPr>
          <w:rFonts w:cs="Courier New"/>
          <w:sz w:val="20"/>
          <w:highlight w:val="yellow"/>
        </w:rPr>
        <w:t xml:space="preserve">(mediante </w:t>
      </w:r>
      <w:r w:rsidRPr="001A713C">
        <w:rPr>
          <w:rFonts w:cs="Courier New"/>
          <w:b/>
          <w:sz w:val="20"/>
          <w:highlight w:val="yellow"/>
        </w:rPr>
        <w:t>venta o dación en pago</w:t>
      </w:r>
      <w:r w:rsidRPr="001A713C">
        <w:rPr>
          <w:rFonts w:cs="Courier New"/>
          <w:sz w:val="20"/>
          <w:highlight w:val="yellow"/>
        </w:rPr>
        <w:t>, incluso en las efectuadas con carácter forzoso mediante subasta, judicial o extrajudicial, o apremio)</w:t>
      </w:r>
      <w:r w:rsidRPr="002E396B">
        <w:rPr>
          <w:rFonts w:cs="Courier New"/>
          <w:sz w:val="20"/>
        </w:rPr>
        <w:t xml:space="preserve"> a un extraño o pariente más allá del 4º grado.</w:t>
      </w:r>
      <w:r>
        <w:rPr>
          <w:rFonts w:cs="Courier New"/>
          <w:sz w:val="20"/>
        </w:rPr>
        <w:t xml:space="preserve"> </w:t>
      </w:r>
      <w:r w:rsidRPr="002E396B">
        <w:rPr>
          <w:rFonts w:cs="Courier New"/>
          <w:sz w:val="20"/>
        </w:rPr>
        <w:t xml:space="preserve">En cualquier caso dicho retracto se considera preferente a cualquier otro, </w:t>
      </w:r>
      <w:r w:rsidRPr="001A713C">
        <w:rPr>
          <w:rFonts w:cs="Courier New"/>
          <w:sz w:val="20"/>
          <w:highlight w:val="yellow"/>
        </w:rPr>
        <w:t>SALVO el de comuneros y los establecidos a favor de entes públicos</w:t>
      </w:r>
      <w:r>
        <w:rPr>
          <w:rFonts w:cs="Courier New"/>
          <w:sz w:val="20"/>
        </w:rPr>
        <w:t>. REMISIÓN tema 67</w:t>
      </w:r>
    </w:p>
    <w:p w:rsidR="00080FD6" w:rsidRPr="00756012" w:rsidRDefault="00080FD6" w:rsidP="00756012">
      <w:pPr>
        <w:tabs>
          <w:tab w:val="left" w:pos="397"/>
        </w:tabs>
        <w:jc w:val="both"/>
        <w:rPr>
          <w:rFonts w:cs="Courier New"/>
          <w:sz w:val="20"/>
        </w:rPr>
      </w:pPr>
    </w:p>
    <w:p w:rsidR="00023BE2" w:rsidRDefault="00080FD6" w:rsidP="00023BE2">
      <w:pPr>
        <w:widowControl w:val="0"/>
        <w:autoSpaceDE w:val="0"/>
        <w:autoSpaceDN w:val="0"/>
        <w:adjustRightInd w:val="0"/>
        <w:jc w:val="center"/>
        <w:rPr>
          <w:rFonts w:cs="Courier New"/>
          <w:b/>
          <w:sz w:val="20"/>
          <w:lang w:val="es-ES_tradnl"/>
        </w:rPr>
      </w:pPr>
      <w:r w:rsidRPr="00023BE2">
        <w:rPr>
          <w:rFonts w:cs="Courier New"/>
          <w:b/>
          <w:sz w:val="20"/>
          <w:bdr w:val="single" w:sz="24" w:space="0" w:color="auto"/>
          <w:lang w:val="es-ES_tradnl"/>
        </w:rPr>
        <w:t>NAVARRA</w:t>
      </w:r>
    </w:p>
    <w:p w:rsidR="00023BE2" w:rsidRDefault="00023BE2" w:rsidP="00756012">
      <w:pPr>
        <w:widowControl w:val="0"/>
        <w:autoSpaceDE w:val="0"/>
        <w:autoSpaceDN w:val="0"/>
        <w:adjustRightInd w:val="0"/>
        <w:jc w:val="both"/>
        <w:rPr>
          <w:rFonts w:cs="Courier New"/>
          <w:b/>
          <w:sz w:val="20"/>
          <w:lang w:val="es-ES_tradnl"/>
        </w:rPr>
      </w:pPr>
    </w:p>
    <w:p w:rsidR="00023BE2" w:rsidRDefault="00023BE2" w:rsidP="00756012">
      <w:pPr>
        <w:widowControl w:val="0"/>
        <w:autoSpaceDE w:val="0"/>
        <w:autoSpaceDN w:val="0"/>
        <w:adjustRightInd w:val="0"/>
        <w:jc w:val="both"/>
        <w:rPr>
          <w:rFonts w:cs="Courier New"/>
          <w:b/>
          <w:sz w:val="20"/>
          <w:lang w:val="es-ES_tradnl"/>
        </w:rPr>
      </w:pPr>
    </w:p>
    <w:p w:rsidR="006634E3" w:rsidRDefault="00080FD6" w:rsidP="00756012">
      <w:pPr>
        <w:widowControl w:val="0"/>
        <w:autoSpaceDE w:val="0"/>
        <w:autoSpaceDN w:val="0"/>
        <w:adjustRightInd w:val="0"/>
        <w:jc w:val="both"/>
        <w:rPr>
          <w:rFonts w:cs="Courier New"/>
          <w:sz w:val="20"/>
          <w:lang w:val="es-ES_tradnl"/>
        </w:rPr>
      </w:pPr>
      <w:r w:rsidRPr="00756012">
        <w:rPr>
          <w:rFonts w:cs="Courier New"/>
          <w:sz w:val="20"/>
          <w:lang w:val="es-ES_tradnl"/>
        </w:rPr>
        <w:t>Tiene el mayor número de especialidade</w:t>
      </w:r>
      <w:r w:rsidR="003D0200">
        <w:rPr>
          <w:rFonts w:cs="Courier New"/>
          <w:sz w:val="20"/>
          <w:lang w:val="es-ES_tradnl"/>
        </w:rPr>
        <w:t>s</w:t>
      </w:r>
      <w:r w:rsidR="006634E3">
        <w:rPr>
          <w:rFonts w:cs="Courier New"/>
          <w:sz w:val="20"/>
          <w:lang w:val="es-ES_tradnl"/>
        </w:rPr>
        <w:t>.</w:t>
      </w:r>
    </w:p>
    <w:p w:rsidR="006634E3" w:rsidRDefault="006634E3" w:rsidP="00756012">
      <w:pPr>
        <w:widowControl w:val="0"/>
        <w:autoSpaceDE w:val="0"/>
        <w:autoSpaceDN w:val="0"/>
        <w:adjustRightInd w:val="0"/>
        <w:jc w:val="both"/>
        <w:rPr>
          <w:rFonts w:cs="Courier New"/>
          <w:sz w:val="20"/>
          <w:lang w:val="es-ES_tradnl"/>
        </w:rPr>
      </w:pPr>
    </w:p>
    <w:p w:rsidR="006634E3" w:rsidRPr="006634E3" w:rsidRDefault="006634E3" w:rsidP="006634E3">
      <w:pPr>
        <w:widowControl w:val="0"/>
        <w:autoSpaceDE w:val="0"/>
        <w:autoSpaceDN w:val="0"/>
        <w:adjustRightInd w:val="0"/>
        <w:jc w:val="both"/>
        <w:rPr>
          <w:rFonts w:cs="Courier New"/>
          <w:sz w:val="20"/>
          <w:lang w:val="es-ES_tradnl"/>
        </w:rPr>
      </w:pPr>
      <w:r w:rsidRPr="000C440B">
        <w:rPr>
          <w:rFonts w:cs="Courier New"/>
          <w:sz w:val="20"/>
          <w:lang w:val="es-ES_tradnl"/>
        </w:rPr>
        <w:t>Ley 491. Intereses moratorios. Todas las deudas dinerarias, aun cuando no mediare estipulación de intereses, devengarán los legales desde el vencimiento de la obligación (poco que ver con 1111 Cc).</w:t>
      </w:r>
    </w:p>
    <w:p w:rsidR="006634E3" w:rsidRDefault="006634E3" w:rsidP="00756012">
      <w:pPr>
        <w:widowControl w:val="0"/>
        <w:autoSpaceDE w:val="0"/>
        <w:autoSpaceDN w:val="0"/>
        <w:adjustRightInd w:val="0"/>
        <w:jc w:val="both"/>
        <w:rPr>
          <w:rFonts w:cs="Courier New"/>
          <w:sz w:val="20"/>
          <w:lang w:val="es-ES_tradnl"/>
        </w:rPr>
      </w:pPr>
    </w:p>
    <w:p w:rsidR="00B57820" w:rsidRPr="000C440B" w:rsidRDefault="00B57820" w:rsidP="000C440B">
      <w:pPr>
        <w:widowControl w:val="0"/>
        <w:autoSpaceDE w:val="0"/>
        <w:autoSpaceDN w:val="0"/>
        <w:adjustRightInd w:val="0"/>
        <w:jc w:val="both"/>
        <w:rPr>
          <w:rFonts w:cs="Courier New"/>
          <w:sz w:val="20"/>
          <w:lang w:val="es-ES_tradnl"/>
        </w:rPr>
      </w:pPr>
      <w:r w:rsidRPr="000C440B">
        <w:rPr>
          <w:rFonts w:cs="Courier New"/>
          <w:sz w:val="20"/>
          <w:lang w:val="es-ES_tradnl"/>
        </w:rPr>
        <w:t xml:space="preserve">Ley 493.3. Cuando se trate de obligaciones de largo plazo o tracto sucesivo, posibilidad de revisión judicial o resolución de los contratos por alteración sustancial de las circunstancias </w:t>
      </w:r>
    </w:p>
    <w:p w:rsidR="00B57820" w:rsidRPr="000C440B" w:rsidRDefault="00B57820" w:rsidP="000C440B">
      <w:pPr>
        <w:widowControl w:val="0"/>
        <w:autoSpaceDE w:val="0"/>
        <w:autoSpaceDN w:val="0"/>
        <w:adjustRightInd w:val="0"/>
        <w:jc w:val="both"/>
        <w:rPr>
          <w:rFonts w:cs="Courier New"/>
          <w:sz w:val="20"/>
          <w:lang w:val="es-ES_tradnl"/>
        </w:rPr>
      </w:pPr>
    </w:p>
    <w:p w:rsidR="00B57820" w:rsidRPr="000C440B" w:rsidRDefault="00B57820" w:rsidP="000C440B">
      <w:pPr>
        <w:widowControl w:val="0"/>
        <w:autoSpaceDE w:val="0"/>
        <w:autoSpaceDN w:val="0"/>
        <w:adjustRightInd w:val="0"/>
        <w:jc w:val="both"/>
        <w:rPr>
          <w:rFonts w:cs="Courier New"/>
          <w:sz w:val="20"/>
          <w:lang w:val="es-ES_tradnl"/>
        </w:rPr>
      </w:pPr>
      <w:r w:rsidRPr="000C440B">
        <w:rPr>
          <w:rFonts w:cs="Courier New"/>
          <w:sz w:val="20"/>
          <w:lang w:val="es-ES_tradnl"/>
        </w:rPr>
        <w:t xml:space="preserve">Ley 499 y ss. Regulan la rescisión por lesión </w:t>
      </w:r>
      <w:r w:rsidRPr="00756012">
        <w:rPr>
          <w:rFonts w:cs="Courier New"/>
          <w:sz w:val="20"/>
          <w:lang w:val="es-ES_tradnl"/>
        </w:rPr>
        <w:t xml:space="preserve">por lesión </w:t>
      </w:r>
      <w:r w:rsidRPr="000C440B">
        <w:rPr>
          <w:rFonts w:cs="Courier New"/>
          <w:sz w:val="20"/>
          <w:lang w:val="es-ES_tradnl"/>
        </w:rPr>
        <w:t xml:space="preserve">enorme </w:t>
      </w:r>
      <w:r w:rsidRPr="00756012">
        <w:rPr>
          <w:rFonts w:cs="Courier New"/>
          <w:sz w:val="20"/>
          <w:lang w:val="es-ES_tradnl"/>
        </w:rPr>
        <w:t xml:space="preserve">y </w:t>
      </w:r>
      <w:r w:rsidRPr="000C440B">
        <w:rPr>
          <w:rFonts w:cs="Courier New"/>
          <w:sz w:val="20"/>
          <w:lang w:val="es-ES_tradnl"/>
        </w:rPr>
        <w:t>enormísima de los contratos onerosos, tanto sobre muebles como sobre inmuebles.</w:t>
      </w:r>
    </w:p>
    <w:p w:rsidR="00B57820" w:rsidRDefault="00B57820" w:rsidP="00756012">
      <w:pPr>
        <w:widowControl w:val="0"/>
        <w:autoSpaceDE w:val="0"/>
        <w:autoSpaceDN w:val="0"/>
        <w:adjustRightInd w:val="0"/>
        <w:jc w:val="both"/>
        <w:rPr>
          <w:rFonts w:cs="Courier New"/>
          <w:sz w:val="20"/>
          <w:lang w:val="es-ES_tradnl"/>
        </w:rPr>
      </w:pPr>
    </w:p>
    <w:p w:rsidR="00B57820" w:rsidRDefault="000C440B" w:rsidP="00756012">
      <w:pPr>
        <w:widowControl w:val="0"/>
        <w:autoSpaceDE w:val="0"/>
        <w:autoSpaceDN w:val="0"/>
        <w:adjustRightInd w:val="0"/>
        <w:jc w:val="both"/>
        <w:rPr>
          <w:rFonts w:cs="Courier New"/>
          <w:sz w:val="20"/>
          <w:lang w:val="es-ES_tradnl"/>
        </w:rPr>
      </w:pPr>
      <w:r>
        <w:rPr>
          <w:rFonts w:cs="Courier New"/>
          <w:sz w:val="20"/>
          <w:lang w:val="es-ES_tradnl"/>
        </w:rPr>
        <w:t>Ley 508 y ss. Regulación del enriquecimiento sin causa (e</w:t>
      </w:r>
      <w:r w:rsidRPr="000C440B">
        <w:rPr>
          <w:rFonts w:cs="Courier New"/>
          <w:sz w:val="20"/>
          <w:lang w:val="es-ES_tradnl"/>
        </w:rPr>
        <w:t>l que adquiere o retiene sin causa de otra persona queda obligado a restituir)</w:t>
      </w:r>
    </w:p>
    <w:p w:rsidR="000C440B" w:rsidRDefault="000C440B" w:rsidP="00756012">
      <w:pPr>
        <w:widowControl w:val="0"/>
        <w:autoSpaceDE w:val="0"/>
        <w:autoSpaceDN w:val="0"/>
        <w:adjustRightInd w:val="0"/>
        <w:jc w:val="both"/>
        <w:rPr>
          <w:rFonts w:cs="Courier New"/>
          <w:sz w:val="20"/>
          <w:lang w:val="es-ES_tradnl"/>
        </w:rPr>
      </w:pPr>
    </w:p>
    <w:p w:rsidR="000C440B" w:rsidRPr="000C440B" w:rsidRDefault="000C440B" w:rsidP="000C440B">
      <w:pPr>
        <w:widowControl w:val="0"/>
        <w:autoSpaceDE w:val="0"/>
        <w:autoSpaceDN w:val="0"/>
        <w:adjustRightInd w:val="0"/>
        <w:jc w:val="both"/>
        <w:rPr>
          <w:rFonts w:cs="Courier New"/>
          <w:sz w:val="20"/>
          <w:lang w:val="es-ES_tradnl"/>
        </w:rPr>
      </w:pPr>
      <w:r>
        <w:rPr>
          <w:rFonts w:cs="Courier New"/>
          <w:sz w:val="20"/>
          <w:lang w:val="es-ES_tradnl"/>
        </w:rPr>
        <w:t>Ley 513  Regulacion detallada de la cesión de contrato, eficaz desde su notificación a la otra parte (s</w:t>
      </w:r>
      <w:r w:rsidRPr="000C440B">
        <w:rPr>
          <w:rFonts w:cs="Courier New"/>
          <w:sz w:val="20"/>
          <w:lang w:val="es-ES_tradnl"/>
        </w:rPr>
        <w:t>i la hubiere consentido preventivamente) o desde su aceptación (si no la consintió antes).</w:t>
      </w:r>
    </w:p>
    <w:p w:rsidR="000C440B" w:rsidRDefault="000C440B" w:rsidP="000C440B">
      <w:pPr>
        <w:widowControl w:val="0"/>
        <w:autoSpaceDE w:val="0"/>
        <w:autoSpaceDN w:val="0"/>
        <w:adjustRightInd w:val="0"/>
        <w:jc w:val="both"/>
        <w:rPr>
          <w:rFonts w:cs="Courier New"/>
          <w:sz w:val="20"/>
          <w:lang w:val="es-ES_tradnl"/>
        </w:rPr>
      </w:pPr>
    </w:p>
    <w:p w:rsidR="000C440B" w:rsidRPr="000C440B" w:rsidRDefault="000C440B" w:rsidP="000C440B">
      <w:pPr>
        <w:widowControl w:val="0"/>
        <w:autoSpaceDE w:val="0"/>
        <w:autoSpaceDN w:val="0"/>
        <w:adjustRightInd w:val="0"/>
        <w:jc w:val="both"/>
        <w:rPr>
          <w:rFonts w:cs="Courier New"/>
          <w:sz w:val="20"/>
          <w:lang w:val="es-ES_tradnl"/>
        </w:rPr>
      </w:pPr>
      <w:r w:rsidRPr="000C440B">
        <w:rPr>
          <w:rFonts w:cs="Courier New"/>
          <w:sz w:val="20"/>
          <w:lang w:val="es-ES_tradnl"/>
        </w:rPr>
        <w:t>Ley 514  Contrato con facultad de subrogación (con facultad para cualquiera de las partes, de designar posteriormente la persona que deba subrogarse en sus derechos y obligaciones).</w:t>
      </w:r>
    </w:p>
    <w:p w:rsidR="000C440B" w:rsidRDefault="000C440B" w:rsidP="00756012">
      <w:pPr>
        <w:widowControl w:val="0"/>
        <w:autoSpaceDE w:val="0"/>
        <w:autoSpaceDN w:val="0"/>
        <w:adjustRightInd w:val="0"/>
        <w:jc w:val="both"/>
        <w:rPr>
          <w:rFonts w:cs="Courier New"/>
          <w:sz w:val="20"/>
          <w:lang w:val="es-ES_tradnl"/>
        </w:rPr>
      </w:pPr>
    </w:p>
    <w:p w:rsidR="00080FD6" w:rsidRPr="00756012" w:rsidRDefault="000C440B" w:rsidP="00756012">
      <w:pPr>
        <w:widowControl w:val="0"/>
        <w:autoSpaceDE w:val="0"/>
        <w:autoSpaceDN w:val="0"/>
        <w:adjustRightInd w:val="0"/>
        <w:jc w:val="both"/>
        <w:rPr>
          <w:rFonts w:cs="Courier New"/>
          <w:sz w:val="20"/>
          <w:lang w:val="es-ES_tradnl"/>
        </w:rPr>
      </w:pPr>
      <w:r w:rsidRPr="000C440B">
        <w:rPr>
          <w:rFonts w:cs="Courier New"/>
          <w:sz w:val="20"/>
          <w:lang w:val="es-ES_tradnl"/>
        </w:rPr>
        <w:t>Leyes 523 y 524. Estipulación a favor de tercero (el cumplimiento puede ser exigido no sólo por el estipulante, sino también por la persona a cuyo favor se constituye la obligación, sin que sea necesaria su previa aceptación) y a cargo de tercero (el promitente responderá por el incumplimiento del tercero).</w:t>
      </w:r>
    </w:p>
    <w:p w:rsidR="00080FD6" w:rsidRPr="00756012" w:rsidRDefault="00080FD6" w:rsidP="00756012">
      <w:pPr>
        <w:widowControl w:val="0"/>
        <w:autoSpaceDE w:val="0"/>
        <w:autoSpaceDN w:val="0"/>
        <w:adjustRightInd w:val="0"/>
        <w:jc w:val="both"/>
        <w:rPr>
          <w:rFonts w:cs="Courier New"/>
          <w:sz w:val="20"/>
          <w:lang w:val="es-ES_tradnl"/>
        </w:rPr>
      </w:pPr>
    </w:p>
    <w:p w:rsidR="00080FD6" w:rsidRDefault="000C440B" w:rsidP="00756012">
      <w:pPr>
        <w:widowControl w:val="0"/>
        <w:autoSpaceDE w:val="0"/>
        <w:autoSpaceDN w:val="0"/>
        <w:adjustRightInd w:val="0"/>
        <w:jc w:val="both"/>
        <w:rPr>
          <w:rFonts w:cs="Courier New"/>
          <w:sz w:val="20"/>
          <w:lang w:val="es-ES_tradnl"/>
        </w:rPr>
      </w:pPr>
      <w:r>
        <w:rPr>
          <w:rFonts w:cs="Courier New"/>
          <w:sz w:val="20"/>
          <w:lang w:val="es-ES_tradnl"/>
        </w:rPr>
        <w:t>Ley 525 y ss. FIANZA</w:t>
      </w:r>
      <w:r w:rsidR="00BF6520">
        <w:rPr>
          <w:rFonts w:cs="Courier New"/>
          <w:sz w:val="20"/>
          <w:lang w:val="es-ES_tradnl"/>
        </w:rPr>
        <w:t xml:space="preserve">. 531- </w:t>
      </w:r>
      <w:r w:rsidR="00BF6520" w:rsidRPr="004E2951">
        <w:rPr>
          <w:rFonts w:cs="Courier New"/>
          <w:sz w:val="20"/>
          <w:lang w:val="es-ES_tradnl"/>
        </w:rPr>
        <w:t>La obligación del fiador se transmite a los herederos. Sin embargo, si la responsabilidad derivada de la fianza les resultase extraordinariamente onerosa, podrán solicitar la revisión judicial de la obligación, ex 493</w:t>
      </w:r>
    </w:p>
    <w:p w:rsidR="000C440B" w:rsidRDefault="000C440B" w:rsidP="00756012">
      <w:pPr>
        <w:widowControl w:val="0"/>
        <w:autoSpaceDE w:val="0"/>
        <w:autoSpaceDN w:val="0"/>
        <w:adjustRightInd w:val="0"/>
        <w:jc w:val="both"/>
        <w:rPr>
          <w:rFonts w:cs="Courier New"/>
          <w:sz w:val="20"/>
          <w:lang w:val="es-ES_tradnl"/>
        </w:rPr>
      </w:pPr>
    </w:p>
    <w:p w:rsidR="000C440B" w:rsidRPr="00756012" w:rsidRDefault="00BF6520" w:rsidP="00756012">
      <w:pPr>
        <w:widowControl w:val="0"/>
        <w:autoSpaceDE w:val="0"/>
        <w:autoSpaceDN w:val="0"/>
        <w:adjustRightInd w:val="0"/>
        <w:jc w:val="both"/>
        <w:rPr>
          <w:rFonts w:cs="Courier New"/>
          <w:sz w:val="20"/>
          <w:lang w:val="es-ES_tradnl"/>
        </w:rPr>
      </w:pPr>
      <w:r>
        <w:rPr>
          <w:rFonts w:cs="Courier New"/>
          <w:sz w:val="20"/>
          <w:lang w:val="es-ES_tradnl"/>
        </w:rPr>
        <w:t>Ley 532 y ss. PRESTAMO. 541 – Derecho de retención del comodatario (a diferencia del art. 1747 Cc)</w:t>
      </w:r>
    </w:p>
    <w:p w:rsidR="00BF6520" w:rsidRDefault="00BF6520" w:rsidP="00756012">
      <w:pPr>
        <w:widowControl w:val="0"/>
        <w:autoSpaceDE w:val="0"/>
        <w:autoSpaceDN w:val="0"/>
        <w:adjustRightInd w:val="0"/>
        <w:jc w:val="both"/>
        <w:rPr>
          <w:rFonts w:cs="Courier New"/>
          <w:sz w:val="20"/>
          <w:lang w:val="es-ES_tradnl"/>
        </w:rPr>
      </w:pPr>
    </w:p>
    <w:p w:rsidR="00BF6520" w:rsidRDefault="00BF6520" w:rsidP="00756012">
      <w:pPr>
        <w:widowControl w:val="0"/>
        <w:autoSpaceDE w:val="0"/>
        <w:autoSpaceDN w:val="0"/>
        <w:adjustRightInd w:val="0"/>
        <w:jc w:val="both"/>
        <w:rPr>
          <w:rFonts w:cs="Courier New"/>
          <w:sz w:val="20"/>
          <w:lang w:val="es-ES_tradnl"/>
        </w:rPr>
      </w:pPr>
      <w:r w:rsidRPr="004E2951">
        <w:rPr>
          <w:rFonts w:cs="Courier New"/>
          <w:sz w:val="20"/>
          <w:lang w:val="es-ES_tradnl"/>
        </w:rPr>
        <w:t>Ley 562. Eliminación de la superada figura del arrendamiento de servicios (la prestación de servicios, en la medida en que no queda regulada como contrato de trabajo, se somete a las reglas del mandato</w:t>
      </w:r>
      <w:r w:rsidR="004E2951" w:rsidRPr="004E2951">
        <w:rPr>
          <w:rFonts w:cs="Courier New"/>
          <w:sz w:val="20"/>
          <w:lang w:val="es-ES_tradnl"/>
        </w:rPr>
        <w:t xml:space="preserve">), </w:t>
      </w:r>
      <w:r w:rsidR="004E2951" w:rsidRPr="004E2951">
        <w:rPr>
          <w:rFonts w:cs="Courier New"/>
          <w:i/>
          <w:sz w:val="20"/>
          <w:lang w:val="es-ES_tradnl"/>
        </w:rPr>
        <w:t xml:space="preserve">“orillándose </w:t>
      </w:r>
      <w:r w:rsidRPr="004E2951">
        <w:rPr>
          <w:rFonts w:cs="Courier New"/>
          <w:i/>
          <w:sz w:val="20"/>
          <w:lang w:val="es-ES_tradnl"/>
        </w:rPr>
        <w:t>así una ya ociosa discusión de los autores, que hace tiempo debiera haber sido olvidada</w:t>
      </w:r>
      <w:r w:rsidR="004E2951" w:rsidRPr="004E2951">
        <w:rPr>
          <w:rFonts w:cs="Courier New"/>
          <w:i/>
          <w:sz w:val="20"/>
          <w:lang w:val="es-ES_tradnl"/>
        </w:rPr>
        <w:t>”</w:t>
      </w:r>
      <w:r w:rsidR="004E2951" w:rsidRPr="004E2951">
        <w:rPr>
          <w:rFonts w:cs="Courier New"/>
          <w:sz w:val="20"/>
          <w:lang w:val="es-ES_tradnl"/>
        </w:rPr>
        <w:t xml:space="preserve"> (sic, EM Compilacion Navarra)</w:t>
      </w:r>
      <w:r w:rsidRPr="004E2951">
        <w:rPr>
          <w:rFonts w:cs="Courier New"/>
          <w:sz w:val="20"/>
          <w:lang w:val="es-ES_tradnl"/>
        </w:rPr>
        <w:t>.</w:t>
      </w:r>
    </w:p>
    <w:p w:rsidR="00BF6520" w:rsidRDefault="00BF6520" w:rsidP="00756012">
      <w:pPr>
        <w:widowControl w:val="0"/>
        <w:autoSpaceDE w:val="0"/>
        <w:autoSpaceDN w:val="0"/>
        <w:adjustRightInd w:val="0"/>
        <w:jc w:val="both"/>
        <w:rPr>
          <w:rFonts w:cs="Courier New"/>
          <w:sz w:val="20"/>
          <w:lang w:val="es-ES_tradnl"/>
        </w:rPr>
      </w:pPr>
    </w:p>
    <w:p w:rsidR="004E2951" w:rsidRDefault="004E2951" w:rsidP="00756012">
      <w:pPr>
        <w:widowControl w:val="0"/>
        <w:autoSpaceDE w:val="0"/>
        <w:autoSpaceDN w:val="0"/>
        <w:adjustRightInd w:val="0"/>
        <w:jc w:val="both"/>
        <w:rPr>
          <w:rFonts w:cs="Courier New"/>
          <w:sz w:val="20"/>
          <w:lang w:val="es-ES_tradnl"/>
        </w:rPr>
      </w:pPr>
      <w:r>
        <w:rPr>
          <w:rFonts w:cs="Courier New"/>
          <w:sz w:val="20"/>
          <w:lang w:val="es-ES_tradnl"/>
        </w:rPr>
        <w:t xml:space="preserve">COMPRAVENTA, regulándose la </w:t>
      </w:r>
    </w:p>
    <w:p w:rsidR="004E2951" w:rsidRDefault="004E2951" w:rsidP="00756012">
      <w:pPr>
        <w:widowControl w:val="0"/>
        <w:autoSpaceDE w:val="0"/>
        <w:autoSpaceDN w:val="0"/>
        <w:adjustRightInd w:val="0"/>
        <w:jc w:val="both"/>
        <w:rPr>
          <w:rFonts w:cs="Courier New"/>
          <w:sz w:val="20"/>
          <w:lang w:val="es-ES_tradnl"/>
        </w:rPr>
      </w:pPr>
    </w:p>
    <w:p w:rsidR="004E2951" w:rsidRPr="004E2951" w:rsidRDefault="004E2951" w:rsidP="004E2951">
      <w:pPr>
        <w:pStyle w:val="Prrafodelista"/>
        <w:numPr>
          <w:ilvl w:val="0"/>
          <w:numId w:val="90"/>
        </w:numPr>
        <w:rPr>
          <w:rFonts w:cs="Courier New"/>
          <w:lang w:val="es-ES_tradnl"/>
        </w:rPr>
      </w:pPr>
      <w:r w:rsidRPr="004E2951">
        <w:rPr>
          <w:rFonts w:cs="Courier New"/>
          <w:lang w:val="es-ES_tradnl"/>
        </w:rPr>
        <w:t>doble venta (566, tendrá preferencia la persona que haya recibido antes la posesión; si ninguna de ellas posee, la que haya pagado al vendedor en la forma convenida; y si varias pagaron, la que ostente un contrato de fecha fehaciente más antigua).</w:t>
      </w:r>
    </w:p>
    <w:p w:rsidR="004E2951" w:rsidRPr="004E2951" w:rsidRDefault="004E2951" w:rsidP="004E2951">
      <w:pPr>
        <w:pStyle w:val="Prrafodelista"/>
        <w:numPr>
          <w:ilvl w:val="0"/>
          <w:numId w:val="0"/>
        </w:numPr>
        <w:ind w:left="720"/>
        <w:rPr>
          <w:rFonts w:cs="Courier New"/>
          <w:lang w:val="es-ES_tradnl"/>
        </w:rPr>
      </w:pPr>
    </w:p>
    <w:p w:rsidR="00080FD6" w:rsidRPr="004E2951" w:rsidRDefault="00080FD6" w:rsidP="004E2951">
      <w:pPr>
        <w:pStyle w:val="Prrafodelista"/>
        <w:numPr>
          <w:ilvl w:val="0"/>
          <w:numId w:val="90"/>
        </w:numPr>
        <w:rPr>
          <w:rFonts w:cs="Courier New"/>
          <w:lang w:val="es-ES_tradnl"/>
        </w:rPr>
      </w:pPr>
      <w:r w:rsidRPr="004E2951">
        <w:rPr>
          <w:rFonts w:cs="Courier New"/>
          <w:lang w:val="es-ES_tradnl"/>
        </w:rPr>
        <w:t xml:space="preserve">venta </w:t>
      </w:r>
      <w:r w:rsidR="004E2951" w:rsidRPr="004E2951">
        <w:rPr>
          <w:rFonts w:cs="Courier New"/>
          <w:lang w:val="es-ES_tradnl"/>
        </w:rPr>
        <w:t xml:space="preserve">en función de garantía (573) y </w:t>
      </w:r>
      <w:r w:rsidRPr="004E2951">
        <w:rPr>
          <w:rFonts w:cs="Courier New"/>
          <w:lang w:val="es-ES_tradnl"/>
        </w:rPr>
        <w:t>con pacto de retro</w:t>
      </w:r>
      <w:r w:rsidR="004E2951" w:rsidRPr="004E2951">
        <w:rPr>
          <w:rFonts w:cs="Courier New"/>
          <w:lang w:val="es-ES_tradnl"/>
        </w:rPr>
        <w:t xml:space="preserve"> (576 y ss)</w:t>
      </w:r>
      <w:r w:rsidRPr="004E2951">
        <w:rPr>
          <w:rFonts w:cs="Courier New"/>
          <w:lang w:val="es-ES_tradnl"/>
        </w:rPr>
        <w:t>.</w:t>
      </w:r>
    </w:p>
    <w:p w:rsidR="00080FD6" w:rsidRPr="00756012" w:rsidRDefault="00080FD6" w:rsidP="00756012">
      <w:pPr>
        <w:widowControl w:val="0"/>
        <w:autoSpaceDE w:val="0"/>
        <w:autoSpaceDN w:val="0"/>
        <w:adjustRightInd w:val="0"/>
        <w:jc w:val="both"/>
        <w:rPr>
          <w:rFonts w:cs="Courier New"/>
          <w:sz w:val="20"/>
          <w:lang w:val="es-ES_tradnl"/>
        </w:rPr>
      </w:pPr>
      <w:r w:rsidRPr="00756012">
        <w:rPr>
          <w:rFonts w:cs="Courier New"/>
          <w:sz w:val="20"/>
          <w:lang w:val="es-ES_tradnl"/>
        </w:rPr>
        <w:tab/>
      </w:r>
    </w:p>
    <w:p w:rsidR="00080FD6" w:rsidRPr="00756012" w:rsidRDefault="00080FD6" w:rsidP="00756012">
      <w:pPr>
        <w:widowControl w:val="0"/>
        <w:autoSpaceDE w:val="0"/>
        <w:autoSpaceDN w:val="0"/>
        <w:adjustRightInd w:val="0"/>
        <w:jc w:val="both"/>
        <w:rPr>
          <w:rFonts w:cs="Courier New"/>
          <w:sz w:val="20"/>
          <w:lang w:val="es-ES_tradnl"/>
        </w:rPr>
      </w:pPr>
    </w:p>
    <w:p w:rsidR="00080FD6" w:rsidRPr="004E2951" w:rsidRDefault="00C546B5" w:rsidP="00756012">
      <w:pPr>
        <w:widowControl w:val="0"/>
        <w:autoSpaceDE w:val="0"/>
        <w:autoSpaceDN w:val="0"/>
        <w:adjustRightInd w:val="0"/>
        <w:jc w:val="both"/>
        <w:rPr>
          <w:rFonts w:cs="Courier New"/>
          <w:sz w:val="20"/>
          <w:lang w:val="es-ES_tradnl"/>
        </w:rPr>
      </w:pPr>
      <w:r>
        <w:rPr>
          <w:rFonts w:cs="Courier New"/>
          <w:sz w:val="20"/>
          <w:lang w:val="es-ES_tradnl"/>
        </w:rPr>
        <w:t>DONACIONES (se regulan NO en el Libro III –de los bienes- sino en el Libro II –de las donaciones y sucesiones-) R</w:t>
      </w:r>
      <w:r w:rsidR="00080FD6" w:rsidRPr="004E2951">
        <w:rPr>
          <w:rFonts w:cs="Courier New"/>
          <w:sz w:val="20"/>
          <w:lang w:val="es-ES_tradnl"/>
        </w:rPr>
        <w:t>iquísima gama de formas y modalidades de liberalidad, bajo el principio de libertad dispositiva y admitiendo incluso la donación al concepturus</w:t>
      </w:r>
      <w:r>
        <w:rPr>
          <w:rFonts w:cs="Courier New"/>
          <w:sz w:val="20"/>
          <w:lang w:val="es-ES_tradnl"/>
        </w:rPr>
        <w:t xml:space="preserve"> (Ley 154)</w:t>
      </w:r>
      <w:r w:rsidR="00080FD6" w:rsidRPr="004E2951">
        <w:rPr>
          <w:rFonts w:cs="Courier New"/>
          <w:sz w:val="20"/>
          <w:lang w:val="es-ES_tradnl"/>
        </w:rPr>
        <w:t>.</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023BE2" w:rsidRDefault="00023BE2" w:rsidP="00023BE2">
      <w:pPr>
        <w:widowControl w:val="0"/>
        <w:autoSpaceDE w:val="0"/>
        <w:autoSpaceDN w:val="0"/>
        <w:adjustRightInd w:val="0"/>
        <w:jc w:val="center"/>
        <w:rPr>
          <w:rFonts w:cs="Courier New"/>
          <w:b/>
          <w:sz w:val="20"/>
          <w:bdr w:val="single" w:sz="24" w:space="0" w:color="auto"/>
          <w:lang w:val="es-ES_tradnl"/>
        </w:rPr>
      </w:pPr>
      <w:r w:rsidRPr="00023BE2">
        <w:rPr>
          <w:rFonts w:cs="Courier New"/>
          <w:b/>
          <w:sz w:val="20"/>
          <w:bdr w:val="single" w:sz="24" w:space="0" w:color="auto"/>
          <w:lang w:val="es-ES_tradnl"/>
        </w:rPr>
        <w:t>PAIS VASCO</w:t>
      </w:r>
    </w:p>
    <w:p w:rsidR="00023BE2" w:rsidRDefault="00023BE2" w:rsidP="00756012">
      <w:pPr>
        <w:widowControl w:val="0"/>
        <w:autoSpaceDE w:val="0"/>
        <w:autoSpaceDN w:val="0"/>
        <w:adjustRightInd w:val="0"/>
        <w:jc w:val="both"/>
        <w:rPr>
          <w:rFonts w:cs="Courier New"/>
          <w:b/>
          <w:sz w:val="20"/>
          <w:lang w:val="es-ES_tradnl"/>
        </w:rPr>
      </w:pPr>
    </w:p>
    <w:p w:rsidR="00023BE2" w:rsidRPr="00756012" w:rsidRDefault="00023BE2" w:rsidP="00756012">
      <w:pPr>
        <w:widowControl w:val="0"/>
        <w:autoSpaceDE w:val="0"/>
        <w:autoSpaceDN w:val="0"/>
        <w:adjustRightInd w:val="0"/>
        <w:jc w:val="both"/>
        <w:rPr>
          <w:rFonts w:cs="Courier New"/>
          <w:b/>
          <w:sz w:val="20"/>
          <w:lang w:val="es-ES_tradnl"/>
        </w:rPr>
      </w:pPr>
    </w:p>
    <w:p w:rsidR="00080FD6" w:rsidRDefault="00080FD6" w:rsidP="00756012">
      <w:pPr>
        <w:widowControl w:val="0"/>
        <w:autoSpaceDE w:val="0"/>
        <w:autoSpaceDN w:val="0"/>
        <w:adjustRightInd w:val="0"/>
        <w:jc w:val="both"/>
        <w:rPr>
          <w:rFonts w:cs="Courier New"/>
          <w:sz w:val="20"/>
        </w:rPr>
      </w:pPr>
      <w:r w:rsidRPr="00756012">
        <w:rPr>
          <w:rFonts w:cs="Courier New"/>
          <w:sz w:val="20"/>
        </w:rPr>
        <w:lastRenderedPageBreak/>
        <w:t>El retracto gentilicio o de “</w:t>
      </w:r>
      <w:r w:rsidRPr="00756012">
        <w:rPr>
          <w:rFonts w:cs="Courier New"/>
          <w:i/>
          <w:sz w:val="20"/>
        </w:rPr>
        <w:t>saca foral</w:t>
      </w:r>
      <w:r w:rsidRPr="00756012">
        <w:rPr>
          <w:rFonts w:cs="Courier New"/>
          <w:sz w:val="20"/>
        </w:rPr>
        <w:t>”</w:t>
      </w:r>
      <w:r w:rsidR="00C7614D">
        <w:rPr>
          <w:rFonts w:cs="Courier New"/>
          <w:sz w:val="20"/>
        </w:rPr>
        <w:t xml:space="preserve"> (en realidad, propiamente un dº real)</w:t>
      </w:r>
      <w:r w:rsidRPr="00756012">
        <w:rPr>
          <w:rFonts w:cs="Courier New"/>
          <w:sz w:val="20"/>
        </w:rPr>
        <w:t>.</w:t>
      </w:r>
      <w:r w:rsidR="00075C47">
        <w:rPr>
          <w:rFonts w:cs="Courier New"/>
          <w:sz w:val="20"/>
        </w:rPr>
        <w:t xml:space="preserve"> REMISION tema 67 </w:t>
      </w: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rPr>
      </w:pPr>
    </w:p>
    <w:p w:rsidR="00080FD6" w:rsidRPr="00756012" w:rsidRDefault="00080FD6" w:rsidP="00756012">
      <w:pPr>
        <w:widowControl w:val="0"/>
        <w:autoSpaceDE w:val="0"/>
        <w:autoSpaceDN w:val="0"/>
        <w:adjustRightInd w:val="0"/>
        <w:jc w:val="both"/>
        <w:rPr>
          <w:rFonts w:cs="Courier New"/>
          <w:sz w:val="20"/>
          <w:lang w:val="es-ES_tradnl"/>
        </w:rPr>
      </w:pPr>
    </w:p>
    <w:p w:rsidR="00080FD6" w:rsidRPr="00023BE2" w:rsidRDefault="00080FD6" w:rsidP="00023BE2">
      <w:pPr>
        <w:widowControl w:val="0"/>
        <w:autoSpaceDE w:val="0"/>
        <w:autoSpaceDN w:val="0"/>
        <w:adjustRightInd w:val="0"/>
        <w:jc w:val="center"/>
        <w:rPr>
          <w:rFonts w:cs="Courier New"/>
          <w:b/>
          <w:sz w:val="20"/>
          <w:bdr w:val="single" w:sz="24" w:space="0" w:color="auto"/>
          <w:lang w:val="es-ES_tradnl"/>
        </w:rPr>
      </w:pPr>
      <w:r w:rsidRPr="00023BE2">
        <w:rPr>
          <w:rFonts w:cs="Courier New"/>
          <w:b/>
          <w:sz w:val="20"/>
          <w:bdr w:val="single" w:sz="24" w:space="0" w:color="auto"/>
          <w:lang w:val="es-ES_tradnl"/>
        </w:rPr>
        <w:t>GALICIA</w:t>
      </w:r>
    </w:p>
    <w:p w:rsidR="00080FD6" w:rsidRPr="00756012" w:rsidRDefault="00080FD6" w:rsidP="00756012">
      <w:pPr>
        <w:widowControl w:val="0"/>
        <w:autoSpaceDE w:val="0"/>
        <w:autoSpaceDN w:val="0"/>
        <w:adjustRightInd w:val="0"/>
        <w:jc w:val="both"/>
        <w:rPr>
          <w:rFonts w:cs="Courier New"/>
          <w:sz w:val="20"/>
          <w:lang w:val="es-ES_tradnl"/>
        </w:rPr>
      </w:pPr>
    </w:p>
    <w:p w:rsidR="00F11913" w:rsidRDefault="00F11913" w:rsidP="00F11913">
      <w:pPr>
        <w:widowControl w:val="0"/>
        <w:autoSpaceDE w:val="0"/>
        <w:autoSpaceDN w:val="0"/>
        <w:adjustRightInd w:val="0"/>
        <w:jc w:val="center"/>
        <w:rPr>
          <w:rFonts w:cs="Courier New"/>
          <w:sz w:val="20"/>
          <w:lang w:val="es-ES_tradnl"/>
        </w:rPr>
      </w:pPr>
    </w:p>
    <w:p w:rsidR="00080FD6" w:rsidRPr="00756012" w:rsidRDefault="00080FD6" w:rsidP="00F11913">
      <w:pPr>
        <w:widowControl w:val="0"/>
        <w:autoSpaceDE w:val="0"/>
        <w:autoSpaceDN w:val="0"/>
        <w:adjustRightInd w:val="0"/>
        <w:jc w:val="center"/>
        <w:rPr>
          <w:rFonts w:cs="Courier New"/>
          <w:sz w:val="20"/>
          <w:lang w:val="es-ES_tradnl"/>
        </w:rPr>
      </w:pPr>
      <w:r w:rsidRPr="00756012">
        <w:rPr>
          <w:rFonts w:cs="Courier New"/>
          <w:sz w:val="20"/>
          <w:lang w:val="es-ES_tradnl"/>
        </w:rPr>
        <w:t xml:space="preserve">En el título </w:t>
      </w:r>
      <w:r w:rsidRPr="00F11913">
        <w:rPr>
          <w:rFonts w:cs="Courier New"/>
          <w:b/>
          <w:sz w:val="20"/>
          <w:lang w:val="es-ES_tradnl"/>
        </w:rPr>
        <w:t>VII</w:t>
      </w:r>
      <w:r w:rsidRPr="00756012">
        <w:rPr>
          <w:rFonts w:cs="Courier New"/>
          <w:sz w:val="20"/>
          <w:lang w:val="es-ES_tradnl"/>
        </w:rPr>
        <w:t xml:space="preserve"> de la </w:t>
      </w:r>
      <w:r w:rsidR="00C7614D" w:rsidRPr="00C7614D">
        <w:rPr>
          <w:rFonts w:cs="Courier New"/>
          <w:sz w:val="20"/>
          <w:lang w:val="es-ES_tradnl"/>
        </w:rPr>
        <w:t>Ley 2/2006</w:t>
      </w:r>
    </w:p>
    <w:p w:rsidR="00080FD6" w:rsidRPr="00756012" w:rsidRDefault="00080FD6" w:rsidP="00756012">
      <w:pPr>
        <w:widowControl w:val="0"/>
        <w:autoSpaceDE w:val="0"/>
        <w:autoSpaceDN w:val="0"/>
        <w:adjustRightInd w:val="0"/>
        <w:jc w:val="both"/>
        <w:rPr>
          <w:rFonts w:cs="Courier New"/>
          <w:sz w:val="20"/>
          <w:lang w:val="es-ES_tradnl"/>
        </w:rPr>
      </w:pPr>
      <w:r w:rsidRPr="00756012">
        <w:rPr>
          <w:rFonts w:cs="Courier New"/>
          <w:sz w:val="20"/>
          <w:lang w:val="es-ES_tradnl"/>
        </w:rPr>
        <w:t xml:space="preserve"> </w:t>
      </w:r>
    </w:p>
    <w:p w:rsidR="00F11913" w:rsidRDefault="00F11913" w:rsidP="00C7614D">
      <w:pPr>
        <w:widowControl w:val="0"/>
        <w:autoSpaceDE w:val="0"/>
        <w:autoSpaceDN w:val="0"/>
        <w:adjustRightInd w:val="0"/>
        <w:jc w:val="both"/>
        <w:rPr>
          <w:rFonts w:cs="Courier New"/>
          <w:sz w:val="20"/>
          <w:lang w:val="es-ES_tradnl"/>
        </w:rPr>
      </w:pPr>
    </w:p>
    <w:p w:rsidR="00080FD6" w:rsidRPr="00F11913" w:rsidRDefault="00080FD6" w:rsidP="00C7614D">
      <w:pPr>
        <w:widowControl w:val="0"/>
        <w:autoSpaceDE w:val="0"/>
        <w:autoSpaceDN w:val="0"/>
        <w:adjustRightInd w:val="0"/>
        <w:jc w:val="both"/>
        <w:rPr>
          <w:rFonts w:cs="Courier New"/>
          <w:color w:val="333333"/>
          <w:sz w:val="20"/>
        </w:rPr>
      </w:pPr>
      <w:r w:rsidRPr="00756012">
        <w:rPr>
          <w:rFonts w:cs="Courier New"/>
          <w:sz w:val="20"/>
          <w:lang w:val="es-ES_tradnl"/>
        </w:rPr>
        <w:t xml:space="preserve">· Arrendamientos rústicos y en especial </w:t>
      </w:r>
      <w:r w:rsidRPr="00C7614D">
        <w:rPr>
          <w:rFonts w:cs="Courier New"/>
          <w:sz w:val="20"/>
          <w:lang w:val="es-ES_tradnl"/>
        </w:rPr>
        <w:t>arrendamiento del lugar acasarado</w:t>
      </w:r>
      <w:r w:rsidR="00C7614D">
        <w:rPr>
          <w:rFonts w:cs="Courier New"/>
          <w:sz w:val="20"/>
          <w:lang w:val="es-ES_tradnl"/>
        </w:rPr>
        <w:t xml:space="preserve"> </w:t>
      </w:r>
      <w:r w:rsidR="00C7614D" w:rsidRPr="00F11913">
        <w:rPr>
          <w:rFonts w:cs="Courier New"/>
          <w:sz w:val="20"/>
          <w:lang w:val="es-ES_tradnl"/>
        </w:rPr>
        <w:t>(</w:t>
      </w:r>
      <w:r w:rsidRPr="00F11913">
        <w:rPr>
          <w:rFonts w:cs="Courier New"/>
          <w:color w:val="333333"/>
          <w:sz w:val="20"/>
        </w:rPr>
        <w:t>conjunto formado por la casa de labor, edificaciones, dependencias y fincas, aunque no sean colindantes, así como toda clase de ganado, maquinaria, aperos de labranza e instalaciones que constituyan una unidad orgánica de explotación agropecuaria, forestal o mixta</w:t>
      </w:r>
      <w:r w:rsidR="00C7614D" w:rsidRPr="00F11913">
        <w:rPr>
          <w:rFonts w:cs="Courier New"/>
          <w:color w:val="333333"/>
          <w:sz w:val="20"/>
        </w:rPr>
        <w:t>)</w:t>
      </w:r>
      <w:r w:rsidRPr="00F11913">
        <w:rPr>
          <w:rFonts w:cs="Courier New"/>
          <w:color w:val="333333"/>
          <w:sz w:val="20"/>
        </w:rPr>
        <w:t>.</w:t>
      </w:r>
    </w:p>
    <w:p w:rsidR="00080FD6" w:rsidRPr="00F11913" w:rsidRDefault="00080FD6" w:rsidP="00756012">
      <w:pPr>
        <w:widowControl w:val="0"/>
        <w:autoSpaceDE w:val="0"/>
        <w:autoSpaceDN w:val="0"/>
        <w:adjustRightInd w:val="0"/>
        <w:jc w:val="both"/>
        <w:rPr>
          <w:rFonts w:cs="Courier New"/>
          <w:sz w:val="20"/>
          <w:lang w:val="es-ES_tradnl"/>
        </w:rPr>
      </w:pPr>
    </w:p>
    <w:p w:rsidR="00080FD6" w:rsidRPr="00F11913" w:rsidRDefault="00080FD6" w:rsidP="00756012">
      <w:pPr>
        <w:widowControl w:val="0"/>
        <w:autoSpaceDE w:val="0"/>
        <w:autoSpaceDN w:val="0"/>
        <w:adjustRightInd w:val="0"/>
        <w:jc w:val="both"/>
        <w:rPr>
          <w:rFonts w:cs="Courier New"/>
          <w:sz w:val="20"/>
          <w:lang w:val="es-ES_tradnl"/>
        </w:rPr>
      </w:pPr>
      <w:r w:rsidRPr="00F11913">
        <w:rPr>
          <w:rFonts w:cs="Courier New"/>
          <w:sz w:val="20"/>
          <w:lang w:val="es-ES_tradnl"/>
        </w:rPr>
        <w:t>· Aparcería</w:t>
      </w:r>
      <w:r w:rsidR="00C7614D" w:rsidRPr="00F11913">
        <w:rPr>
          <w:rFonts w:cs="Courier New"/>
          <w:sz w:val="20"/>
          <w:lang w:val="es-ES_tradnl"/>
        </w:rPr>
        <w:t>, que puede ser de cuatro tipos:</w:t>
      </w:r>
      <w:r w:rsidRPr="00F11913">
        <w:rPr>
          <w:rFonts w:cs="Courier New"/>
          <w:color w:val="333333"/>
          <w:sz w:val="20"/>
          <w:shd w:val="clear" w:color="auto" w:fill="FFFFFF"/>
        </w:rPr>
        <w:t xml:space="preserve"> agrícola, de</w:t>
      </w:r>
      <w:r w:rsidR="00C7614D" w:rsidRPr="00F11913">
        <w:rPr>
          <w:rFonts w:cs="Courier New"/>
          <w:color w:val="333333"/>
          <w:sz w:val="20"/>
          <w:shd w:val="clear" w:color="auto" w:fill="FFFFFF"/>
        </w:rPr>
        <w:t>l</w:t>
      </w:r>
      <w:r w:rsidRPr="00F11913">
        <w:rPr>
          <w:rFonts w:cs="Courier New"/>
          <w:color w:val="333333"/>
          <w:sz w:val="20"/>
          <w:shd w:val="clear" w:color="auto" w:fill="FFFFFF"/>
        </w:rPr>
        <w:t xml:space="preserve"> lugar acasarado, pecuaria y forestal</w:t>
      </w:r>
      <w:r w:rsidR="00C7614D" w:rsidRPr="00F11913">
        <w:rPr>
          <w:rFonts w:cs="Courier New"/>
          <w:color w:val="333333"/>
          <w:sz w:val="20"/>
          <w:shd w:val="clear" w:color="auto" w:fill="FFFFFF"/>
        </w:rPr>
        <w:t xml:space="preserve"> de nuevas plantaciones.</w:t>
      </w:r>
    </w:p>
    <w:p w:rsidR="00080FD6" w:rsidRPr="00F11913" w:rsidRDefault="00080FD6" w:rsidP="00756012">
      <w:pPr>
        <w:widowControl w:val="0"/>
        <w:autoSpaceDE w:val="0"/>
        <w:autoSpaceDN w:val="0"/>
        <w:adjustRightInd w:val="0"/>
        <w:jc w:val="both"/>
        <w:rPr>
          <w:rFonts w:cs="Courier New"/>
          <w:sz w:val="20"/>
          <w:lang w:val="es-ES_tradnl"/>
        </w:rPr>
      </w:pPr>
    </w:p>
    <w:p w:rsidR="00080FD6" w:rsidRPr="00F11913" w:rsidRDefault="00080FD6" w:rsidP="00756012">
      <w:pPr>
        <w:widowControl w:val="0"/>
        <w:autoSpaceDE w:val="0"/>
        <w:autoSpaceDN w:val="0"/>
        <w:adjustRightInd w:val="0"/>
        <w:jc w:val="both"/>
        <w:rPr>
          <w:rFonts w:cs="Courier New"/>
          <w:sz w:val="20"/>
          <w:lang w:val="es-ES_tradnl"/>
        </w:rPr>
      </w:pPr>
      <w:r w:rsidRPr="00F11913">
        <w:rPr>
          <w:rFonts w:cs="Courier New"/>
          <w:sz w:val="20"/>
          <w:lang w:val="es-ES_tradnl"/>
        </w:rPr>
        <w:t>· El vitalicio.</w:t>
      </w:r>
    </w:p>
    <w:p w:rsidR="00080FD6" w:rsidRPr="00F11913" w:rsidRDefault="00080FD6" w:rsidP="00756012">
      <w:pPr>
        <w:widowControl w:val="0"/>
        <w:autoSpaceDE w:val="0"/>
        <w:autoSpaceDN w:val="0"/>
        <w:adjustRightInd w:val="0"/>
        <w:jc w:val="both"/>
        <w:rPr>
          <w:rFonts w:cs="Courier New"/>
          <w:sz w:val="20"/>
          <w:lang w:val="es-ES_tradnl"/>
        </w:rPr>
      </w:pPr>
    </w:p>
    <w:p w:rsidR="00F11913" w:rsidRPr="00F11913" w:rsidRDefault="00F11913" w:rsidP="00F11913">
      <w:pPr>
        <w:widowControl w:val="0"/>
        <w:autoSpaceDE w:val="0"/>
        <w:autoSpaceDN w:val="0"/>
        <w:adjustRightInd w:val="0"/>
        <w:jc w:val="center"/>
        <w:rPr>
          <w:rFonts w:cs="Courier New"/>
          <w:b/>
          <w:sz w:val="20"/>
          <w:lang w:val="es-ES_tradnl"/>
        </w:rPr>
      </w:pPr>
      <w:r w:rsidRPr="00F11913">
        <w:rPr>
          <w:rFonts w:cs="Courier New"/>
          <w:b/>
          <w:sz w:val="20"/>
          <w:lang w:val="es-ES_tradnl"/>
        </w:rPr>
        <w:t>En el título VIII</w:t>
      </w:r>
    </w:p>
    <w:p w:rsidR="00F11913" w:rsidRPr="00F11913" w:rsidRDefault="00F11913" w:rsidP="00756012">
      <w:pPr>
        <w:widowControl w:val="0"/>
        <w:autoSpaceDE w:val="0"/>
        <w:autoSpaceDN w:val="0"/>
        <w:adjustRightInd w:val="0"/>
        <w:jc w:val="both"/>
        <w:rPr>
          <w:rFonts w:cs="Courier New"/>
          <w:sz w:val="20"/>
          <w:lang w:val="es-ES_tradnl"/>
        </w:rPr>
      </w:pPr>
    </w:p>
    <w:p w:rsidR="00D60021" w:rsidRPr="00AD1718" w:rsidRDefault="00080FD6" w:rsidP="00AD1718">
      <w:pPr>
        <w:widowControl w:val="0"/>
        <w:autoSpaceDE w:val="0"/>
        <w:autoSpaceDN w:val="0"/>
        <w:adjustRightInd w:val="0"/>
        <w:jc w:val="both"/>
        <w:rPr>
          <w:rFonts w:cs="Courier New"/>
          <w:color w:val="333333"/>
          <w:sz w:val="20"/>
        </w:rPr>
      </w:pPr>
      <w:r w:rsidRPr="00F11913">
        <w:rPr>
          <w:rFonts w:cs="Courier New"/>
          <w:sz w:val="20"/>
          <w:lang w:val="es-ES_tradnl"/>
        </w:rPr>
        <w:t>La compañía familiar gallega</w:t>
      </w:r>
      <w:r w:rsidR="00F11913" w:rsidRPr="00F11913">
        <w:rPr>
          <w:rFonts w:cs="Courier New"/>
          <w:sz w:val="20"/>
          <w:lang w:val="es-ES_tradnl"/>
        </w:rPr>
        <w:t xml:space="preserve"> (art 157):</w:t>
      </w:r>
      <w:r w:rsidRPr="00F11913">
        <w:rPr>
          <w:rFonts w:cs="Courier New"/>
          <w:sz w:val="20"/>
          <w:lang w:val="es-ES_tradnl"/>
        </w:rPr>
        <w:t xml:space="preserve"> </w:t>
      </w:r>
      <w:r w:rsidRPr="00F11913">
        <w:rPr>
          <w:rFonts w:cs="Courier New"/>
          <w:color w:val="333333"/>
          <w:sz w:val="20"/>
        </w:rPr>
        <w:t>se constituye entre labradores con vínculos de parentesco, para vivir juntos y explotar en común tierras, lugar acasarado o explotaciones pecuarias.</w:t>
      </w:r>
      <w:bookmarkStart w:id="166" w:name="_GoBack"/>
      <w:bookmarkEnd w:id="166"/>
    </w:p>
    <w:sectPr w:rsidR="00D60021" w:rsidRPr="00AD1718">
      <w:footerReference w:type="even" r:id="rId9"/>
      <w:footerReference w:type="default" r:id="rId10"/>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AA" w:rsidRDefault="00E709AA">
      <w:r>
        <w:separator/>
      </w:r>
    </w:p>
  </w:endnote>
  <w:endnote w:type="continuationSeparator" w:id="0">
    <w:p w:rsidR="00E709AA" w:rsidRDefault="00E7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Regular-Identity-H">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20" w:rsidRDefault="00B578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7820" w:rsidRDefault="00B5782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820" w:rsidRDefault="00B5782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1718">
      <w:rPr>
        <w:rStyle w:val="Nmerodepgina"/>
        <w:noProof/>
      </w:rPr>
      <w:t>17</w:t>
    </w:r>
    <w:r>
      <w:rPr>
        <w:rStyle w:val="Nmerodepgina"/>
      </w:rPr>
      <w:fldChar w:fldCharType="end"/>
    </w:r>
  </w:p>
  <w:p w:rsidR="00B57820" w:rsidRDefault="00B57820">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AA" w:rsidRDefault="00E709AA">
      <w:r>
        <w:separator/>
      </w:r>
    </w:p>
  </w:footnote>
  <w:footnote w:type="continuationSeparator" w:id="0">
    <w:p w:rsidR="00E709AA" w:rsidRDefault="00E709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2227"/>
      </v:shape>
    </w:pict>
  </w:numPicBullet>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Bookman Old Style" w:hAnsi="Bookman Old Style" w:cs="Times New Roman"/>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Bookman Old Style" w:hAnsi="Bookman Old Style" w:cs="Times New Roman"/>
      </w:rPr>
    </w:lvl>
  </w:abstractNum>
  <w:abstractNum w:abstractNumId="2" w15:restartNumberingAfterBreak="0">
    <w:nsid w:val="01EA24C1"/>
    <w:multiLevelType w:val="hybridMultilevel"/>
    <w:tmpl w:val="6DE8DAC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40603D0"/>
    <w:multiLevelType w:val="hybridMultilevel"/>
    <w:tmpl w:val="09E25F2E"/>
    <w:lvl w:ilvl="0" w:tplc="D040BAB2">
      <w:start w:val="1"/>
      <w:numFmt w:val="decimal"/>
      <w:lvlText w:val="%1."/>
      <w:lvlJc w:val="left"/>
      <w:pPr>
        <w:tabs>
          <w:tab w:val="num" w:pos="720"/>
        </w:tabs>
        <w:ind w:left="720" w:hanging="360"/>
      </w:pPr>
    </w:lvl>
    <w:lvl w:ilvl="1" w:tplc="AD52A768" w:tentative="1">
      <w:start w:val="1"/>
      <w:numFmt w:val="decimal"/>
      <w:lvlText w:val="%2."/>
      <w:lvlJc w:val="left"/>
      <w:pPr>
        <w:tabs>
          <w:tab w:val="num" w:pos="1440"/>
        </w:tabs>
        <w:ind w:left="1440" w:hanging="360"/>
      </w:pPr>
    </w:lvl>
    <w:lvl w:ilvl="2" w:tplc="DFB4AF4C" w:tentative="1">
      <w:start w:val="1"/>
      <w:numFmt w:val="decimal"/>
      <w:lvlText w:val="%3."/>
      <w:lvlJc w:val="left"/>
      <w:pPr>
        <w:tabs>
          <w:tab w:val="num" w:pos="2160"/>
        </w:tabs>
        <w:ind w:left="2160" w:hanging="360"/>
      </w:pPr>
    </w:lvl>
    <w:lvl w:ilvl="3" w:tplc="6FEC1C98" w:tentative="1">
      <w:start w:val="1"/>
      <w:numFmt w:val="decimal"/>
      <w:lvlText w:val="%4."/>
      <w:lvlJc w:val="left"/>
      <w:pPr>
        <w:tabs>
          <w:tab w:val="num" w:pos="2880"/>
        </w:tabs>
        <w:ind w:left="2880" w:hanging="360"/>
      </w:pPr>
    </w:lvl>
    <w:lvl w:ilvl="4" w:tplc="360A9714" w:tentative="1">
      <w:start w:val="1"/>
      <w:numFmt w:val="decimal"/>
      <w:lvlText w:val="%5."/>
      <w:lvlJc w:val="left"/>
      <w:pPr>
        <w:tabs>
          <w:tab w:val="num" w:pos="3600"/>
        </w:tabs>
        <w:ind w:left="3600" w:hanging="360"/>
      </w:pPr>
    </w:lvl>
    <w:lvl w:ilvl="5" w:tplc="7DE078F4" w:tentative="1">
      <w:start w:val="1"/>
      <w:numFmt w:val="decimal"/>
      <w:lvlText w:val="%6."/>
      <w:lvlJc w:val="left"/>
      <w:pPr>
        <w:tabs>
          <w:tab w:val="num" w:pos="4320"/>
        </w:tabs>
        <w:ind w:left="4320" w:hanging="360"/>
      </w:pPr>
    </w:lvl>
    <w:lvl w:ilvl="6" w:tplc="94E80818" w:tentative="1">
      <w:start w:val="1"/>
      <w:numFmt w:val="decimal"/>
      <w:lvlText w:val="%7."/>
      <w:lvlJc w:val="left"/>
      <w:pPr>
        <w:tabs>
          <w:tab w:val="num" w:pos="5040"/>
        </w:tabs>
        <w:ind w:left="5040" w:hanging="360"/>
      </w:pPr>
    </w:lvl>
    <w:lvl w:ilvl="7" w:tplc="D3E6CCEE" w:tentative="1">
      <w:start w:val="1"/>
      <w:numFmt w:val="decimal"/>
      <w:lvlText w:val="%8."/>
      <w:lvlJc w:val="left"/>
      <w:pPr>
        <w:tabs>
          <w:tab w:val="num" w:pos="5760"/>
        </w:tabs>
        <w:ind w:left="5760" w:hanging="360"/>
      </w:pPr>
    </w:lvl>
    <w:lvl w:ilvl="8" w:tplc="5CA81282" w:tentative="1">
      <w:start w:val="1"/>
      <w:numFmt w:val="decimal"/>
      <w:lvlText w:val="%9."/>
      <w:lvlJc w:val="left"/>
      <w:pPr>
        <w:tabs>
          <w:tab w:val="num" w:pos="6480"/>
        </w:tabs>
        <w:ind w:left="6480" w:hanging="360"/>
      </w:pPr>
    </w:lvl>
  </w:abstractNum>
  <w:abstractNum w:abstractNumId="4" w15:restartNumberingAfterBreak="0">
    <w:nsid w:val="0451481B"/>
    <w:multiLevelType w:val="hybridMultilevel"/>
    <w:tmpl w:val="1F00A7A4"/>
    <w:lvl w:ilvl="0" w:tplc="CD3630D0">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15:restartNumberingAfterBreak="0">
    <w:nsid w:val="050A0427"/>
    <w:multiLevelType w:val="hybridMultilevel"/>
    <w:tmpl w:val="215ADBA2"/>
    <w:lvl w:ilvl="0" w:tplc="2084E0D6">
      <w:numFmt w:val="bullet"/>
      <w:lvlText w:val="-"/>
      <w:lvlJc w:val="left"/>
      <w:pPr>
        <w:ind w:left="927" w:hanging="360"/>
      </w:pPr>
      <w:rPr>
        <w:rFonts w:ascii="Courier New" w:eastAsia="Times New Roman" w:hAnsi="Courier New" w:cs="Courier New" w:hint="default"/>
        <w:b/>
        <w:sz w:val="28"/>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6" w15:restartNumberingAfterBreak="0">
    <w:nsid w:val="080C757A"/>
    <w:multiLevelType w:val="hybridMultilevel"/>
    <w:tmpl w:val="202C7D2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90C33BA"/>
    <w:multiLevelType w:val="hybridMultilevel"/>
    <w:tmpl w:val="941EB0A0"/>
    <w:lvl w:ilvl="0" w:tplc="B63C9ABC">
      <w:numFmt w:val="bullet"/>
      <w:lvlText w:val="-"/>
      <w:lvlJc w:val="left"/>
      <w:pPr>
        <w:ind w:left="927" w:hanging="360"/>
      </w:pPr>
      <w:rPr>
        <w:rFonts w:ascii="Courier New" w:eastAsia="Times New Roman" w:hAnsi="Courier New"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8" w15:restartNumberingAfterBreak="0">
    <w:nsid w:val="0AC546A5"/>
    <w:multiLevelType w:val="hybridMultilevel"/>
    <w:tmpl w:val="81480506"/>
    <w:lvl w:ilvl="0" w:tplc="42484DAE">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0AEB0CEA"/>
    <w:multiLevelType w:val="singleLevel"/>
    <w:tmpl w:val="0C0A000F"/>
    <w:lvl w:ilvl="0">
      <w:start w:val="1"/>
      <w:numFmt w:val="decimal"/>
      <w:lvlText w:val="%1."/>
      <w:lvlJc w:val="left"/>
      <w:pPr>
        <w:tabs>
          <w:tab w:val="num" w:pos="360"/>
        </w:tabs>
        <w:ind w:left="360" w:hanging="360"/>
      </w:pPr>
    </w:lvl>
  </w:abstractNum>
  <w:abstractNum w:abstractNumId="10" w15:restartNumberingAfterBreak="0">
    <w:nsid w:val="0F5021E5"/>
    <w:multiLevelType w:val="hybridMultilevel"/>
    <w:tmpl w:val="255A79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FF96400"/>
    <w:multiLevelType w:val="hybridMultilevel"/>
    <w:tmpl w:val="1FD20EE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0425F14"/>
    <w:multiLevelType w:val="hybridMultilevel"/>
    <w:tmpl w:val="A1C22934"/>
    <w:lvl w:ilvl="0" w:tplc="8E0AA8F0">
      <w:numFmt w:val="bullet"/>
      <w:lvlText w:val=""/>
      <w:lvlJc w:val="left"/>
      <w:pPr>
        <w:ind w:left="1342" w:hanging="360"/>
      </w:pPr>
      <w:rPr>
        <w:rFonts w:ascii="Symbol" w:eastAsia="Times New Roman" w:hAnsi="Symbol" w:cs="Courier New" w:hint="default"/>
      </w:rPr>
    </w:lvl>
    <w:lvl w:ilvl="1" w:tplc="0C0A0003" w:tentative="1">
      <w:start w:val="1"/>
      <w:numFmt w:val="bullet"/>
      <w:lvlText w:val="o"/>
      <w:lvlJc w:val="left"/>
      <w:pPr>
        <w:ind w:left="2062" w:hanging="360"/>
      </w:pPr>
      <w:rPr>
        <w:rFonts w:ascii="Courier New" w:hAnsi="Courier New" w:cs="Courier New" w:hint="default"/>
      </w:rPr>
    </w:lvl>
    <w:lvl w:ilvl="2" w:tplc="0C0A0005" w:tentative="1">
      <w:start w:val="1"/>
      <w:numFmt w:val="bullet"/>
      <w:lvlText w:val=""/>
      <w:lvlJc w:val="left"/>
      <w:pPr>
        <w:ind w:left="2782" w:hanging="360"/>
      </w:pPr>
      <w:rPr>
        <w:rFonts w:ascii="Wingdings" w:hAnsi="Wingdings" w:hint="default"/>
      </w:rPr>
    </w:lvl>
    <w:lvl w:ilvl="3" w:tplc="0C0A0001" w:tentative="1">
      <w:start w:val="1"/>
      <w:numFmt w:val="bullet"/>
      <w:lvlText w:val=""/>
      <w:lvlJc w:val="left"/>
      <w:pPr>
        <w:ind w:left="3502" w:hanging="360"/>
      </w:pPr>
      <w:rPr>
        <w:rFonts w:ascii="Symbol" w:hAnsi="Symbol" w:hint="default"/>
      </w:rPr>
    </w:lvl>
    <w:lvl w:ilvl="4" w:tplc="0C0A0003" w:tentative="1">
      <w:start w:val="1"/>
      <w:numFmt w:val="bullet"/>
      <w:lvlText w:val="o"/>
      <w:lvlJc w:val="left"/>
      <w:pPr>
        <w:ind w:left="4222" w:hanging="360"/>
      </w:pPr>
      <w:rPr>
        <w:rFonts w:ascii="Courier New" w:hAnsi="Courier New" w:cs="Courier New" w:hint="default"/>
      </w:rPr>
    </w:lvl>
    <w:lvl w:ilvl="5" w:tplc="0C0A0005" w:tentative="1">
      <w:start w:val="1"/>
      <w:numFmt w:val="bullet"/>
      <w:lvlText w:val=""/>
      <w:lvlJc w:val="left"/>
      <w:pPr>
        <w:ind w:left="4942" w:hanging="360"/>
      </w:pPr>
      <w:rPr>
        <w:rFonts w:ascii="Wingdings" w:hAnsi="Wingdings" w:hint="default"/>
      </w:rPr>
    </w:lvl>
    <w:lvl w:ilvl="6" w:tplc="0C0A0001" w:tentative="1">
      <w:start w:val="1"/>
      <w:numFmt w:val="bullet"/>
      <w:lvlText w:val=""/>
      <w:lvlJc w:val="left"/>
      <w:pPr>
        <w:ind w:left="5662" w:hanging="360"/>
      </w:pPr>
      <w:rPr>
        <w:rFonts w:ascii="Symbol" w:hAnsi="Symbol" w:hint="default"/>
      </w:rPr>
    </w:lvl>
    <w:lvl w:ilvl="7" w:tplc="0C0A0003" w:tentative="1">
      <w:start w:val="1"/>
      <w:numFmt w:val="bullet"/>
      <w:lvlText w:val="o"/>
      <w:lvlJc w:val="left"/>
      <w:pPr>
        <w:ind w:left="6382" w:hanging="360"/>
      </w:pPr>
      <w:rPr>
        <w:rFonts w:ascii="Courier New" w:hAnsi="Courier New" w:cs="Courier New" w:hint="default"/>
      </w:rPr>
    </w:lvl>
    <w:lvl w:ilvl="8" w:tplc="0C0A0005" w:tentative="1">
      <w:start w:val="1"/>
      <w:numFmt w:val="bullet"/>
      <w:lvlText w:val=""/>
      <w:lvlJc w:val="left"/>
      <w:pPr>
        <w:ind w:left="7102" w:hanging="360"/>
      </w:pPr>
      <w:rPr>
        <w:rFonts w:ascii="Wingdings" w:hAnsi="Wingdings" w:hint="default"/>
      </w:rPr>
    </w:lvl>
  </w:abstractNum>
  <w:abstractNum w:abstractNumId="13" w15:restartNumberingAfterBreak="0">
    <w:nsid w:val="12DB1923"/>
    <w:multiLevelType w:val="hybridMultilevel"/>
    <w:tmpl w:val="04242914"/>
    <w:lvl w:ilvl="0" w:tplc="4A00775E">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5C37FF4"/>
    <w:multiLevelType w:val="hybridMultilevel"/>
    <w:tmpl w:val="A970CE94"/>
    <w:lvl w:ilvl="0" w:tplc="5CE890DE">
      <w:start w:val="2"/>
      <w:numFmt w:val="bullet"/>
      <w:lvlText w:val="-"/>
      <w:lvlJc w:val="left"/>
      <w:pPr>
        <w:tabs>
          <w:tab w:val="num" w:pos="375"/>
        </w:tabs>
        <w:ind w:left="375" w:hanging="375"/>
      </w:pPr>
      <w:rPr>
        <w:rFonts w:ascii="Times New Roman" w:eastAsia="Times New Roman" w:hAnsi="Times New Roman" w:cs="Times New Roman" w:hint="default"/>
      </w:rPr>
    </w:lvl>
    <w:lvl w:ilvl="1" w:tplc="A006B3F0">
      <w:start w:val="2"/>
      <w:numFmt w:val="bullet"/>
      <w:lvlText w:val=""/>
      <w:lvlJc w:val="left"/>
      <w:pPr>
        <w:tabs>
          <w:tab w:val="num" w:pos="1080"/>
        </w:tabs>
        <w:ind w:left="1080" w:hanging="360"/>
      </w:pPr>
      <w:rPr>
        <w:rFonts w:ascii="Symbol" w:eastAsia="Times New Roman" w:hAnsi="Symbol"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87507CA"/>
    <w:multiLevelType w:val="multilevel"/>
    <w:tmpl w:val="FB72ED1E"/>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6" w15:restartNumberingAfterBreak="0">
    <w:nsid w:val="18D14EDE"/>
    <w:multiLevelType w:val="hybridMultilevel"/>
    <w:tmpl w:val="C23E57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B0118BE"/>
    <w:multiLevelType w:val="hybridMultilevel"/>
    <w:tmpl w:val="E2380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1D1C0061"/>
    <w:multiLevelType w:val="hybridMultilevel"/>
    <w:tmpl w:val="4CB406A2"/>
    <w:lvl w:ilvl="0" w:tplc="CA9C4E66">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10D227E"/>
    <w:multiLevelType w:val="hybridMultilevel"/>
    <w:tmpl w:val="FCBECCFA"/>
    <w:lvl w:ilvl="0" w:tplc="8682A7CE">
      <w:start w:val="2"/>
      <w:numFmt w:val="bullet"/>
      <w:lvlText w:val="-"/>
      <w:lvlJc w:val="left"/>
      <w:pPr>
        <w:tabs>
          <w:tab w:val="num" w:pos="1728"/>
        </w:tabs>
        <w:ind w:left="1728" w:hanging="102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14875CA"/>
    <w:multiLevelType w:val="multilevel"/>
    <w:tmpl w:val="2E12F7C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1" w15:restartNumberingAfterBreak="0">
    <w:nsid w:val="25573E19"/>
    <w:multiLevelType w:val="hybridMultilevel"/>
    <w:tmpl w:val="31AC1304"/>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63F702C"/>
    <w:multiLevelType w:val="hybridMultilevel"/>
    <w:tmpl w:val="0BCE48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CBD04FE"/>
    <w:multiLevelType w:val="hybridMultilevel"/>
    <w:tmpl w:val="64C2F466"/>
    <w:lvl w:ilvl="0" w:tplc="640EFC94">
      <w:numFmt w:val="bullet"/>
      <w:lvlText w:val="-"/>
      <w:lvlJc w:val="left"/>
      <w:pPr>
        <w:tabs>
          <w:tab w:val="num" w:pos="927"/>
        </w:tabs>
        <w:ind w:left="927" w:hanging="360"/>
      </w:pPr>
      <w:rPr>
        <w:rFonts w:ascii="Times New Roman" w:eastAsia="Times New Roman" w:hAnsi="Times New Roman" w:cs="Times New Roman"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24" w15:restartNumberingAfterBreak="0">
    <w:nsid w:val="2F2F57DE"/>
    <w:multiLevelType w:val="hybridMultilevel"/>
    <w:tmpl w:val="81E8272E"/>
    <w:lvl w:ilvl="0" w:tplc="9984EEFA">
      <w:numFmt w:val="bullet"/>
      <w:lvlText w:val=""/>
      <w:lvlJc w:val="left"/>
      <w:pPr>
        <w:ind w:left="927" w:hanging="360"/>
      </w:pPr>
      <w:rPr>
        <w:rFonts w:ascii="Symbol" w:eastAsia="Times New Roman" w:hAnsi="Symbol" w:cs="Courier New"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5" w15:restartNumberingAfterBreak="0">
    <w:nsid w:val="2FDE08FF"/>
    <w:multiLevelType w:val="hybridMultilevel"/>
    <w:tmpl w:val="7F02F6F0"/>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1E14CF1"/>
    <w:multiLevelType w:val="hybridMultilevel"/>
    <w:tmpl w:val="15FCD504"/>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2453607"/>
    <w:multiLevelType w:val="hybridMultilevel"/>
    <w:tmpl w:val="D632D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3A32239"/>
    <w:multiLevelType w:val="hybridMultilevel"/>
    <w:tmpl w:val="4D08C10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49214FF"/>
    <w:multiLevelType w:val="hybridMultilevel"/>
    <w:tmpl w:val="6108E17A"/>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36725EEF"/>
    <w:multiLevelType w:val="hybridMultilevel"/>
    <w:tmpl w:val="69042526"/>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15:restartNumberingAfterBreak="0">
    <w:nsid w:val="39CF7623"/>
    <w:multiLevelType w:val="hybridMultilevel"/>
    <w:tmpl w:val="7EA04B84"/>
    <w:lvl w:ilvl="0" w:tplc="42E0F5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2" w15:restartNumberingAfterBreak="0">
    <w:nsid w:val="39D7299C"/>
    <w:multiLevelType w:val="hybridMultilevel"/>
    <w:tmpl w:val="18945D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3D565DAA"/>
    <w:multiLevelType w:val="hybridMultilevel"/>
    <w:tmpl w:val="0816AE4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3E4F14B9"/>
    <w:multiLevelType w:val="hybridMultilevel"/>
    <w:tmpl w:val="470E4B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0C05361"/>
    <w:multiLevelType w:val="hybridMultilevel"/>
    <w:tmpl w:val="DDB4FFAE"/>
    <w:lvl w:ilvl="0" w:tplc="06903B2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0EF3FB3"/>
    <w:multiLevelType w:val="hybridMultilevel"/>
    <w:tmpl w:val="C7942732"/>
    <w:lvl w:ilvl="0" w:tplc="9BDEFEC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0F42500"/>
    <w:multiLevelType w:val="hybridMultilevel"/>
    <w:tmpl w:val="400C7352"/>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3A96E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457C7A40"/>
    <w:multiLevelType w:val="hybridMultilevel"/>
    <w:tmpl w:val="39DAB17E"/>
    <w:lvl w:ilvl="0" w:tplc="A184F2A4">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498B1F24"/>
    <w:multiLevelType w:val="hybridMultilevel"/>
    <w:tmpl w:val="A52AA55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49FB677E"/>
    <w:multiLevelType w:val="hybridMultilevel"/>
    <w:tmpl w:val="0ECE60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137513"/>
    <w:multiLevelType w:val="hybridMultilevel"/>
    <w:tmpl w:val="1092078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15:restartNumberingAfterBreak="0">
    <w:nsid w:val="4B7C0B8B"/>
    <w:multiLevelType w:val="singleLevel"/>
    <w:tmpl w:val="CECAB9FE"/>
    <w:lvl w:ilvl="0">
      <w:start w:val="1"/>
      <w:numFmt w:val="lowerLetter"/>
      <w:lvlText w:val="(%1)"/>
      <w:lvlJc w:val="left"/>
      <w:pPr>
        <w:tabs>
          <w:tab w:val="num" w:pos="360"/>
        </w:tabs>
        <w:ind w:left="340" w:hanging="340"/>
      </w:pPr>
    </w:lvl>
  </w:abstractNum>
  <w:abstractNum w:abstractNumId="44" w15:restartNumberingAfterBreak="0">
    <w:nsid w:val="4D4A4699"/>
    <w:multiLevelType w:val="hybridMultilevel"/>
    <w:tmpl w:val="C9148E92"/>
    <w:lvl w:ilvl="0" w:tplc="360604F6">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15:restartNumberingAfterBreak="0">
    <w:nsid w:val="511731BD"/>
    <w:multiLevelType w:val="hybridMultilevel"/>
    <w:tmpl w:val="697A02EE"/>
    <w:lvl w:ilvl="0" w:tplc="DE1EE1EA">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7B164E"/>
    <w:multiLevelType w:val="hybridMultilevel"/>
    <w:tmpl w:val="B7A81E18"/>
    <w:lvl w:ilvl="0" w:tplc="EE5CD318">
      <w:start w:val="1"/>
      <w:numFmt w:val="decimal"/>
      <w:lvlText w:val="%1."/>
      <w:lvlJc w:val="left"/>
      <w:pPr>
        <w:tabs>
          <w:tab w:val="num" w:pos="720"/>
        </w:tabs>
        <w:ind w:left="720" w:hanging="360"/>
      </w:pPr>
    </w:lvl>
    <w:lvl w:ilvl="1" w:tplc="D9BA5D52" w:tentative="1">
      <w:start w:val="1"/>
      <w:numFmt w:val="decimal"/>
      <w:lvlText w:val="%2."/>
      <w:lvlJc w:val="left"/>
      <w:pPr>
        <w:tabs>
          <w:tab w:val="num" w:pos="1440"/>
        </w:tabs>
        <w:ind w:left="1440" w:hanging="360"/>
      </w:pPr>
    </w:lvl>
    <w:lvl w:ilvl="2" w:tplc="6FAEE02A" w:tentative="1">
      <w:start w:val="1"/>
      <w:numFmt w:val="decimal"/>
      <w:lvlText w:val="%3."/>
      <w:lvlJc w:val="left"/>
      <w:pPr>
        <w:tabs>
          <w:tab w:val="num" w:pos="2160"/>
        </w:tabs>
        <w:ind w:left="2160" w:hanging="360"/>
      </w:pPr>
    </w:lvl>
    <w:lvl w:ilvl="3" w:tplc="55F2758C" w:tentative="1">
      <w:start w:val="1"/>
      <w:numFmt w:val="decimal"/>
      <w:lvlText w:val="%4."/>
      <w:lvlJc w:val="left"/>
      <w:pPr>
        <w:tabs>
          <w:tab w:val="num" w:pos="2880"/>
        </w:tabs>
        <w:ind w:left="2880" w:hanging="360"/>
      </w:pPr>
    </w:lvl>
    <w:lvl w:ilvl="4" w:tplc="EA9607AA" w:tentative="1">
      <w:start w:val="1"/>
      <w:numFmt w:val="decimal"/>
      <w:lvlText w:val="%5."/>
      <w:lvlJc w:val="left"/>
      <w:pPr>
        <w:tabs>
          <w:tab w:val="num" w:pos="3600"/>
        </w:tabs>
        <w:ind w:left="3600" w:hanging="360"/>
      </w:pPr>
    </w:lvl>
    <w:lvl w:ilvl="5" w:tplc="65D2C1DC" w:tentative="1">
      <w:start w:val="1"/>
      <w:numFmt w:val="decimal"/>
      <w:lvlText w:val="%6."/>
      <w:lvlJc w:val="left"/>
      <w:pPr>
        <w:tabs>
          <w:tab w:val="num" w:pos="4320"/>
        </w:tabs>
        <w:ind w:left="4320" w:hanging="360"/>
      </w:pPr>
    </w:lvl>
    <w:lvl w:ilvl="6" w:tplc="C98EF1A6" w:tentative="1">
      <w:start w:val="1"/>
      <w:numFmt w:val="decimal"/>
      <w:lvlText w:val="%7."/>
      <w:lvlJc w:val="left"/>
      <w:pPr>
        <w:tabs>
          <w:tab w:val="num" w:pos="5040"/>
        </w:tabs>
        <w:ind w:left="5040" w:hanging="360"/>
      </w:pPr>
    </w:lvl>
    <w:lvl w:ilvl="7" w:tplc="FB5C8A68" w:tentative="1">
      <w:start w:val="1"/>
      <w:numFmt w:val="decimal"/>
      <w:lvlText w:val="%8."/>
      <w:lvlJc w:val="left"/>
      <w:pPr>
        <w:tabs>
          <w:tab w:val="num" w:pos="5760"/>
        </w:tabs>
        <w:ind w:left="5760" w:hanging="360"/>
      </w:pPr>
    </w:lvl>
    <w:lvl w:ilvl="8" w:tplc="50EA79F8" w:tentative="1">
      <w:start w:val="1"/>
      <w:numFmt w:val="decimal"/>
      <w:lvlText w:val="%9."/>
      <w:lvlJc w:val="left"/>
      <w:pPr>
        <w:tabs>
          <w:tab w:val="num" w:pos="6480"/>
        </w:tabs>
        <w:ind w:left="6480" w:hanging="360"/>
      </w:pPr>
    </w:lvl>
  </w:abstractNum>
  <w:abstractNum w:abstractNumId="47" w15:restartNumberingAfterBreak="0">
    <w:nsid w:val="53FD4B36"/>
    <w:multiLevelType w:val="hybridMultilevel"/>
    <w:tmpl w:val="91A037A4"/>
    <w:lvl w:ilvl="0" w:tplc="66BE0AAC">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44C2CC4"/>
    <w:multiLevelType w:val="hybridMultilevel"/>
    <w:tmpl w:val="0812F62C"/>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4CE367F"/>
    <w:multiLevelType w:val="hybridMultilevel"/>
    <w:tmpl w:val="BC12733A"/>
    <w:lvl w:ilvl="0" w:tplc="0C0A0001">
      <w:start w:val="1"/>
      <w:numFmt w:val="bullet"/>
      <w:lvlText w:val=""/>
      <w:lvlJc w:val="left"/>
      <w:pPr>
        <w:ind w:left="480" w:hanging="12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54036E3"/>
    <w:multiLevelType w:val="hybridMultilevel"/>
    <w:tmpl w:val="AA82C7E6"/>
    <w:lvl w:ilvl="0" w:tplc="5F36F97C">
      <w:start w:val="1"/>
      <w:numFmt w:val="decimal"/>
      <w:lvlText w:val="%1."/>
      <w:lvlJc w:val="left"/>
      <w:pPr>
        <w:tabs>
          <w:tab w:val="num" w:pos="720"/>
        </w:tabs>
        <w:ind w:left="720" w:hanging="360"/>
      </w:pPr>
    </w:lvl>
    <w:lvl w:ilvl="1" w:tplc="CAA23590" w:tentative="1">
      <w:start w:val="1"/>
      <w:numFmt w:val="decimal"/>
      <w:lvlText w:val="%2."/>
      <w:lvlJc w:val="left"/>
      <w:pPr>
        <w:tabs>
          <w:tab w:val="num" w:pos="1440"/>
        </w:tabs>
        <w:ind w:left="1440" w:hanging="360"/>
      </w:pPr>
    </w:lvl>
    <w:lvl w:ilvl="2" w:tplc="3EF4786A" w:tentative="1">
      <w:start w:val="1"/>
      <w:numFmt w:val="decimal"/>
      <w:lvlText w:val="%3."/>
      <w:lvlJc w:val="left"/>
      <w:pPr>
        <w:tabs>
          <w:tab w:val="num" w:pos="2160"/>
        </w:tabs>
        <w:ind w:left="2160" w:hanging="360"/>
      </w:pPr>
    </w:lvl>
    <w:lvl w:ilvl="3" w:tplc="1946D774" w:tentative="1">
      <w:start w:val="1"/>
      <w:numFmt w:val="decimal"/>
      <w:lvlText w:val="%4."/>
      <w:lvlJc w:val="left"/>
      <w:pPr>
        <w:tabs>
          <w:tab w:val="num" w:pos="2880"/>
        </w:tabs>
        <w:ind w:left="2880" w:hanging="360"/>
      </w:pPr>
    </w:lvl>
    <w:lvl w:ilvl="4" w:tplc="FF68CEA6" w:tentative="1">
      <w:start w:val="1"/>
      <w:numFmt w:val="decimal"/>
      <w:lvlText w:val="%5."/>
      <w:lvlJc w:val="left"/>
      <w:pPr>
        <w:tabs>
          <w:tab w:val="num" w:pos="3600"/>
        </w:tabs>
        <w:ind w:left="3600" w:hanging="360"/>
      </w:pPr>
    </w:lvl>
    <w:lvl w:ilvl="5" w:tplc="546AC4B6" w:tentative="1">
      <w:start w:val="1"/>
      <w:numFmt w:val="decimal"/>
      <w:lvlText w:val="%6."/>
      <w:lvlJc w:val="left"/>
      <w:pPr>
        <w:tabs>
          <w:tab w:val="num" w:pos="4320"/>
        </w:tabs>
        <w:ind w:left="4320" w:hanging="360"/>
      </w:pPr>
    </w:lvl>
    <w:lvl w:ilvl="6" w:tplc="25FA6ED8" w:tentative="1">
      <w:start w:val="1"/>
      <w:numFmt w:val="decimal"/>
      <w:lvlText w:val="%7."/>
      <w:lvlJc w:val="left"/>
      <w:pPr>
        <w:tabs>
          <w:tab w:val="num" w:pos="5040"/>
        </w:tabs>
        <w:ind w:left="5040" w:hanging="360"/>
      </w:pPr>
    </w:lvl>
    <w:lvl w:ilvl="7" w:tplc="B9C082B4" w:tentative="1">
      <w:start w:val="1"/>
      <w:numFmt w:val="decimal"/>
      <w:lvlText w:val="%8."/>
      <w:lvlJc w:val="left"/>
      <w:pPr>
        <w:tabs>
          <w:tab w:val="num" w:pos="5760"/>
        </w:tabs>
        <w:ind w:left="5760" w:hanging="360"/>
      </w:pPr>
    </w:lvl>
    <w:lvl w:ilvl="8" w:tplc="B51EB21E" w:tentative="1">
      <w:start w:val="1"/>
      <w:numFmt w:val="decimal"/>
      <w:lvlText w:val="%9."/>
      <w:lvlJc w:val="left"/>
      <w:pPr>
        <w:tabs>
          <w:tab w:val="num" w:pos="6480"/>
        </w:tabs>
        <w:ind w:left="6480" w:hanging="360"/>
      </w:pPr>
    </w:lvl>
  </w:abstractNum>
  <w:abstractNum w:abstractNumId="51" w15:restartNumberingAfterBreak="0">
    <w:nsid w:val="57B03120"/>
    <w:multiLevelType w:val="multilevel"/>
    <w:tmpl w:val="9048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8C40DDA"/>
    <w:multiLevelType w:val="hybridMultilevel"/>
    <w:tmpl w:val="62EEB89E"/>
    <w:lvl w:ilvl="0" w:tplc="166EB89E">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3" w15:restartNumberingAfterBreak="0">
    <w:nsid w:val="596B3778"/>
    <w:multiLevelType w:val="hybridMultilevel"/>
    <w:tmpl w:val="72325406"/>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59D17903"/>
    <w:multiLevelType w:val="hybridMultilevel"/>
    <w:tmpl w:val="A2066152"/>
    <w:lvl w:ilvl="0" w:tplc="2C867506">
      <w:start w:val="1"/>
      <w:numFmt w:val="bullet"/>
      <w:pStyle w:val="Prrafodelista"/>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59DB7AD9"/>
    <w:multiLevelType w:val="hybridMultilevel"/>
    <w:tmpl w:val="351E2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5A245DD9"/>
    <w:multiLevelType w:val="hybridMultilevel"/>
    <w:tmpl w:val="3A1CA48A"/>
    <w:lvl w:ilvl="0" w:tplc="B4AE2C44">
      <w:start w:val="1"/>
      <w:numFmt w:val="bullet"/>
      <w:lvlText w:val="·"/>
      <w:lvlJc w:val="left"/>
      <w:pPr>
        <w:ind w:left="1287" w:hanging="360"/>
      </w:pPr>
      <w:rPr>
        <w:rFonts w:ascii="Courier New" w:hAnsi="Courier New"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7" w15:restartNumberingAfterBreak="0">
    <w:nsid w:val="5B422FF5"/>
    <w:multiLevelType w:val="hybridMultilevel"/>
    <w:tmpl w:val="EF8ED8DC"/>
    <w:lvl w:ilvl="0" w:tplc="177C5CCC">
      <w:start w:val="1"/>
      <w:numFmt w:val="decimal"/>
      <w:lvlText w:val="%1."/>
      <w:lvlJc w:val="left"/>
      <w:pPr>
        <w:tabs>
          <w:tab w:val="num" w:pos="720"/>
        </w:tabs>
        <w:ind w:left="720" w:hanging="360"/>
      </w:pPr>
    </w:lvl>
    <w:lvl w:ilvl="1" w:tplc="81368DF0" w:tentative="1">
      <w:start w:val="1"/>
      <w:numFmt w:val="decimal"/>
      <w:lvlText w:val="%2."/>
      <w:lvlJc w:val="left"/>
      <w:pPr>
        <w:tabs>
          <w:tab w:val="num" w:pos="1440"/>
        </w:tabs>
        <w:ind w:left="1440" w:hanging="360"/>
      </w:pPr>
    </w:lvl>
    <w:lvl w:ilvl="2" w:tplc="CD8ADBC8" w:tentative="1">
      <w:start w:val="1"/>
      <w:numFmt w:val="decimal"/>
      <w:lvlText w:val="%3."/>
      <w:lvlJc w:val="left"/>
      <w:pPr>
        <w:tabs>
          <w:tab w:val="num" w:pos="2160"/>
        </w:tabs>
        <w:ind w:left="2160" w:hanging="360"/>
      </w:pPr>
    </w:lvl>
    <w:lvl w:ilvl="3" w:tplc="14FC4F2E" w:tentative="1">
      <w:start w:val="1"/>
      <w:numFmt w:val="decimal"/>
      <w:lvlText w:val="%4."/>
      <w:lvlJc w:val="left"/>
      <w:pPr>
        <w:tabs>
          <w:tab w:val="num" w:pos="2880"/>
        </w:tabs>
        <w:ind w:left="2880" w:hanging="360"/>
      </w:pPr>
    </w:lvl>
    <w:lvl w:ilvl="4" w:tplc="E91802F0" w:tentative="1">
      <w:start w:val="1"/>
      <w:numFmt w:val="decimal"/>
      <w:lvlText w:val="%5."/>
      <w:lvlJc w:val="left"/>
      <w:pPr>
        <w:tabs>
          <w:tab w:val="num" w:pos="3600"/>
        </w:tabs>
        <w:ind w:left="3600" w:hanging="360"/>
      </w:pPr>
    </w:lvl>
    <w:lvl w:ilvl="5" w:tplc="27F07706" w:tentative="1">
      <w:start w:val="1"/>
      <w:numFmt w:val="decimal"/>
      <w:lvlText w:val="%6."/>
      <w:lvlJc w:val="left"/>
      <w:pPr>
        <w:tabs>
          <w:tab w:val="num" w:pos="4320"/>
        </w:tabs>
        <w:ind w:left="4320" w:hanging="360"/>
      </w:pPr>
    </w:lvl>
    <w:lvl w:ilvl="6" w:tplc="82407A76" w:tentative="1">
      <w:start w:val="1"/>
      <w:numFmt w:val="decimal"/>
      <w:lvlText w:val="%7."/>
      <w:lvlJc w:val="left"/>
      <w:pPr>
        <w:tabs>
          <w:tab w:val="num" w:pos="5040"/>
        </w:tabs>
        <w:ind w:left="5040" w:hanging="360"/>
      </w:pPr>
    </w:lvl>
    <w:lvl w:ilvl="7" w:tplc="9F6EEDB8" w:tentative="1">
      <w:start w:val="1"/>
      <w:numFmt w:val="decimal"/>
      <w:lvlText w:val="%8."/>
      <w:lvlJc w:val="left"/>
      <w:pPr>
        <w:tabs>
          <w:tab w:val="num" w:pos="5760"/>
        </w:tabs>
        <w:ind w:left="5760" w:hanging="360"/>
      </w:pPr>
    </w:lvl>
    <w:lvl w:ilvl="8" w:tplc="7108C284" w:tentative="1">
      <w:start w:val="1"/>
      <w:numFmt w:val="decimal"/>
      <w:lvlText w:val="%9."/>
      <w:lvlJc w:val="left"/>
      <w:pPr>
        <w:tabs>
          <w:tab w:val="num" w:pos="6480"/>
        </w:tabs>
        <w:ind w:left="6480" w:hanging="360"/>
      </w:pPr>
    </w:lvl>
  </w:abstractNum>
  <w:abstractNum w:abstractNumId="58" w15:restartNumberingAfterBreak="0">
    <w:nsid w:val="5B6B6F8F"/>
    <w:multiLevelType w:val="hybridMultilevel"/>
    <w:tmpl w:val="3D32294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CC701AC"/>
    <w:multiLevelType w:val="hybridMultilevel"/>
    <w:tmpl w:val="D26AC3BC"/>
    <w:lvl w:ilvl="0" w:tplc="B8B22774">
      <w:start w:val="4"/>
      <w:numFmt w:val="bullet"/>
      <w:lvlText w:val="-"/>
      <w:lvlJc w:val="left"/>
      <w:pPr>
        <w:tabs>
          <w:tab w:val="num" w:pos="927"/>
        </w:tabs>
        <w:ind w:left="927" w:hanging="360"/>
      </w:pPr>
      <w:rPr>
        <w:rFonts w:ascii="Times New Roman" w:eastAsia="Times New Roman" w:hAnsi="Times New Roman" w:cs="Times New Roman" w:hint="default"/>
      </w:rPr>
    </w:lvl>
    <w:lvl w:ilvl="1" w:tplc="7F9E501A">
      <w:start w:val="4"/>
      <w:numFmt w:val="bullet"/>
      <w:lvlText w:val=""/>
      <w:lvlJc w:val="left"/>
      <w:pPr>
        <w:tabs>
          <w:tab w:val="num" w:pos="1647"/>
        </w:tabs>
        <w:ind w:left="1647" w:hanging="360"/>
      </w:pPr>
      <w:rPr>
        <w:rFonts w:ascii="Symbol" w:eastAsia="Times New Roman" w:hAnsi="Symbol"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60" w15:restartNumberingAfterBreak="0">
    <w:nsid w:val="64CD4B0A"/>
    <w:multiLevelType w:val="hybridMultilevel"/>
    <w:tmpl w:val="FA203ED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664E0DE3"/>
    <w:multiLevelType w:val="hybridMultilevel"/>
    <w:tmpl w:val="94840D9A"/>
    <w:lvl w:ilvl="0" w:tplc="5EF09102">
      <w:start w:val="4"/>
      <w:numFmt w:val="bullet"/>
      <w:lvlText w:val=""/>
      <w:lvlJc w:val="left"/>
      <w:pPr>
        <w:tabs>
          <w:tab w:val="num" w:pos="927"/>
        </w:tabs>
        <w:ind w:left="927" w:hanging="360"/>
      </w:pPr>
      <w:rPr>
        <w:rFonts w:ascii="Symbol" w:eastAsia="Times New Roman" w:hAnsi="Symbol" w:cs="Courier New"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62" w15:restartNumberingAfterBreak="0">
    <w:nsid w:val="672F5098"/>
    <w:multiLevelType w:val="hybridMultilevel"/>
    <w:tmpl w:val="227A0208"/>
    <w:lvl w:ilvl="0" w:tplc="5B7645CE">
      <w:start w:val="1"/>
      <w:numFmt w:val="decimal"/>
      <w:lvlText w:val="%1."/>
      <w:lvlJc w:val="left"/>
      <w:pPr>
        <w:tabs>
          <w:tab w:val="num" w:pos="720"/>
        </w:tabs>
        <w:ind w:left="720" w:hanging="360"/>
      </w:pPr>
    </w:lvl>
    <w:lvl w:ilvl="1" w:tplc="8446E97A" w:tentative="1">
      <w:start w:val="1"/>
      <w:numFmt w:val="decimal"/>
      <w:lvlText w:val="%2."/>
      <w:lvlJc w:val="left"/>
      <w:pPr>
        <w:tabs>
          <w:tab w:val="num" w:pos="1440"/>
        </w:tabs>
        <w:ind w:left="1440" w:hanging="360"/>
      </w:pPr>
    </w:lvl>
    <w:lvl w:ilvl="2" w:tplc="8706820A" w:tentative="1">
      <w:start w:val="1"/>
      <w:numFmt w:val="decimal"/>
      <w:lvlText w:val="%3."/>
      <w:lvlJc w:val="left"/>
      <w:pPr>
        <w:tabs>
          <w:tab w:val="num" w:pos="2160"/>
        </w:tabs>
        <w:ind w:left="2160" w:hanging="360"/>
      </w:pPr>
    </w:lvl>
    <w:lvl w:ilvl="3" w:tplc="4E3CDE3C" w:tentative="1">
      <w:start w:val="1"/>
      <w:numFmt w:val="decimal"/>
      <w:lvlText w:val="%4."/>
      <w:lvlJc w:val="left"/>
      <w:pPr>
        <w:tabs>
          <w:tab w:val="num" w:pos="2880"/>
        </w:tabs>
        <w:ind w:left="2880" w:hanging="360"/>
      </w:pPr>
    </w:lvl>
    <w:lvl w:ilvl="4" w:tplc="360E209C" w:tentative="1">
      <w:start w:val="1"/>
      <w:numFmt w:val="decimal"/>
      <w:lvlText w:val="%5."/>
      <w:lvlJc w:val="left"/>
      <w:pPr>
        <w:tabs>
          <w:tab w:val="num" w:pos="3600"/>
        </w:tabs>
        <w:ind w:left="3600" w:hanging="360"/>
      </w:pPr>
    </w:lvl>
    <w:lvl w:ilvl="5" w:tplc="5C62B2CA" w:tentative="1">
      <w:start w:val="1"/>
      <w:numFmt w:val="decimal"/>
      <w:lvlText w:val="%6."/>
      <w:lvlJc w:val="left"/>
      <w:pPr>
        <w:tabs>
          <w:tab w:val="num" w:pos="4320"/>
        </w:tabs>
        <w:ind w:left="4320" w:hanging="360"/>
      </w:pPr>
    </w:lvl>
    <w:lvl w:ilvl="6" w:tplc="7AD226B2" w:tentative="1">
      <w:start w:val="1"/>
      <w:numFmt w:val="decimal"/>
      <w:lvlText w:val="%7."/>
      <w:lvlJc w:val="left"/>
      <w:pPr>
        <w:tabs>
          <w:tab w:val="num" w:pos="5040"/>
        </w:tabs>
        <w:ind w:left="5040" w:hanging="360"/>
      </w:pPr>
    </w:lvl>
    <w:lvl w:ilvl="7" w:tplc="039016C0" w:tentative="1">
      <w:start w:val="1"/>
      <w:numFmt w:val="decimal"/>
      <w:lvlText w:val="%8."/>
      <w:lvlJc w:val="left"/>
      <w:pPr>
        <w:tabs>
          <w:tab w:val="num" w:pos="5760"/>
        </w:tabs>
        <w:ind w:left="5760" w:hanging="360"/>
      </w:pPr>
    </w:lvl>
    <w:lvl w:ilvl="8" w:tplc="1B946B2E" w:tentative="1">
      <w:start w:val="1"/>
      <w:numFmt w:val="decimal"/>
      <w:lvlText w:val="%9."/>
      <w:lvlJc w:val="left"/>
      <w:pPr>
        <w:tabs>
          <w:tab w:val="num" w:pos="6480"/>
        </w:tabs>
        <w:ind w:left="6480" w:hanging="360"/>
      </w:pPr>
    </w:lvl>
  </w:abstractNum>
  <w:abstractNum w:abstractNumId="63" w15:restartNumberingAfterBreak="0">
    <w:nsid w:val="677F330E"/>
    <w:multiLevelType w:val="hybridMultilevel"/>
    <w:tmpl w:val="53F427B8"/>
    <w:lvl w:ilvl="0" w:tplc="330E2448">
      <w:start w:val="1"/>
      <w:numFmt w:val="upp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4" w15:restartNumberingAfterBreak="0">
    <w:nsid w:val="697C0BF7"/>
    <w:multiLevelType w:val="hybridMultilevel"/>
    <w:tmpl w:val="64EC4F92"/>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65" w15:restartNumberingAfterBreak="0">
    <w:nsid w:val="6D6C1205"/>
    <w:multiLevelType w:val="hybridMultilevel"/>
    <w:tmpl w:val="EA4AB476"/>
    <w:lvl w:ilvl="0" w:tplc="8AC29520">
      <w:start w:val="1"/>
      <w:numFmt w:val="decimal"/>
      <w:lvlText w:val="%1."/>
      <w:lvlJc w:val="left"/>
      <w:pPr>
        <w:tabs>
          <w:tab w:val="num" w:pos="720"/>
        </w:tabs>
        <w:ind w:left="720" w:hanging="360"/>
      </w:pPr>
    </w:lvl>
    <w:lvl w:ilvl="1" w:tplc="9990C2AE" w:tentative="1">
      <w:start w:val="1"/>
      <w:numFmt w:val="decimal"/>
      <w:lvlText w:val="%2."/>
      <w:lvlJc w:val="left"/>
      <w:pPr>
        <w:tabs>
          <w:tab w:val="num" w:pos="1440"/>
        </w:tabs>
        <w:ind w:left="1440" w:hanging="360"/>
      </w:pPr>
    </w:lvl>
    <w:lvl w:ilvl="2" w:tplc="378AFC22" w:tentative="1">
      <w:start w:val="1"/>
      <w:numFmt w:val="decimal"/>
      <w:lvlText w:val="%3."/>
      <w:lvlJc w:val="left"/>
      <w:pPr>
        <w:tabs>
          <w:tab w:val="num" w:pos="2160"/>
        </w:tabs>
        <w:ind w:left="2160" w:hanging="360"/>
      </w:pPr>
    </w:lvl>
    <w:lvl w:ilvl="3" w:tplc="40846346" w:tentative="1">
      <w:start w:val="1"/>
      <w:numFmt w:val="decimal"/>
      <w:lvlText w:val="%4."/>
      <w:lvlJc w:val="left"/>
      <w:pPr>
        <w:tabs>
          <w:tab w:val="num" w:pos="2880"/>
        </w:tabs>
        <w:ind w:left="2880" w:hanging="360"/>
      </w:pPr>
    </w:lvl>
    <w:lvl w:ilvl="4" w:tplc="00B0ABC0" w:tentative="1">
      <w:start w:val="1"/>
      <w:numFmt w:val="decimal"/>
      <w:lvlText w:val="%5."/>
      <w:lvlJc w:val="left"/>
      <w:pPr>
        <w:tabs>
          <w:tab w:val="num" w:pos="3600"/>
        </w:tabs>
        <w:ind w:left="3600" w:hanging="360"/>
      </w:pPr>
    </w:lvl>
    <w:lvl w:ilvl="5" w:tplc="5252891A" w:tentative="1">
      <w:start w:val="1"/>
      <w:numFmt w:val="decimal"/>
      <w:lvlText w:val="%6."/>
      <w:lvlJc w:val="left"/>
      <w:pPr>
        <w:tabs>
          <w:tab w:val="num" w:pos="4320"/>
        </w:tabs>
        <w:ind w:left="4320" w:hanging="360"/>
      </w:pPr>
    </w:lvl>
    <w:lvl w:ilvl="6" w:tplc="44AE5054" w:tentative="1">
      <w:start w:val="1"/>
      <w:numFmt w:val="decimal"/>
      <w:lvlText w:val="%7."/>
      <w:lvlJc w:val="left"/>
      <w:pPr>
        <w:tabs>
          <w:tab w:val="num" w:pos="5040"/>
        </w:tabs>
        <w:ind w:left="5040" w:hanging="360"/>
      </w:pPr>
    </w:lvl>
    <w:lvl w:ilvl="7" w:tplc="2C46F428" w:tentative="1">
      <w:start w:val="1"/>
      <w:numFmt w:val="decimal"/>
      <w:lvlText w:val="%8."/>
      <w:lvlJc w:val="left"/>
      <w:pPr>
        <w:tabs>
          <w:tab w:val="num" w:pos="5760"/>
        </w:tabs>
        <w:ind w:left="5760" w:hanging="360"/>
      </w:pPr>
    </w:lvl>
    <w:lvl w:ilvl="8" w:tplc="6DE6AF26" w:tentative="1">
      <w:start w:val="1"/>
      <w:numFmt w:val="decimal"/>
      <w:lvlText w:val="%9."/>
      <w:lvlJc w:val="left"/>
      <w:pPr>
        <w:tabs>
          <w:tab w:val="num" w:pos="6480"/>
        </w:tabs>
        <w:ind w:left="6480" w:hanging="360"/>
      </w:pPr>
    </w:lvl>
  </w:abstractNum>
  <w:abstractNum w:abstractNumId="66" w15:restartNumberingAfterBreak="0">
    <w:nsid w:val="6E98109A"/>
    <w:multiLevelType w:val="multilevel"/>
    <w:tmpl w:val="2AE26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1094478"/>
    <w:multiLevelType w:val="hybridMultilevel"/>
    <w:tmpl w:val="D8E4378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26F6704"/>
    <w:multiLevelType w:val="hybridMultilevel"/>
    <w:tmpl w:val="8FFAE31E"/>
    <w:lvl w:ilvl="0" w:tplc="B4AE2C44">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 w15:restartNumberingAfterBreak="0">
    <w:nsid w:val="72A449E2"/>
    <w:multiLevelType w:val="hybridMultilevel"/>
    <w:tmpl w:val="5E30BA8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376549C"/>
    <w:multiLevelType w:val="hybridMultilevel"/>
    <w:tmpl w:val="51AE0BE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67D66D6"/>
    <w:multiLevelType w:val="hybridMultilevel"/>
    <w:tmpl w:val="A5EA8106"/>
    <w:lvl w:ilvl="0" w:tplc="6A0A924A">
      <w:start w:val="5"/>
      <w:numFmt w:val="bullet"/>
      <w:lvlText w:val="-"/>
      <w:lvlJc w:val="left"/>
      <w:pPr>
        <w:tabs>
          <w:tab w:val="num" w:pos="1068"/>
        </w:tabs>
        <w:ind w:left="1068" w:hanging="360"/>
      </w:pPr>
      <w:rPr>
        <w:rFonts w:ascii="Times New Roman" w:eastAsia="Times New Roman" w:hAnsi="Times New Roman" w:cs="Times New Roman"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72" w15:restartNumberingAfterBreak="0">
    <w:nsid w:val="768363C0"/>
    <w:multiLevelType w:val="multilevel"/>
    <w:tmpl w:val="024C7BF2"/>
    <w:lvl w:ilvl="0">
      <w:start w:val="27"/>
      <w:numFmt w:val="decimal"/>
      <w:lvlText w:val="%1"/>
      <w:lvlJc w:val="left"/>
      <w:pPr>
        <w:ind w:left="420" w:hanging="420"/>
      </w:pPr>
      <w:rPr>
        <w:rFonts w:hint="default"/>
      </w:rPr>
    </w:lvl>
    <w:lvl w:ilvl="1">
      <w:start w:val="6"/>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3" w15:restartNumberingAfterBreak="0">
    <w:nsid w:val="76AE5513"/>
    <w:multiLevelType w:val="hybridMultilevel"/>
    <w:tmpl w:val="776AC21C"/>
    <w:lvl w:ilvl="0" w:tplc="3FECA8F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77A65BB6"/>
    <w:multiLevelType w:val="hybridMultilevel"/>
    <w:tmpl w:val="4B44090A"/>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7AC600C"/>
    <w:multiLevelType w:val="hybridMultilevel"/>
    <w:tmpl w:val="79262218"/>
    <w:lvl w:ilvl="0" w:tplc="75C206C8">
      <w:numFmt w:val="bullet"/>
      <w:lvlText w:val="·"/>
      <w:lvlJc w:val="left"/>
      <w:pPr>
        <w:ind w:left="757" w:hanging="360"/>
      </w:pPr>
      <w:rPr>
        <w:rFonts w:ascii="Courier New" w:eastAsia="Times New Roman" w:hAnsi="Courier New" w:cs="Courier New" w:hint="default"/>
      </w:rPr>
    </w:lvl>
    <w:lvl w:ilvl="1" w:tplc="0C0A0003" w:tentative="1">
      <w:start w:val="1"/>
      <w:numFmt w:val="bullet"/>
      <w:lvlText w:val="o"/>
      <w:lvlJc w:val="left"/>
      <w:pPr>
        <w:ind w:left="1477" w:hanging="360"/>
      </w:pPr>
      <w:rPr>
        <w:rFonts w:ascii="Courier New" w:hAnsi="Courier New" w:cs="Courier New" w:hint="default"/>
      </w:rPr>
    </w:lvl>
    <w:lvl w:ilvl="2" w:tplc="0C0A0005" w:tentative="1">
      <w:start w:val="1"/>
      <w:numFmt w:val="bullet"/>
      <w:lvlText w:val=""/>
      <w:lvlJc w:val="left"/>
      <w:pPr>
        <w:ind w:left="2197" w:hanging="360"/>
      </w:pPr>
      <w:rPr>
        <w:rFonts w:ascii="Wingdings" w:hAnsi="Wingdings" w:hint="default"/>
      </w:rPr>
    </w:lvl>
    <w:lvl w:ilvl="3" w:tplc="0C0A0001" w:tentative="1">
      <w:start w:val="1"/>
      <w:numFmt w:val="bullet"/>
      <w:lvlText w:val=""/>
      <w:lvlJc w:val="left"/>
      <w:pPr>
        <w:ind w:left="2917" w:hanging="360"/>
      </w:pPr>
      <w:rPr>
        <w:rFonts w:ascii="Symbol" w:hAnsi="Symbol" w:hint="default"/>
      </w:rPr>
    </w:lvl>
    <w:lvl w:ilvl="4" w:tplc="0C0A0003" w:tentative="1">
      <w:start w:val="1"/>
      <w:numFmt w:val="bullet"/>
      <w:lvlText w:val="o"/>
      <w:lvlJc w:val="left"/>
      <w:pPr>
        <w:ind w:left="3637" w:hanging="360"/>
      </w:pPr>
      <w:rPr>
        <w:rFonts w:ascii="Courier New" w:hAnsi="Courier New" w:cs="Courier New" w:hint="default"/>
      </w:rPr>
    </w:lvl>
    <w:lvl w:ilvl="5" w:tplc="0C0A0005" w:tentative="1">
      <w:start w:val="1"/>
      <w:numFmt w:val="bullet"/>
      <w:lvlText w:val=""/>
      <w:lvlJc w:val="left"/>
      <w:pPr>
        <w:ind w:left="4357" w:hanging="360"/>
      </w:pPr>
      <w:rPr>
        <w:rFonts w:ascii="Wingdings" w:hAnsi="Wingdings" w:hint="default"/>
      </w:rPr>
    </w:lvl>
    <w:lvl w:ilvl="6" w:tplc="0C0A0001" w:tentative="1">
      <w:start w:val="1"/>
      <w:numFmt w:val="bullet"/>
      <w:lvlText w:val=""/>
      <w:lvlJc w:val="left"/>
      <w:pPr>
        <w:ind w:left="5077" w:hanging="360"/>
      </w:pPr>
      <w:rPr>
        <w:rFonts w:ascii="Symbol" w:hAnsi="Symbol" w:hint="default"/>
      </w:rPr>
    </w:lvl>
    <w:lvl w:ilvl="7" w:tplc="0C0A0003" w:tentative="1">
      <w:start w:val="1"/>
      <w:numFmt w:val="bullet"/>
      <w:lvlText w:val="o"/>
      <w:lvlJc w:val="left"/>
      <w:pPr>
        <w:ind w:left="5797" w:hanging="360"/>
      </w:pPr>
      <w:rPr>
        <w:rFonts w:ascii="Courier New" w:hAnsi="Courier New" w:cs="Courier New" w:hint="default"/>
      </w:rPr>
    </w:lvl>
    <w:lvl w:ilvl="8" w:tplc="0C0A0005" w:tentative="1">
      <w:start w:val="1"/>
      <w:numFmt w:val="bullet"/>
      <w:lvlText w:val=""/>
      <w:lvlJc w:val="left"/>
      <w:pPr>
        <w:ind w:left="6517" w:hanging="360"/>
      </w:pPr>
      <w:rPr>
        <w:rFonts w:ascii="Wingdings" w:hAnsi="Wingdings" w:hint="default"/>
      </w:rPr>
    </w:lvl>
  </w:abstractNum>
  <w:abstractNum w:abstractNumId="76" w15:restartNumberingAfterBreak="0">
    <w:nsid w:val="77F65C15"/>
    <w:multiLevelType w:val="hybridMultilevel"/>
    <w:tmpl w:val="CAEA1826"/>
    <w:lvl w:ilvl="0" w:tplc="B4D87AA0">
      <w:start w:val="1"/>
      <w:numFmt w:val="decimal"/>
      <w:lvlText w:val="%1."/>
      <w:lvlJc w:val="left"/>
      <w:pPr>
        <w:tabs>
          <w:tab w:val="num" w:pos="720"/>
        </w:tabs>
        <w:ind w:left="720" w:hanging="360"/>
      </w:pPr>
    </w:lvl>
    <w:lvl w:ilvl="1" w:tplc="E3A02604" w:tentative="1">
      <w:start w:val="1"/>
      <w:numFmt w:val="decimal"/>
      <w:lvlText w:val="%2."/>
      <w:lvlJc w:val="left"/>
      <w:pPr>
        <w:tabs>
          <w:tab w:val="num" w:pos="1440"/>
        </w:tabs>
        <w:ind w:left="1440" w:hanging="360"/>
      </w:pPr>
    </w:lvl>
    <w:lvl w:ilvl="2" w:tplc="D9288D8C" w:tentative="1">
      <w:start w:val="1"/>
      <w:numFmt w:val="decimal"/>
      <w:lvlText w:val="%3."/>
      <w:lvlJc w:val="left"/>
      <w:pPr>
        <w:tabs>
          <w:tab w:val="num" w:pos="2160"/>
        </w:tabs>
        <w:ind w:left="2160" w:hanging="360"/>
      </w:pPr>
    </w:lvl>
    <w:lvl w:ilvl="3" w:tplc="DF1A9ED6" w:tentative="1">
      <w:start w:val="1"/>
      <w:numFmt w:val="decimal"/>
      <w:lvlText w:val="%4."/>
      <w:lvlJc w:val="left"/>
      <w:pPr>
        <w:tabs>
          <w:tab w:val="num" w:pos="2880"/>
        </w:tabs>
        <w:ind w:left="2880" w:hanging="360"/>
      </w:pPr>
    </w:lvl>
    <w:lvl w:ilvl="4" w:tplc="064E488E" w:tentative="1">
      <w:start w:val="1"/>
      <w:numFmt w:val="decimal"/>
      <w:lvlText w:val="%5."/>
      <w:lvlJc w:val="left"/>
      <w:pPr>
        <w:tabs>
          <w:tab w:val="num" w:pos="3600"/>
        </w:tabs>
        <w:ind w:left="3600" w:hanging="360"/>
      </w:pPr>
    </w:lvl>
    <w:lvl w:ilvl="5" w:tplc="CBB0DCAE" w:tentative="1">
      <w:start w:val="1"/>
      <w:numFmt w:val="decimal"/>
      <w:lvlText w:val="%6."/>
      <w:lvlJc w:val="left"/>
      <w:pPr>
        <w:tabs>
          <w:tab w:val="num" w:pos="4320"/>
        </w:tabs>
        <w:ind w:left="4320" w:hanging="360"/>
      </w:pPr>
    </w:lvl>
    <w:lvl w:ilvl="6" w:tplc="B4AA8842" w:tentative="1">
      <w:start w:val="1"/>
      <w:numFmt w:val="decimal"/>
      <w:lvlText w:val="%7."/>
      <w:lvlJc w:val="left"/>
      <w:pPr>
        <w:tabs>
          <w:tab w:val="num" w:pos="5040"/>
        </w:tabs>
        <w:ind w:left="5040" w:hanging="360"/>
      </w:pPr>
    </w:lvl>
    <w:lvl w:ilvl="7" w:tplc="B58066F2" w:tentative="1">
      <w:start w:val="1"/>
      <w:numFmt w:val="decimal"/>
      <w:lvlText w:val="%8."/>
      <w:lvlJc w:val="left"/>
      <w:pPr>
        <w:tabs>
          <w:tab w:val="num" w:pos="5760"/>
        </w:tabs>
        <w:ind w:left="5760" w:hanging="360"/>
      </w:pPr>
    </w:lvl>
    <w:lvl w:ilvl="8" w:tplc="E9305594" w:tentative="1">
      <w:start w:val="1"/>
      <w:numFmt w:val="decimal"/>
      <w:lvlText w:val="%9."/>
      <w:lvlJc w:val="left"/>
      <w:pPr>
        <w:tabs>
          <w:tab w:val="num" w:pos="6480"/>
        </w:tabs>
        <w:ind w:left="6480" w:hanging="360"/>
      </w:pPr>
    </w:lvl>
  </w:abstractNum>
  <w:abstractNum w:abstractNumId="77" w15:restartNumberingAfterBreak="0">
    <w:nsid w:val="7A527FFD"/>
    <w:multiLevelType w:val="hybridMultilevel"/>
    <w:tmpl w:val="A21C7AAC"/>
    <w:lvl w:ilvl="0" w:tplc="A9C67E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7A891997"/>
    <w:multiLevelType w:val="hybridMultilevel"/>
    <w:tmpl w:val="D9009774"/>
    <w:lvl w:ilvl="0" w:tplc="B3BEF21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7B8B5EB7"/>
    <w:multiLevelType w:val="hybridMultilevel"/>
    <w:tmpl w:val="BCC21632"/>
    <w:lvl w:ilvl="0" w:tplc="888E3E62">
      <w:start w:val="1"/>
      <w:numFmt w:val="lowerLetter"/>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0" w15:restartNumberingAfterBreak="0">
    <w:nsid w:val="7B94374A"/>
    <w:multiLevelType w:val="hybridMultilevel"/>
    <w:tmpl w:val="A8AC6F68"/>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1" w15:restartNumberingAfterBreak="0">
    <w:nsid w:val="7FCC0711"/>
    <w:multiLevelType w:val="multilevel"/>
    <w:tmpl w:val="93E09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1"/>
  </w:num>
  <w:num w:numId="2">
    <w:abstractNumId w:val="8"/>
  </w:num>
  <w:num w:numId="3">
    <w:abstractNumId w:val="74"/>
  </w:num>
  <w:num w:numId="4">
    <w:abstractNumId w:val="32"/>
  </w:num>
  <w:num w:numId="5">
    <w:abstractNumId w:val="10"/>
  </w:num>
  <w:num w:numId="6">
    <w:abstractNumId w:val="27"/>
  </w:num>
  <w:num w:numId="7">
    <w:abstractNumId w:val="15"/>
  </w:num>
  <w:num w:numId="8">
    <w:abstractNumId w:val="23"/>
  </w:num>
  <w:num w:numId="9">
    <w:abstractNumId w:val="57"/>
  </w:num>
  <w:num w:numId="10">
    <w:abstractNumId w:val="65"/>
  </w:num>
  <w:num w:numId="11">
    <w:abstractNumId w:val="0"/>
  </w:num>
  <w:num w:numId="12">
    <w:abstractNumId w:val="64"/>
  </w:num>
  <w:num w:numId="13">
    <w:abstractNumId w:val="75"/>
  </w:num>
  <w:num w:numId="14">
    <w:abstractNumId w:val="26"/>
  </w:num>
  <w:num w:numId="15">
    <w:abstractNumId w:val="31"/>
  </w:num>
  <w:num w:numId="16">
    <w:abstractNumId w:val="44"/>
  </w:num>
  <w:num w:numId="17">
    <w:abstractNumId w:val="3"/>
  </w:num>
  <w:num w:numId="18">
    <w:abstractNumId w:val="59"/>
  </w:num>
  <w:num w:numId="19">
    <w:abstractNumId w:val="61"/>
  </w:num>
  <w:num w:numId="20">
    <w:abstractNumId w:val="24"/>
  </w:num>
  <w:num w:numId="21">
    <w:abstractNumId w:val="12"/>
  </w:num>
  <w:num w:numId="22">
    <w:abstractNumId w:val="5"/>
  </w:num>
  <w:num w:numId="23">
    <w:abstractNumId w:val="7"/>
  </w:num>
  <w:num w:numId="24">
    <w:abstractNumId w:val="55"/>
  </w:num>
  <w:num w:numId="25">
    <w:abstractNumId w:val="36"/>
  </w:num>
  <w:num w:numId="26">
    <w:abstractNumId w:val="59"/>
  </w:num>
  <w:num w:numId="27">
    <w:abstractNumId w:val="24"/>
  </w:num>
  <w:num w:numId="28">
    <w:abstractNumId w:val="35"/>
  </w:num>
  <w:num w:numId="29">
    <w:abstractNumId w:val="63"/>
  </w:num>
  <w:num w:numId="30">
    <w:abstractNumId w:val="19"/>
  </w:num>
  <w:num w:numId="31">
    <w:abstractNumId w:val="14"/>
  </w:num>
  <w:num w:numId="32">
    <w:abstractNumId w:val="76"/>
  </w:num>
  <w:num w:numId="33">
    <w:abstractNumId w:val="79"/>
  </w:num>
  <w:num w:numId="34">
    <w:abstractNumId w:val="41"/>
  </w:num>
  <w:num w:numId="35">
    <w:abstractNumId w:val="72"/>
  </w:num>
  <w:num w:numId="36">
    <w:abstractNumId w:val="20"/>
  </w:num>
  <w:num w:numId="37">
    <w:abstractNumId w:val="51"/>
  </w:num>
  <w:num w:numId="38">
    <w:abstractNumId w:val="42"/>
  </w:num>
  <w:num w:numId="39">
    <w:abstractNumId w:val="39"/>
  </w:num>
  <w:num w:numId="40">
    <w:abstractNumId w:val="38"/>
  </w:num>
  <w:num w:numId="41">
    <w:abstractNumId w:val="43"/>
  </w:num>
  <w:num w:numId="42">
    <w:abstractNumId w:val="9"/>
  </w:num>
  <w:num w:numId="43">
    <w:abstractNumId w:val="46"/>
  </w:num>
  <w:num w:numId="44">
    <w:abstractNumId w:val="50"/>
  </w:num>
  <w:num w:numId="45">
    <w:abstractNumId w:val="45"/>
  </w:num>
  <w:num w:numId="46">
    <w:abstractNumId w:val="62"/>
  </w:num>
  <w:num w:numId="47">
    <w:abstractNumId w:val="4"/>
  </w:num>
  <w:num w:numId="48">
    <w:abstractNumId w:val="78"/>
  </w:num>
  <w:num w:numId="49">
    <w:abstractNumId w:val="2"/>
  </w:num>
  <w:num w:numId="50">
    <w:abstractNumId w:val="33"/>
  </w:num>
  <w:num w:numId="51">
    <w:abstractNumId w:val="47"/>
  </w:num>
  <w:num w:numId="52">
    <w:abstractNumId w:val="47"/>
  </w:num>
  <w:num w:numId="53">
    <w:abstractNumId w:val="28"/>
  </w:num>
  <w:num w:numId="54">
    <w:abstractNumId w:val="47"/>
  </w:num>
  <w:num w:numId="55">
    <w:abstractNumId w:val="47"/>
  </w:num>
  <w:num w:numId="56">
    <w:abstractNumId w:val="47"/>
  </w:num>
  <w:num w:numId="57">
    <w:abstractNumId w:val="47"/>
  </w:num>
  <w:num w:numId="58">
    <w:abstractNumId w:val="37"/>
  </w:num>
  <w:num w:numId="59">
    <w:abstractNumId w:val="25"/>
  </w:num>
  <w:num w:numId="60">
    <w:abstractNumId w:val="6"/>
  </w:num>
  <w:num w:numId="61">
    <w:abstractNumId w:val="69"/>
  </w:num>
  <w:num w:numId="62">
    <w:abstractNumId w:val="48"/>
  </w:num>
  <w:num w:numId="63">
    <w:abstractNumId w:val="81"/>
    <w:lvlOverride w:ilvl="0">
      <w:lvl w:ilvl="0">
        <w:numFmt w:val="bullet"/>
        <w:lvlText w:val=""/>
        <w:lvlJc w:val="left"/>
        <w:pPr>
          <w:tabs>
            <w:tab w:val="num" w:pos="720"/>
          </w:tabs>
          <w:ind w:left="720" w:hanging="360"/>
        </w:pPr>
        <w:rPr>
          <w:rFonts w:ascii="Symbol" w:hAnsi="Symbol" w:hint="default"/>
          <w:sz w:val="20"/>
        </w:rPr>
      </w:lvl>
    </w:lvlOverride>
  </w:num>
  <w:num w:numId="64">
    <w:abstractNumId w:val="21"/>
  </w:num>
  <w:num w:numId="65">
    <w:abstractNumId w:val="22"/>
  </w:num>
  <w:num w:numId="66">
    <w:abstractNumId w:val="29"/>
  </w:num>
  <w:num w:numId="67">
    <w:abstractNumId w:val="60"/>
  </w:num>
  <w:num w:numId="68">
    <w:abstractNumId w:val="70"/>
  </w:num>
  <w:num w:numId="69">
    <w:abstractNumId w:val="53"/>
  </w:num>
  <w:num w:numId="70">
    <w:abstractNumId w:val="40"/>
  </w:num>
  <w:num w:numId="71">
    <w:abstractNumId w:val="66"/>
  </w:num>
  <w:num w:numId="72">
    <w:abstractNumId w:val="80"/>
  </w:num>
  <w:num w:numId="73">
    <w:abstractNumId w:val="18"/>
  </w:num>
  <w:num w:numId="74">
    <w:abstractNumId w:val="18"/>
  </w:num>
  <w:num w:numId="75">
    <w:abstractNumId w:val="18"/>
  </w:num>
  <w:num w:numId="76">
    <w:abstractNumId w:val="67"/>
  </w:num>
  <w:num w:numId="77">
    <w:abstractNumId w:val="34"/>
  </w:num>
  <w:num w:numId="78">
    <w:abstractNumId w:val="13"/>
  </w:num>
  <w:num w:numId="79">
    <w:abstractNumId w:val="73"/>
  </w:num>
  <w:num w:numId="80">
    <w:abstractNumId w:val="11"/>
  </w:num>
  <w:num w:numId="81">
    <w:abstractNumId w:val="58"/>
  </w:num>
  <w:num w:numId="82">
    <w:abstractNumId w:val="73"/>
  </w:num>
  <w:num w:numId="83">
    <w:abstractNumId w:val="16"/>
  </w:num>
  <w:num w:numId="84">
    <w:abstractNumId w:val="56"/>
  </w:num>
  <w:num w:numId="85">
    <w:abstractNumId w:val="68"/>
  </w:num>
  <w:num w:numId="86">
    <w:abstractNumId w:val="30"/>
  </w:num>
  <w:num w:numId="87">
    <w:abstractNumId w:val="52"/>
  </w:num>
  <w:num w:numId="88">
    <w:abstractNumId w:val="54"/>
  </w:num>
  <w:num w:numId="89">
    <w:abstractNumId w:val="52"/>
  </w:num>
  <w:num w:numId="90">
    <w:abstractNumId w:val="17"/>
  </w:num>
  <w:num w:numId="91">
    <w:abstractNumId w:val="49"/>
  </w:num>
  <w:num w:numId="92">
    <w:abstractNumId w:val="77"/>
  </w:num>
  <w:num w:numId="93">
    <w:abstractNumId w:val="54"/>
  </w:num>
  <w:numIdMacAtCleanup w:val="8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dro">
    <w15:presenceInfo w15:providerId="None" w15:userId="ped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86F"/>
    <w:rsid w:val="00002C26"/>
    <w:rsid w:val="000033FF"/>
    <w:rsid w:val="000047FA"/>
    <w:rsid w:val="00021E25"/>
    <w:rsid w:val="00021EBB"/>
    <w:rsid w:val="00023BE2"/>
    <w:rsid w:val="0002448E"/>
    <w:rsid w:val="000260CD"/>
    <w:rsid w:val="00027A79"/>
    <w:rsid w:val="00027C23"/>
    <w:rsid w:val="0003078E"/>
    <w:rsid w:val="00032734"/>
    <w:rsid w:val="0003799A"/>
    <w:rsid w:val="000531B1"/>
    <w:rsid w:val="00053C0B"/>
    <w:rsid w:val="00054962"/>
    <w:rsid w:val="00056476"/>
    <w:rsid w:val="000572D9"/>
    <w:rsid w:val="00063432"/>
    <w:rsid w:val="000636F0"/>
    <w:rsid w:val="000726D9"/>
    <w:rsid w:val="00073912"/>
    <w:rsid w:val="00075C47"/>
    <w:rsid w:val="00080FD6"/>
    <w:rsid w:val="0009067A"/>
    <w:rsid w:val="00093223"/>
    <w:rsid w:val="00095010"/>
    <w:rsid w:val="00096127"/>
    <w:rsid w:val="0009798A"/>
    <w:rsid w:val="000A1743"/>
    <w:rsid w:val="000B4786"/>
    <w:rsid w:val="000B4B7E"/>
    <w:rsid w:val="000B5933"/>
    <w:rsid w:val="000B6DEC"/>
    <w:rsid w:val="000C04FA"/>
    <w:rsid w:val="000C0651"/>
    <w:rsid w:val="000C236F"/>
    <w:rsid w:val="000C2AEF"/>
    <w:rsid w:val="000C440B"/>
    <w:rsid w:val="000D3D4C"/>
    <w:rsid w:val="000D436D"/>
    <w:rsid w:val="000F5CF5"/>
    <w:rsid w:val="000F7A11"/>
    <w:rsid w:val="00102C02"/>
    <w:rsid w:val="00104FCB"/>
    <w:rsid w:val="001051A7"/>
    <w:rsid w:val="00107768"/>
    <w:rsid w:val="00107AFD"/>
    <w:rsid w:val="00122042"/>
    <w:rsid w:val="00126720"/>
    <w:rsid w:val="0013066B"/>
    <w:rsid w:val="00130680"/>
    <w:rsid w:val="00133071"/>
    <w:rsid w:val="00133AC8"/>
    <w:rsid w:val="0013420E"/>
    <w:rsid w:val="001400DB"/>
    <w:rsid w:val="00146B76"/>
    <w:rsid w:val="00147768"/>
    <w:rsid w:val="001519CE"/>
    <w:rsid w:val="001541F6"/>
    <w:rsid w:val="001542CB"/>
    <w:rsid w:val="00161FE7"/>
    <w:rsid w:val="00163950"/>
    <w:rsid w:val="00164DF2"/>
    <w:rsid w:val="00166258"/>
    <w:rsid w:val="001662E7"/>
    <w:rsid w:val="00170C63"/>
    <w:rsid w:val="0017273B"/>
    <w:rsid w:val="00176F28"/>
    <w:rsid w:val="00180E98"/>
    <w:rsid w:val="00183A9C"/>
    <w:rsid w:val="00185D77"/>
    <w:rsid w:val="00191864"/>
    <w:rsid w:val="00194208"/>
    <w:rsid w:val="0019539A"/>
    <w:rsid w:val="001A0E29"/>
    <w:rsid w:val="001A1B7F"/>
    <w:rsid w:val="001A3515"/>
    <w:rsid w:val="001A3682"/>
    <w:rsid w:val="001A5E23"/>
    <w:rsid w:val="001A7725"/>
    <w:rsid w:val="001B35F2"/>
    <w:rsid w:val="001B4A62"/>
    <w:rsid w:val="001B687B"/>
    <w:rsid w:val="001C6B19"/>
    <w:rsid w:val="001D3F94"/>
    <w:rsid w:val="001D6B0A"/>
    <w:rsid w:val="001E70BF"/>
    <w:rsid w:val="001E7253"/>
    <w:rsid w:val="001E7EF7"/>
    <w:rsid w:val="001F0325"/>
    <w:rsid w:val="001F1CA4"/>
    <w:rsid w:val="001F6FBB"/>
    <w:rsid w:val="001F70E1"/>
    <w:rsid w:val="002012E6"/>
    <w:rsid w:val="002044BF"/>
    <w:rsid w:val="00204BB9"/>
    <w:rsid w:val="00213315"/>
    <w:rsid w:val="00213BEB"/>
    <w:rsid w:val="00214B05"/>
    <w:rsid w:val="00215484"/>
    <w:rsid w:val="002164C4"/>
    <w:rsid w:val="002208C0"/>
    <w:rsid w:val="0022591D"/>
    <w:rsid w:val="00226ADD"/>
    <w:rsid w:val="00230AA9"/>
    <w:rsid w:val="002371BB"/>
    <w:rsid w:val="00241830"/>
    <w:rsid w:val="00245E6F"/>
    <w:rsid w:val="00250EC4"/>
    <w:rsid w:val="00251A15"/>
    <w:rsid w:val="0025369F"/>
    <w:rsid w:val="00254DC8"/>
    <w:rsid w:val="00256D24"/>
    <w:rsid w:val="0026012A"/>
    <w:rsid w:val="0026092B"/>
    <w:rsid w:val="00266F14"/>
    <w:rsid w:val="0027258E"/>
    <w:rsid w:val="00272A1F"/>
    <w:rsid w:val="00276A45"/>
    <w:rsid w:val="00282189"/>
    <w:rsid w:val="00284E1C"/>
    <w:rsid w:val="00285AAD"/>
    <w:rsid w:val="00285F33"/>
    <w:rsid w:val="00291181"/>
    <w:rsid w:val="00296921"/>
    <w:rsid w:val="002A2AD5"/>
    <w:rsid w:val="002A2F0C"/>
    <w:rsid w:val="002A302B"/>
    <w:rsid w:val="002A4960"/>
    <w:rsid w:val="002A7CC6"/>
    <w:rsid w:val="002C182A"/>
    <w:rsid w:val="002D35D2"/>
    <w:rsid w:val="002D4467"/>
    <w:rsid w:val="002E2FF3"/>
    <w:rsid w:val="002E4226"/>
    <w:rsid w:val="002E66BA"/>
    <w:rsid w:val="002E6F22"/>
    <w:rsid w:val="002E73F1"/>
    <w:rsid w:val="002E7F4D"/>
    <w:rsid w:val="002F7412"/>
    <w:rsid w:val="003067E4"/>
    <w:rsid w:val="003069DC"/>
    <w:rsid w:val="00315AD0"/>
    <w:rsid w:val="00321E63"/>
    <w:rsid w:val="00324AA6"/>
    <w:rsid w:val="0032563A"/>
    <w:rsid w:val="003264D7"/>
    <w:rsid w:val="00327B35"/>
    <w:rsid w:val="0033141C"/>
    <w:rsid w:val="0033236C"/>
    <w:rsid w:val="00332BEF"/>
    <w:rsid w:val="00335057"/>
    <w:rsid w:val="003434C6"/>
    <w:rsid w:val="0034368A"/>
    <w:rsid w:val="00353BB0"/>
    <w:rsid w:val="0035486F"/>
    <w:rsid w:val="00354A6B"/>
    <w:rsid w:val="00354E5D"/>
    <w:rsid w:val="0035697C"/>
    <w:rsid w:val="003630F9"/>
    <w:rsid w:val="00364AB2"/>
    <w:rsid w:val="00365A16"/>
    <w:rsid w:val="0036718B"/>
    <w:rsid w:val="003754BC"/>
    <w:rsid w:val="003774DC"/>
    <w:rsid w:val="00380184"/>
    <w:rsid w:val="003861C7"/>
    <w:rsid w:val="00386BB0"/>
    <w:rsid w:val="00391620"/>
    <w:rsid w:val="00393AD3"/>
    <w:rsid w:val="003A1F1B"/>
    <w:rsid w:val="003A2ECB"/>
    <w:rsid w:val="003B616E"/>
    <w:rsid w:val="003C1EF9"/>
    <w:rsid w:val="003C7B03"/>
    <w:rsid w:val="003D0200"/>
    <w:rsid w:val="003D3C58"/>
    <w:rsid w:val="003D645F"/>
    <w:rsid w:val="003E1C86"/>
    <w:rsid w:val="003E26D5"/>
    <w:rsid w:val="003E35CF"/>
    <w:rsid w:val="003F07C4"/>
    <w:rsid w:val="003F44C2"/>
    <w:rsid w:val="003F7402"/>
    <w:rsid w:val="003F7A07"/>
    <w:rsid w:val="00400887"/>
    <w:rsid w:val="004012B0"/>
    <w:rsid w:val="00401835"/>
    <w:rsid w:val="004110D5"/>
    <w:rsid w:val="004200A0"/>
    <w:rsid w:val="004209C0"/>
    <w:rsid w:val="00424497"/>
    <w:rsid w:val="00425357"/>
    <w:rsid w:val="00427C9B"/>
    <w:rsid w:val="004368B6"/>
    <w:rsid w:val="004369D4"/>
    <w:rsid w:val="00437F59"/>
    <w:rsid w:val="00441A74"/>
    <w:rsid w:val="00442C21"/>
    <w:rsid w:val="00442D71"/>
    <w:rsid w:val="00444A1A"/>
    <w:rsid w:val="00445722"/>
    <w:rsid w:val="004508BE"/>
    <w:rsid w:val="00450C7B"/>
    <w:rsid w:val="00460BFA"/>
    <w:rsid w:val="00462309"/>
    <w:rsid w:val="00462BF9"/>
    <w:rsid w:val="00466346"/>
    <w:rsid w:val="0047459A"/>
    <w:rsid w:val="00477FD0"/>
    <w:rsid w:val="00481580"/>
    <w:rsid w:val="004975E9"/>
    <w:rsid w:val="004A0EE2"/>
    <w:rsid w:val="004A3923"/>
    <w:rsid w:val="004A7E2C"/>
    <w:rsid w:val="004B1D8E"/>
    <w:rsid w:val="004B2154"/>
    <w:rsid w:val="004B464A"/>
    <w:rsid w:val="004C29B1"/>
    <w:rsid w:val="004C31E2"/>
    <w:rsid w:val="004C34DD"/>
    <w:rsid w:val="004D3AF9"/>
    <w:rsid w:val="004D4A3F"/>
    <w:rsid w:val="004E0955"/>
    <w:rsid w:val="004E2951"/>
    <w:rsid w:val="004F0A34"/>
    <w:rsid w:val="004F38CF"/>
    <w:rsid w:val="004F6038"/>
    <w:rsid w:val="004F7A5E"/>
    <w:rsid w:val="005014A0"/>
    <w:rsid w:val="00503E01"/>
    <w:rsid w:val="0050790C"/>
    <w:rsid w:val="00512E51"/>
    <w:rsid w:val="00516224"/>
    <w:rsid w:val="0052022D"/>
    <w:rsid w:val="005230F5"/>
    <w:rsid w:val="005239FA"/>
    <w:rsid w:val="00531248"/>
    <w:rsid w:val="00532A29"/>
    <w:rsid w:val="00533069"/>
    <w:rsid w:val="005330EA"/>
    <w:rsid w:val="005336B1"/>
    <w:rsid w:val="0054226A"/>
    <w:rsid w:val="00542D38"/>
    <w:rsid w:val="0054716C"/>
    <w:rsid w:val="00552570"/>
    <w:rsid w:val="00557006"/>
    <w:rsid w:val="00565CA3"/>
    <w:rsid w:val="0056634C"/>
    <w:rsid w:val="00567C86"/>
    <w:rsid w:val="00571851"/>
    <w:rsid w:val="00572108"/>
    <w:rsid w:val="005742DC"/>
    <w:rsid w:val="00576F4C"/>
    <w:rsid w:val="005774DC"/>
    <w:rsid w:val="00580605"/>
    <w:rsid w:val="00582D29"/>
    <w:rsid w:val="0058321F"/>
    <w:rsid w:val="00583B95"/>
    <w:rsid w:val="0058412E"/>
    <w:rsid w:val="005852D5"/>
    <w:rsid w:val="00590850"/>
    <w:rsid w:val="005A3C2B"/>
    <w:rsid w:val="005A7AE9"/>
    <w:rsid w:val="005B1599"/>
    <w:rsid w:val="005B287F"/>
    <w:rsid w:val="005B3EBB"/>
    <w:rsid w:val="005B773B"/>
    <w:rsid w:val="005C2792"/>
    <w:rsid w:val="005C6F0B"/>
    <w:rsid w:val="005D0CCC"/>
    <w:rsid w:val="005D2BE3"/>
    <w:rsid w:val="005E08CD"/>
    <w:rsid w:val="005E2308"/>
    <w:rsid w:val="005E5344"/>
    <w:rsid w:val="005E6608"/>
    <w:rsid w:val="005F0F6D"/>
    <w:rsid w:val="005F2CBB"/>
    <w:rsid w:val="005F5482"/>
    <w:rsid w:val="005F5D30"/>
    <w:rsid w:val="00610ADE"/>
    <w:rsid w:val="00610C93"/>
    <w:rsid w:val="00610DEF"/>
    <w:rsid w:val="00612EE6"/>
    <w:rsid w:val="006151EB"/>
    <w:rsid w:val="00617D3E"/>
    <w:rsid w:val="00620ED3"/>
    <w:rsid w:val="00620F72"/>
    <w:rsid w:val="00621DFF"/>
    <w:rsid w:val="006226C5"/>
    <w:rsid w:val="00637C53"/>
    <w:rsid w:val="006469C1"/>
    <w:rsid w:val="00652516"/>
    <w:rsid w:val="0065290E"/>
    <w:rsid w:val="00652B95"/>
    <w:rsid w:val="00660F64"/>
    <w:rsid w:val="00661985"/>
    <w:rsid w:val="006634E3"/>
    <w:rsid w:val="00665123"/>
    <w:rsid w:val="00674B74"/>
    <w:rsid w:val="00675D39"/>
    <w:rsid w:val="00676D54"/>
    <w:rsid w:val="006816C5"/>
    <w:rsid w:val="006838C2"/>
    <w:rsid w:val="006857E1"/>
    <w:rsid w:val="006A0C6C"/>
    <w:rsid w:val="006A40E5"/>
    <w:rsid w:val="006B6370"/>
    <w:rsid w:val="006C018D"/>
    <w:rsid w:val="006C18EA"/>
    <w:rsid w:val="006C1EF1"/>
    <w:rsid w:val="006C30B4"/>
    <w:rsid w:val="006C3AD7"/>
    <w:rsid w:val="006C4F4E"/>
    <w:rsid w:val="006C5756"/>
    <w:rsid w:val="006C712B"/>
    <w:rsid w:val="006C7EEC"/>
    <w:rsid w:val="006D4106"/>
    <w:rsid w:val="006D4C19"/>
    <w:rsid w:val="006D6267"/>
    <w:rsid w:val="006E533E"/>
    <w:rsid w:val="006E54D4"/>
    <w:rsid w:val="006F4A86"/>
    <w:rsid w:val="006F5330"/>
    <w:rsid w:val="007020B1"/>
    <w:rsid w:val="00711B7A"/>
    <w:rsid w:val="00712339"/>
    <w:rsid w:val="00714310"/>
    <w:rsid w:val="00714BA0"/>
    <w:rsid w:val="00715910"/>
    <w:rsid w:val="00716828"/>
    <w:rsid w:val="00717393"/>
    <w:rsid w:val="00721A17"/>
    <w:rsid w:val="00722F4E"/>
    <w:rsid w:val="00731030"/>
    <w:rsid w:val="007318AF"/>
    <w:rsid w:val="00734BA2"/>
    <w:rsid w:val="0074122D"/>
    <w:rsid w:val="007416A9"/>
    <w:rsid w:val="00744091"/>
    <w:rsid w:val="00744952"/>
    <w:rsid w:val="00750455"/>
    <w:rsid w:val="00752118"/>
    <w:rsid w:val="00754069"/>
    <w:rsid w:val="00756012"/>
    <w:rsid w:val="00760B40"/>
    <w:rsid w:val="0076167D"/>
    <w:rsid w:val="007627E9"/>
    <w:rsid w:val="00762B5A"/>
    <w:rsid w:val="00773E62"/>
    <w:rsid w:val="00776104"/>
    <w:rsid w:val="007850E3"/>
    <w:rsid w:val="007878AD"/>
    <w:rsid w:val="00790134"/>
    <w:rsid w:val="007A39A8"/>
    <w:rsid w:val="007B32D3"/>
    <w:rsid w:val="007B5E0B"/>
    <w:rsid w:val="007B758F"/>
    <w:rsid w:val="007C4327"/>
    <w:rsid w:val="007C4DAD"/>
    <w:rsid w:val="007C68B5"/>
    <w:rsid w:val="007D13D1"/>
    <w:rsid w:val="007D1BB4"/>
    <w:rsid w:val="007D2C3C"/>
    <w:rsid w:val="007D46EB"/>
    <w:rsid w:val="007D624A"/>
    <w:rsid w:val="007D7684"/>
    <w:rsid w:val="007E10C9"/>
    <w:rsid w:val="007E15AF"/>
    <w:rsid w:val="007E33F5"/>
    <w:rsid w:val="007E5C4A"/>
    <w:rsid w:val="007F0EB2"/>
    <w:rsid w:val="007F0EF4"/>
    <w:rsid w:val="007F4402"/>
    <w:rsid w:val="007F5E0F"/>
    <w:rsid w:val="007F63C4"/>
    <w:rsid w:val="007F7E7E"/>
    <w:rsid w:val="00800F68"/>
    <w:rsid w:val="00811353"/>
    <w:rsid w:val="00817BBF"/>
    <w:rsid w:val="00830340"/>
    <w:rsid w:val="008314FA"/>
    <w:rsid w:val="0083345D"/>
    <w:rsid w:val="008356E4"/>
    <w:rsid w:val="00836B31"/>
    <w:rsid w:val="00836D38"/>
    <w:rsid w:val="00840643"/>
    <w:rsid w:val="00840EA8"/>
    <w:rsid w:val="00841EEA"/>
    <w:rsid w:val="008502A6"/>
    <w:rsid w:val="00850BC8"/>
    <w:rsid w:val="008531E6"/>
    <w:rsid w:val="00853236"/>
    <w:rsid w:val="00854E01"/>
    <w:rsid w:val="00855E2F"/>
    <w:rsid w:val="0086468D"/>
    <w:rsid w:val="00870AA9"/>
    <w:rsid w:val="00870D51"/>
    <w:rsid w:val="008769D7"/>
    <w:rsid w:val="008775C2"/>
    <w:rsid w:val="00881250"/>
    <w:rsid w:val="00882D97"/>
    <w:rsid w:val="00883940"/>
    <w:rsid w:val="00887604"/>
    <w:rsid w:val="008A5E0F"/>
    <w:rsid w:val="008A658D"/>
    <w:rsid w:val="008A6E30"/>
    <w:rsid w:val="008A7A10"/>
    <w:rsid w:val="008B697C"/>
    <w:rsid w:val="008C0263"/>
    <w:rsid w:val="008C13E0"/>
    <w:rsid w:val="008C2033"/>
    <w:rsid w:val="008C4C3B"/>
    <w:rsid w:val="008C5813"/>
    <w:rsid w:val="008C7379"/>
    <w:rsid w:val="008D2FF4"/>
    <w:rsid w:val="008D422A"/>
    <w:rsid w:val="008E1737"/>
    <w:rsid w:val="008F0D29"/>
    <w:rsid w:val="008F7284"/>
    <w:rsid w:val="00901240"/>
    <w:rsid w:val="00902008"/>
    <w:rsid w:val="00904DD3"/>
    <w:rsid w:val="0092136F"/>
    <w:rsid w:val="009229A3"/>
    <w:rsid w:val="00923328"/>
    <w:rsid w:val="009247F3"/>
    <w:rsid w:val="009330B0"/>
    <w:rsid w:val="00934F95"/>
    <w:rsid w:val="009407B9"/>
    <w:rsid w:val="00941AD9"/>
    <w:rsid w:val="0094382D"/>
    <w:rsid w:val="00944F4B"/>
    <w:rsid w:val="009526A3"/>
    <w:rsid w:val="00953985"/>
    <w:rsid w:val="00956A84"/>
    <w:rsid w:val="00956F42"/>
    <w:rsid w:val="00964DDF"/>
    <w:rsid w:val="00967652"/>
    <w:rsid w:val="00973726"/>
    <w:rsid w:val="009738B6"/>
    <w:rsid w:val="00973A10"/>
    <w:rsid w:val="009818F9"/>
    <w:rsid w:val="009850BF"/>
    <w:rsid w:val="00987A53"/>
    <w:rsid w:val="00987E25"/>
    <w:rsid w:val="00992A28"/>
    <w:rsid w:val="00994451"/>
    <w:rsid w:val="00995B4D"/>
    <w:rsid w:val="009966C8"/>
    <w:rsid w:val="00997F6F"/>
    <w:rsid w:val="009A0ECA"/>
    <w:rsid w:val="009B27DE"/>
    <w:rsid w:val="009B4858"/>
    <w:rsid w:val="009B6D22"/>
    <w:rsid w:val="009C28E7"/>
    <w:rsid w:val="009C474D"/>
    <w:rsid w:val="009C589C"/>
    <w:rsid w:val="009C60D2"/>
    <w:rsid w:val="009D1E60"/>
    <w:rsid w:val="009D5513"/>
    <w:rsid w:val="009D707F"/>
    <w:rsid w:val="009E32A4"/>
    <w:rsid w:val="009E360C"/>
    <w:rsid w:val="009E5903"/>
    <w:rsid w:val="009F07F1"/>
    <w:rsid w:val="009F3E35"/>
    <w:rsid w:val="009F46DF"/>
    <w:rsid w:val="009F6C58"/>
    <w:rsid w:val="00A06976"/>
    <w:rsid w:val="00A07EBC"/>
    <w:rsid w:val="00A12C27"/>
    <w:rsid w:val="00A145D7"/>
    <w:rsid w:val="00A206DE"/>
    <w:rsid w:val="00A22840"/>
    <w:rsid w:val="00A22CB6"/>
    <w:rsid w:val="00A23A84"/>
    <w:rsid w:val="00A23C39"/>
    <w:rsid w:val="00A24347"/>
    <w:rsid w:val="00A24402"/>
    <w:rsid w:val="00A25E57"/>
    <w:rsid w:val="00A25F1A"/>
    <w:rsid w:val="00A277B9"/>
    <w:rsid w:val="00A30ACA"/>
    <w:rsid w:val="00A30DA6"/>
    <w:rsid w:val="00A3126A"/>
    <w:rsid w:val="00A322C3"/>
    <w:rsid w:val="00A36CC1"/>
    <w:rsid w:val="00A37106"/>
    <w:rsid w:val="00A41899"/>
    <w:rsid w:val="00A43054"/>
    <w:rsid w:val="00A5153E"/>
    <w:rsid w:val="00A521EF"/>
    <w:rsid w:val="00A53E54"/>
    <w:rsid w:val="00A54561"/>
    <w:rsid w:val="00A55C35"/>
    <w:rsid w:val="00A56E83"/>
    <w:rsid w:val="00A62478"/>
    <w:rsid w:val="00A62F5E"/>
    <w:rsid w:val="00A6442F"/>
    <w:rsid w:val="00A65157"/>
    <w:rsid w:val="00A6737C"/>
    <w:rsid w:val="00A70716"/>
    <w:rsid w:val="00A7479A"/>
    <w:rsid w:val="00A80D9C"/>
    <w:rsid w:val="00A856B4"/>
    <w:rsid w:val="00A8626D"/>
    <w:rsid w:val="00A87020"/>
    <w:rsid w:val="00A879AB"/>
    <w:rsid w:val="00A96492"/>
    <w:rsid w:val="00A97BC6"/>
    <w:rsid w:val="00A97E46"/>
    <w:rsid w:val="00AA0751"/>
    <w:rsid w:val="00AA1828"/>
    <w:rsid w:val="00AA5FC0"/>
    <w:rsid w:val="00AA69C8"/>
    <w:rsid w:val="00AB430C"/>
    <w:rsid w:val="00AB6751"/>
    <w:rsid w:val="00AC08B8"/>
    <w:rsid w:val="00AC110E"/>
    <w:rsid w:val="00AC21D1"/>
    <w:rsid w:val="00AC2424"/>
    <w:rsid w:val="00AC3E9E"/>
    <w:rsid w:val="00AC7C37"/>
    <w:rsid w:val="00AD1718"/>
    <w:rsid w:val="00AE025B"/>
    <w:rsid w:val="00AE1D76"/>
    <w:rsid w:val="00AE239A"/>
    <w:rsid w:val="00AE2ADD"/>
    <w:rsid w:val="00AE5211"/>
    <w:rsid w:val="00AF3C2D"/>
    <w:rsid w:val="00AF64D4"/>
    <w:rsid w:val="00B04F67"/>
    <w:rsid w:val="00B06957"/>
    <w:rsid w:val="00B2523F"/>
    <w:rsid w:val="00B26ACF"/>
    <w:rsid w:val="00B36B6C"/>
    <w:rsid w:val="00B37D27"/>
    <w:rsid w:val="00B44197"/>
    <w:rsid w:val="00B519F3"/>
    <w:rsid w:val="00B57820"/>
    <w:rsid w:val="00B62ACB"/>
    <w:rsid w:val="00B6401C"/>
    <w:rsid w:val="00B749CA"/>
    <w:rsid w:val="00B76889"/>
    <w:rsid w:val="00B802E5"/>
    <w:rsid w:val="00B82C94"/>
    <w:rsid w:val="00B85C40"/>
    <w:rsid w:val="00B8735D"/>
    <w:rsid w:val="00B91397"/>
    <w:rsid w:val="00B913E1"/>
    <w:rsid w:val="00B96904"/>
    <w:rsid w:val="00BA61C7"/>
    <w:rsid w:val="00BB30AE"/>
    <w:rsid w:val="00BB3416"/>
    <w:rsid w:val="00BB667D"/>
    <w:rsid w:val="00BB6EE3"/>
    <w:rsid w:val="00BB7407"/>
    <w:rsid w:val="00BC4627"/>
    <w:rsid w:val="00BC473B"/>
    <w:rsid w:val="00BC489C"/>
    <w:rsid w:val="00BC5DE1"/>
    <w:rsid w:val="00BD0E64"/>
    <w:rsid w:val="00BD2297"/>
    <w:rsid w:val="00BD29EF"/>
    <w:rsid w:val="00BD4AC1"/>
    <w:rsid w:val="00BE2C39"/>
    <w:rsid w:val="00BE52CC"/>
    <w:rsid w:val="00BF2DA1"/>
    <w:rsid w:val="00BF381C"/>
    <w:rsid w:val="00BF413C"/>
    <w:rsid w:val="00BF4AF3"/>
    <w:rsid w:val="00BF5977"/>
    <w:rsid w:val="00BF60DC"/>
    <w:rsid w:val="00BF6520"/>
    <w:rsid w:val="00C01F8A"/>
    <w:rsid w:val="00C14E24"/>
    <w:rsid w:val="00C165FA"/>
    <w:rsid w:val="00C178FA"/>
    <w:rsid w:val="00C23E6C"/>
    <w:rsid w:val="00C33C8C"/>
    <w:rsid w:val="00C33DD1"/>
    <w:rsid w:val="00C407BB"/>
    <w:rsid w:val="00C419ED"/>
    <w:rsid w:val="00C42C8E"/>
    <w:rsid w:val="00C45396"/>
    <w:rsid w:val="00C4695A"/>
    <w:rsid w:val="00C47A30"/>
    <w:rsid w:val="00C47EC7"/>
    <w:rsid w:val="00C5110D"/>
    <w:rsid w:val="00C5182C"/>
    <w:rsid w:val="00C53950"/>
    <w:rsid w:val="00C546B5"/>
    <w:rsid w:val="00C563AB"/>
    <w:rsid w:val="00C56C8F"/>
    <w:rsid w:val="00C56CF9"/>
    <w:rsid w:val="00C631F4"/>
    <w:rsid w:val="00C644E5"/>
    <w:rsid w:val="00C66089"/>
    <w:rsid w:val="00C71547"/>
    <w:rsid w:val="00C7614D"/>
    <w:rsid w:val="00C8237D"/>
    <w:rsid w:val="00C82D70"/>
    <w:rsid w:val="00C86AFF"/>
    <w:rsid w:val="00C879AD"/>
    <w:rsid w:val="00CA0685"/>
    <w:rsid w:val="00CA61D4"/>
    <w:rsid w:val="00CB2B1B"/>
    <w:rsid w:val="00CC5D3A"/>
    <w:rsid w:val="00CC616C"/>
    <w:rsid w:val="00CC6B41"/>
    <w:rsid w:val="00CD03E4"/>
    <w:rsid w:val="00CD0706"/>
    <w:rsid w:val="00CD11E7"/>
    <w:rsid w:val="00CD43C8"/>
    <w:rsid w:val="00CD4707"/>
    <w:rsid w:val="00CE5298"/>
    <w:rsid w:val="00CF5DFB"/>
    <w:rsid w:val="00CF61E8"/>
    <w:rsid w:val="00D0388C"/>
    <w:rsid w:val="00D06068"/>
    <w:rsid w:val="00D07FF4"/>
    <w:rsid w:val="00D14569"/>
    <w:rsid w:val="00D15DDE"/>
    <w:rsid w:val="00D16345"/>
    <w:rsid w:val="00D2340A"/>
    <w:rsid w:val="00D317F7"/>
    <w:rsid w:val="00D321DF"/>
    <w:rsid w:val="00D32933"/>
    <w:rsid w:val="00D34DC8"/>
    <w:rsid w:val="00D35761"/>
    <w:rsid w:val="00D37D9C"/>
    <w:rsid w:val="00D40034"/>
    <w:rsid w:val="00D4241C"/>
    <w:rsid w:val="00D43B08"/>
    <w:rsid w:val="00D4455C"/>
    <w:rsid w:val="00D5160A"/>
    <w:rsid w:val="00D60021"/>
    <w:rsid w:val="00D61A8B"/>
    <w:rsid w:val="00D760E4"/>
    <w:rsid w:val="00D81C15"/>
    <w:rsid w:val="00D837CD"/>
    <w:rsid w:val="00D91442"/>
    <w:rsid w:val="00D95362"/>
    <w:rsid w:val="00DA0257"/>
    <w:rsid w:val="00DA5002"/>
    <w:rsid w:val="00DA5C6B"/>
    <w:rsid w:val="00DA6E36"/>
    <w:rsid w:val="00DB2543"/>
    <w:rsid w:val="00DC0309"/>
    <w:rsid w:val="00DC16D0"/>
    <w:rsid w:val="00DC1834"/>
    <w:rsid w:val="00DC5112"/>
    <w:rsid w:val="00DC636D"/>
    <w:rsid w:val="00DD27A6"/>
    <w:rsid w:val="00DD2D5A"/>
    <w:rsid w:val="00DE1D8D"/>
    <w:rsid w:val="00DE401E"/>
    <w:rsid w:val="00DE4285"/>
    <w:rsid w:val="00DE4AFC"/>
    <w:rsid w:val="00DE786F"/>
    <w:rsid w:val="00DE7FAB"/>
    <w:rsid w:val="00DF263A"/>
    <w:rsid w:val="00DF2C2A"/>
    <w:rsid w:val="00DF3A3F"/>
    <w:rsid w:val="00DF5102"/>
    <w:rsid w:val="00DF7609"/>
    <w:rsid w:val="00E00041"/>
    <w:rsid w:val="00E01AB2"/>
    <w:rsid w:val="00E025ED"/>
    <w:rsid w:val="00E06ED7"/>
    <w:rsid w:val="00E14193"/>
    <w:rsid w:val="00E17944"/>
    <w:rsid w:val="00E24780"/>
    <w:rsid w:val="00E25EE7"/>
    <w:rsid w:val="00E30C11"/>
    <w:rsid w:val="00E35DB9"/>
    <w:rsid w:val="00E418F2"/>
    <w:rsid w:val="00E52877"/>
    <w:rsid w:val="00E548F6"/>
    <w:rsid w:val="00E55849"/>
    <w:rsid w:val="00E60F8B"/>
    <w:rsid w:val="00E64798"/>
    <w:rsid w:val="00E67C34"/>
    <w:rsid w:val="00E709AA"/>
    <w:rsid w:val="00E7215A"/>
    <w:rsid w:val="00E840AB"/>
    <w:rsid w:val="00E9508E"/>
    <w:rsid w:val="00E97385"/>
    <w:rsid w:val="00EA301A"/>
    <w:rsid w:val="00EB13F3"/>
    <w:rsid w:val="00EB26F1"/>
    <w:rsid w:val="00EC12C0"/>
    <w:rsid w:val="00EC1EE8"/>
    <w:rsid w:val="00EC27D6"/>
    <w:rsid w:val="00ED0846"/>
    <w:rsid w:val="00EE2E01"/>
    <w:rsid w:val="00EE4DAF"/>
    <w:rsid w:val="00EE5E1B"/>
    <w:rsid w:val="00EF0897"/>
    <w:rsid w:val="00EF0C43"/>
    <w:rsid w:val="00EF35B2"/>
    <w:rsid w:val="00EF4454"/>
    <w:rsid w:val="00F048B5"/>
    <w:rsid w:val="00F10D68"/>
    <w:rsid w:val="00F11244"/>
    <w:rsid w:val="00F11913"/>
    <w:rsid w:val="00F14041"/>
    <w:rsid w:val="00F22577"/>
    <w:rsid w:val="00F24911"/>
    <w:rsid w:val="00F27314"/>
    <w:rsid w:val="00F311DA"/>
    <w:rsid w:val="00F3336D"/>
    <w:rsid w:val="00F40A0B"/>
    <w:rsid w:val="00F4211C"/>
    <w:rsid w:val="00F42E69"/>
    <w:rsid w:val="00F53275"/>
    <w:rsid w:val="00F569E0"/>
    <w:rsid w:val="00F57397"/>
    <w:rsid w:val="00F6468A"/>
    <w:rsid w:val="00F65360"/>
    <w:rsid w:val="00F6722A"/>
    <w:rsid w:val="00F73D02"/>
    <w:rsid w:val="00F741A6"/>
    <w:rsid w:val="00F74831"/>
    <w:rsid w:val="00F748EF"/>
    <w:rsid w:val="00F8389B"/>
    <w:rsid w:val="00F912DF"/>
    <w:rsid w:val="00F91FFD"/>
    <w:rsid w:val="00F96D82"/>
    <w:rsid w:val="00FA0D43"/>
    <w:rsid w:val="00FA3465"/>
    <w:rsid w:val="00FA3734"/>
    <w:rsid w:val="00FA7BF9"/>
    <w:rsid w:val="00FB29A9"/>
    <w:rsid w:val="00FB40A2"/>
    <w:rsid w:val="00FC1F1C"/>
    <w:rsid w:val="00FC44C4"/>
    <w:rsid w:val="00FC4F72"/>
    <w:rsid w:val="00FC6F72"/>
    <w:rsid w:val="00FD584C"/>
    <w:rsid w:val="00FD5DC3"/>
    <w:rsid w:val="00FE13C7"/>
    <w:rsid w:val="00FE1EBA"/>
    <w:rsid w:val="00FE7D94"/>
    <w:rsid w:val="00FF0D9C"/>
    <w:rsid w:val="00FF2567"/>
    <w:rsid w:val="00FF41B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D4DF67E"/>
  <w15:chartTrackingRefBased/>
  <w15:docId w15:val="{ADE91D7F-34C3-47F6-99AE-1598AEF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Ttulo1">
    <w:name w:val="heading 1"/>
    <w:basedOn w:val="Normal"/>
    <w:next w:val="Normal"/>
    <w:link w:val="Ttulo1Car"/>
    <w:uiPriority w:val="9"/>
    <w:qFormat/>
    <w:rsid w:val="00C8237D"/>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C8237D"/>
    <w:pPr>
      <w:keepNext/>
      <w:spacing w:before="240" w:after="60"/>
      <w:outlineLvl w:val="1"/>
    </w:pPr>
    <w:rPr>
      <w:rFonts w:ascii="Calibri Light" w:hAnsi="Calibri Light"/>
      <w:b/>
      <w:bCs/>
      <w:i/>
      <w:iCs/>
      <w:sz w:val="28"/>
      <w:szCs w:val="28"/>
    </w:rPr>
  </w:style>
  <w:style w:type="paragraph" w:styleId="Ttulo3">
    <w:name w:val="heading 3"/>
    <w:basedOn w:val="Normal"/>
    <w:link w:val="Ttulo3Car"/>
    <w:uiPriority w:val="9"/>
    <w:qFormat/>
    <w:rsid w:val="00354A6B"/>
    <w:pPr>
      <w:spacing w:before="100" w:beforeAutospacing="1" w:after="100" w:afterAutospacing="1"/>
      <w:outlineLvl w:val="2"/>
    </w:pPr>
    <w:rPr>
      <w:rFonts w:ascii="Times New Roman" w:hAnsi="Times New Roman"/>
      <w:b/>
      <w:bCs/>
      <w:sz w:val="27"/>
      <w:szCs w:val="27"/>
    </w:rPr>
  </w:style>
  <w:style w:type="paragraph" w:styleId="Ttulo4">
    <w:name w:val="heading 4"/>
    <w:basedOn w:val="Normal"/>
    <w:next w:val="Normal"/>
    <w:link w:val="Ttulo4Car"/>
    <w:autoRedefine/>
    <w:unhideWhenUsed/>
    <w:qFormat/>
    <w:rsid w:val="00C71547"/>
    <w:pPr>
      <w:keepNext/>
      <w:keepLines/>
      <w:spacing w:before="40"/>
      <w:jc w:val="both"/>
      <w:outlineLvl w:val="3"/>
    </w:pPr>
    <w:rPr>
      <w:rFonts w:asciiTheme="majorHAnsi" w:eastAsiaTheme="majorEastAsia" w:hAnsiTheme="majorHAnsi" w:cstheme="majorBidi"/>
      <w:b/>
      <w:iCs/>
      <w:color w:val="2E74B5" w:themeColor="accent1" w:themeShade="BF"/>
      <w:u w:val="words"/>
    </w:rPr>
  </w:style>
  <w:style w:type="paragraph" w:styleId="Ttulo7">
    <w:name w:val="heading 7"/>
    <w:basedOn w:val="Normal"/>
    <w:next w:val="Normal"/>
    <w:link w:val="Ttulo7Car"/>
    <w:uiPriority w:val="9"/>
    <w:semiHidden/>
    <w:unhideWhenUsed/>
    <w:qFormat/>
    <w:rsid w:val="009D1E6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6151E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151E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tyle>
  <w:style w:type="paragraph" w:customStyle="1" w:styleId="temas">
    <w:name w:val="temas"/>
    <w:basedOn w:val="Normal"/>
    <w:pPr>
      <w:overflowPunct w:val="0"/>
      <w:autoSpaceDE w:val="0"/>
      <w:autoSpaceDN w:val="0"/>
      <w:adjustRightInd w:val="0"/>
      <w:textAlignment w:val="baseline"/>
    </w:pPr>
    <w:rPr>
      <w:color w:val="000000"/>
      <w:sz w:val="22"/>
      <w:lang w:val="es-ES_tradnl"/>
    </w:rPr>
  </w:style>
  <w:style w:type="paragraph" w:styleId="Textodeglobo">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semiHidden/>
    <w:pPr>
      <w:jc w:val="both"/>
    </w:pPr>
    <w:rPr>
      <w:sz w:val="20"/>
    </w:rPr>
  </w:style>
  <w:style w:type="paragraph" w:styleId="Prrafodelista">
    <w:name w:val="List Paragraph"/>
    <w:basedOn w:val="Normal"/>
    <w:autoRedefine/>
    <w:uiPriority w:val="34"/>
    <w:qFormat/>
    <w:rsid w:val="00610C93"/>
    <w:pPr>
      <w:widowControl w:val="0"/>
      <w:numPr>
        <w:numId w:val="88"/>
      </w:numPr>
      <w:autoSpaceDE w:val="0"/>
      <w:autoSpaceDN w:val="0"/>
      <w:adjustRightInd w:val="0"/>
      <w:contextualSpacing/>
      <w:jc w:val="both"/>
    </w:pPr>
    <w:rPr>
      <w:sz w:val="20"/>
      <w:szCs w:val="24"/>
    </w:rPr>
  </w:style>
  <w:style w:type="paragraph" w:customStyle="1" w:styleId="a">
    <w:name w:val="a"/>
    <w:basedOn w:val="Normal"/>
    <w:rsid w:val="00C178FA"/>
    <w:pPr>
      <w:spacing w:before="100" w:beforeAutospacing="1" w:after="100" w:afterAutospacing="1"/>
    </w:pPr>
    <w:rPr>
      <w:rFonts w:ascii="Times New Roman" w:hAnsi="Times New Roman"/>
      <w:szCs w:val="24"/>
    </w:rPr>
  </w:style>
  <w:style w:type="character" w:styleId="nfasis">
    <w:name w:val="Emphasis"/>
    <w:uiPriority w:val="20"/>
    <w:qFormat/>
    <w:rsid w:val="00C178FA"/>
    <w:rPr>
      <w:i/>
      <w:iCs/>
    </w:rPr>
  </w:style>
  <w:style w:type="character" w:customStyle="1" w:styleId="apple-converted-space">
    <w:name w:val="apple-converted-space"/>
    <w:rsid w:val="00C178FA"/>
  </w:style>
  <w:style w:type="character" w:styleId="CitaHTML">
    <w:name w:val="HTML Cite"/>
    <w:semiHidden/>
    <w:unhideWhenUsed/>
    <w:rsid w:val="00C178FA"/>
    <w:rPr>
      <w:i/>
      <w:iCs/>
    </w:rPr>
  </w:style>
  <w:style w:type="paragraph" w:customStyle="1" w:styleId="articulo">
    <w:name w:val="articulo"/>
    <w:basedOn w:val="Normal"/>
    <w:rsid w:val="00C178FA"/>
    <w:pPr>
      <w:spacing w:before="100" w:beforeAutospacing="1" w:after="100" w:afterAutospacing="1"/>
    </w:pPr>
    <w:rPr>
      <w:rFonts w:ascii="Times New Roman" w:hAnsi="Times New Roman"/>
      <w:szCs w:val="24"/>
    </w:rPr>
  </w:style>
  <w:style w:type="paragraph" w:customStyle="1" w:styleId="parrafo">
    <w:name w:val="parrafo"/>
    <w:basedOn w:val="Normal"/>
    <w:rsid w:val="00C178FA"/>
    <w:pPr>
      <w:spacing w:before="100" w:beforeAutospacing="1" w:after="100" w:afterAutospacing="1"/>
    </w:pPr>
    <w:rPr>
      <w:rFonts w:ascii="Times New Roman" w:hAnsi="Times New Roman"/>
      <w:szCs w:val="24"/>
    </w:rPr>
  </w:style>
  <w:style w:type="paragraph" w:customStyle="1" w:styleId="parrafo2">
    <w:name w:val="parrafo_2"/>
    <w:basedOn w:val="Normal"/>
    <w:rsid w:val="00C178FA"/>
    <w:pPr>
      <w:spacing w:before="100" w:beforeAutospacing="1" w:after="100" w:afterAutospacing="1"/>
    </w:pPr>
    <w:rPr>
      <w:rFonts w:ascii="Times New Roman" w:hAnsi="Times New Roman"/>
      <w:szCs w:val="24"/>
    </w:rPr>
  </w:style>
  <w:style w:type="character" w:styleId="Hipervnculo">
    <w:name w:val="Hyperlink"/>
    <w:unhideWhenUsed/>
    <w:rsid w:val="00354A6B"/>
    <w:rPr>
      <w:color w:val="0000FF"/>
      <w:u w:val="single"/>
    </w:rPr>
  </w:style>
  <w:style w:type="character" w:customStyle="1" w:styleId="Ttulo3Car">
    <w:name w:val="Título 3 Car"/>
    <w:link w:val="Ttulo3"/>
    <w:uiPriority w:val="9"/>
    <w:rsid w:val="00354A6B"/>
    <w:rPr>
      <w:b/>
      <w:bCs/>
      <w:sz w:val="27"/>
      <w:szCs w:val="27"/>
    </w:rPr>
  </w:style>
  <w:style w:type="character" w:customStyle="1" w:styleId="Ttulo1Car">
    <w:name w:val="Título 1 Car"/>
    <w:basedOn w:val="Fuentedeprrafopredeter"/>
    <w:link w:val="Ttulo1"/>
    <w:uiPriority w:val="9"/>
    <w:rsid w:val="00C8237D"/>
    <w:rPr>
      <w:rFonts w:ascii="Calibri Light" w:hAnsi="Calibri Light"/>
      <w:b/>
      <w:bCs/>
      <w:kern w:val="32"/>
      <w:sz w:val="32"/>
      <w:szCs w:val="32"/>
    </w:rPr>
  </w:style>
  <w:style w:type="character" w:customStyle="1" w:styleId="Ttulo2Car">
    <w:name w:val="Título 2 Car"/>
    <w:basedOn w:val="Fuentedeprrafopredeter"/>
    <w:link w:val="Ttulo2"/>
    <w:uiPriority w:val="9"/>
    <w:rsid w:val="00C8237D"/>
    <w:rPr>
      <w:rFonts w:ascii="Calibri Light" w:hAnsi="Calibri Light"/>
      <w:b/>
      <w:bCs/>
      <w:i/>
      <w:iCs/>
      <w:sz w:val="28"/>
      <w:szCs w:val="28"/>
    </w:rPr>
  </w:style>
  <w:style w:type="character" w:styleId="Textoennegrita">
    <w:name w:val="Strong"/>
    <w:uiPriority w:val="22"/>
    <w:qFormat/>
    <w:rsid w:val="00C8237D"/>
    <w:rPr>
      <w:b/>
      <w:bCs/>
    </w:rPr>
  </w:style>
  <w:style w:type="paragraph" w:customStyle="1" w:styleId="xa1">
    <w:name w:val="xa1"/>
    <w:basedOn w:val="Normal"/>
    <w:rsid w:val="00C8237D"/>
    <w:pPr>
      <w:spacing w:before="100" w:beforeAutospacing="1" w:after="100" w:afterAutospacing="1"/>
    </w:pPr>
    <w:rPr>
      <w:rFonts w:ascii="Times New Roman" w:hAnsi="Times New Roman"/>
      <w:szCs w:val="24"/>
    </w:rPr>
  </w:style>
  <w:style w:type="character" w:customStyle="1" w:styleId="jnenbez">
    <w:name w:val="jnenbez"/>
    <w:rsid w:val="00C8237D"/>
  </w:style>
  <w:style w:type="character" w:customStyle="1" w:styleId="jnentitel">
    <w:name w:val="jnentitel"/>
    <w:rsid w:val="00C8237D"/>
  </w:style>
  <w:style w:type="character" w:customStyle="1" w:styleId="liensartnonresolu">
    <w:name w:val="liensartnonresolu"/>
    <w:rsid w:val="00C8237D"/>
  </w:style>
  <w:style w:type="character" w:customStyle="1" w:styleId="plainlinks-print">
    <w:name w:val="plainlinks-print"/>
    <w:rsid w:val="00C8237D"/>
  </w:style>
  <w:style w:type="character" w:customStyle="1" w:styleId="mw-headline">
    <w:name w:val="mw-headline"/>
    <w:rsid w:val="00C8237D"/>
  </w:style>
  <w:style w:type="character" w:customStyle="1" w:styleId="mw-editsection">
    <w:name w:val="mw-editsection"/>
    <w:rsid w:val="00C8237D"/>
  </w:style>
  <w:style w:type="character" w:customStyle="1" w:styleId="mw-editsection-bracket">
    <w:name w:val="mw-editsection-bracket"/>
    <w:rsid w:val="00C8237D"/>
  </w:style>
  <w:style w:type="paragraph" w:styleId="Textonotaalfinal">
    <w:name w:val="endnote text"/>
    <w:aliases w:val="NF"/>
    <w:basedOn w:val="Normal"/>
    <w:link w:val="TextonotaalfinalCar"/>
    <w:autoRedefine/>
    <w:uiPriority w:val="99"/>
    <w:unhideWhenUsed/>
    <w:qFormat/>
    <w:rsid w:val="00104FCB"/>
    <w:pPr>
      <w:jc w:val="both"/>
    </w:pPr>
    <w:rPr>
      <w:rFonts w:ascii="Arial Narrow" w:hAnsi="Arial Narrow"/>
      <w:sz w:val="20"/>
      <w:lang w:val="es-ES_tradnl"/>
    </w:rPr>
  </w:style>
  <w:style w:type="character" w:customStyle="1" w:styleId="TextonotaalfinalCar">
    <w:name w:val="Texto nota al final Car"/>
    <w:aliases w:val="NF Car"/>
    <w:basedOn w:val="Fuentedeprrafopredeter"/>
    <w:link w:val="Textonotaalfinal"/>
    <w:uiPriority w:val="99"/>
    <w:rsid w:val="00104FCB"/>
    <w:rPr>
      <w:rFonts w:ascii="Arial Narrow" w:hAnsi="Arial Narrow"/>
      <w:lang w:val="es-ES_tradnl"/>
    </w:rPr>
  </w:style>
  <w:style w:type="character" w:styleId="Refdenotaalfinal">
    <w:name w:val="endnote reference"/>
    <w:basedOn w:val="Fuentedeprrafopredeter"/>
    <w:uiPriority w:val="99"/>
    <w:semiHidden/>
    <w:unhideWhenUsed/>
    <w:rsid w:val="004A7E2C"/>
    <w:rPr>
      <w:vertAlign w:val="superscript"/>
    </w:rPr>
  </w:style>
  <w:style w:type="paragraph" w:customStyle="1" w:styleId="NFarts">
    <w:name w:val="NF arts"/>
    <w:basedOn w:val="Textonotaalfinal"/>
    <w:link w:val="NFartsCar"/>
    <w:autoRedefine/>
    <w:qFormat/>
    <w:rsid w:val="00266F14"/>
    <w:pPr>
      <w:ind w:left="567" w:right="567"/>
    </w:pPr>
    <w:rPr>
      <w:rFonts w:ascii="Courier New" w:hAnsi="Courier New" w:cs="Courier New"/>
      <w:b/>
      <w:bCs/>
    </w:rPr>
  </w:style>
  <w:style w:type="character" w:customStyle="1" w:styleId="NFartsCar">
    <w:name w:val="NF arts Car"/>
    <w:basedOn w:val="TextonotaalfinalCar"/>
    <w:link w:val="NFarts"/>
    <w:rsid w:val="00266F14"/>
    <w:rPr>
      <w:rFonts w:ascii="Courier New" w:hAnsi="Courier New" w:cs="Courier New"/>
      <w:b/>
      <w:bCs/>
      <w:lang w:val="es-ES_tradnl"/>
    </w:rPr>
  </w:style>
  <w:style w:type="paragraph" w:styleId="Ttulo">
    <w:name w:val="Title"/>
    <w:basedOn w:val="Normal"/>
    <w:next w:val="Normal"/>
    <w:link w:val="TtuloCar"/>
    <w:qFormat/>
    <w:rsid w:val="00A65157"/>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65157"/>
    <w:rPr>
      <w:rFonts w:asciiTheme="majorHAnsi" w:eastAsiaTheme="majorEastAsia" w:hAnsiTheme="majorHAnsi" w:cstheme="majorBidi"/>
      <w:spacing w:val="-10"/>
      <w:kern w:val="28"/>
      <w:sz w:val="56"/>
      <w:szCs w:val="56"/>
    </w:rPr>
  </w:style>
  <w:style w:type="character" w:customStyle="1" w:styleId="Ttulo4Car">
    <w:name w:val="Título 4 Car"/>
    <w:basedOn w:val="Fuentedeprrafopredeter"/>
    <w:link w:val="Ttulo4"/>
    <w:uiPriority w:val="9"/>
    <w:rsid w:val="00C71547"/>
    <w:rPr>
      <w:rFonts w:asciiTheme="majorHAnsi" w:eastAsiaTheme="majorEastAsia" w:hAnsiTheme="majorHAnsi" w:cstheme="majorBidi"/>
      <w:b/>
      <w:iCs/>
      <w:color w:val="2E74B5" w:themeColor="accent1" w:themeShade="BF"/>
      <w:sz w:val="24"/>
      <w:u w:val="words"/>
    </w:rPr>
  </w:style>
  <w:style w:type="paragraph" w:customStyle="1" w:styleId="CourierNew">
    <w:name w:val="Courier New"/>
    <w:basedOn w:val="Normal"/>
    <w:rsid w:val="001A5E23"/>
    <w:pPr>
      <w:jc w:val="both"/>
    </w:pPr>
    <w:rPr>
      <w:rFonts w:cs="Courier New"/>
      <w:sz w:val="20"/>
    </w:rPr>
  </w:style>
  <w:style w:type="character" w:customStyle="1" w:styleId="texto1">
    <w:name w:val="texto1"/>
    <w:rsid w:val="00285AAD"/>
    <w:rPr>
      <w:rFonts w:ascii="Verdana" w:hAnsi="Verdana" w:hint="default"/>
      <w:color w:val="000000"/>
      <w:sz w:val="17"/>
      <w:szCs w:val="17"/>
    </w:rPr>
  </w:style>
  <w:style w:type="paragraph" w:customStyle="1" w:styleId="NormalWeb8">
    <w:name w:val="Normal (Web)8"/>
    <w:basedOn w:val="Normal"/>
    <w:rsid w:val="00285AAD"/>
    <w:pPr>
      <w:spacing w:before="150" w:after="150"/>
    </w:pPr>
    <w:rPr>
      <w:rFonts w:ascii="Verdana" w:hAnsi="Verdana"/>
      <w:color w:val="000000"/>
      <w:sz w:val="18"/>
      <w:szCs w:val="18"/>
    </w:rPr>
  </w:style>
  <w:style w:type="paragraph" w:customStyle="1" w:styleId="mnf">
    <w:name w:val="mnf"/>
    <w:basedOn w:val="Normal"/>
    <w:rsid w:val="00166258"/>
    <w:pPr>
      <w:jc w:val="both"/>
    </w:pPr>
    <w:rPr>
      <w:rFonts w:ascii="Arial Narrow" w:hAnsi="Arial Narrow" w:cs="Courier New"/>
      <w:szCs w:val="24"/>
      <w:u w:val="single"/>
    </w:rPr>
  </w:style>
  <w:style w:type="paragraph" w:styleId="Sangradetextonormal">
    <w:name w:val="Body Text Indent"/>
    <w:basedOn w:val="Normal"/>
    <w:link w:val="SangradetextonormalCar"/>
    <w:unhideWhenUsed/>
    <w:rsid w:val="00BF60DC"/>
    <w:pPr>
      <w:spacing w:after="120"/>
      <w:ind w:left="283"/>
    </w:pPr>
  </w:style>
  <w:style w:type="character" w:customStyle="1" w:styleId="SangradetextonormalCar">
    <w:name w:val="Sangría de texto normal Car"/>
    <w:basedOn w:val="Fuentedeprrafopredeter"/>
    <w:link w:val="Sangradetextonormal"/>
    <w:uiPriority w:val="99"/>
    <w:rsid w:val="00BF60DC"/>
    <w:rPr>
      <w:rFonts w:ascii="Courier New" w:hAnsi="Courier New"/>
      <w:sz w:val="24"/>
    </w:rPr>
  </w:style>
  <w:style w:type="paragraph" w:styleId="Sangra2detindependiente">
    <w:name w:val="Body Text Indent 2"/>
    <w:basedOn w:val="Normal"/>
    <w:link w:val="Sangra2detindependienteCar"/>
    <w:uiPriority w:val="99"/>
    <w:unhideWhenUsed/>
    <w:rsid w:val="00BF60D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F60DC"/>
    <w:rPr>
      <w:rFonts w:ascii="Courier New" w:hAnsi="Courier New"/>
      <w:sz w:val="24"/>
    </w:rPr>
  </w:style>
  <w:style w:type="paragraph" w:styleId="Textoindependiente2">
    <w:name w:val="Body Text 2"/>
    <w:basedOn w:val="Normal"/>
    <w:link w:val="Textoindependiente2Car"/>
    <w:uiPriority w:val="99"/>
    <w:unhideWhenUsed/>
    <w:rsid w:val="00BF60DC"/>
    <w:pPr>
      <w:spacing w:after="120" w:line="480" w:lineRule="auto"/>
    </w:pPr>
  </w:style>
  <w:style w:type="character" w:customStyle="1" w:styleId="Textoindependiente2Car">
    <w:name w:val="Texto independiente 2 Car"/>
    <w:basedOn w:val="Fuentedeprrafopredeter"/>
    <w:link w:val="Textoindependiente2"/>
    <w:uiPriority w:val="99"/>
    <w:rsid w:val="00BF60DC"/>
    <w:rPr>
      <w:rFonts w:ascii="Courier New" w:hAnsi="Courier New"/>
      <w:sz w:val="24"/>
    </w:rPr>
  </w:style>
  <w:style w:type="paragraph" w:styleId="Textodebloque">
    <w:name w:val="Block Text"/>
    <w:basedOn w:val="Normal"/>
    <w:rsid w:val="00BF60DC"/>
    <w:pPr>
      <w:widowControl w:val="0"/>
      <w:autoSpaceDE w:val="0"/>
      <w:autoSpaceDN w:val="0"/>
      <w:adjustRightInd w:val="0"/>
      <w:ind w:left="1701" w:right="1133"/>
      <w:jc w:val="both"/>
    </w:pPr>
    <w:rPr>
      <w:rFonts w:cs="Courier New"/>
      <w:b/>
      <w:bCs/>
      <w:sz w:val="16"/>
      <w:szCs w:val="16"/>
    </w:rPr>
  </w:style>
  <w:style w:type="paragraph" w:customStyle="1" w:styleId="titulotit">
    <w:name w:val="titulo_tit"/>
    <w:basedOn w:val="Normal"/>
    <w:rsid w:val="00BF60DC"/>
    <w:pPr>
      <w:spacing w:before="100" w:beforeAutospacing="1" w:after="100" w:afterAutospacing="1"/>
    </w:pPr>
    <w:rPr>
      <w:rFonts w:ascii="Times New Roman" w:hAnsi="Times New Roman"/>
      <w:szCs w:val="24"/>
    </w:rPr>
  </w:style>
  <w:style w:type="paragraph" w:customStyle="1" w:styleId="capitulo">
    <w:name w:val="capitulo"/>
    <w:basedOn w:val="Normal"/>
    <w:rsid w:val="00122042"/>
    <w:pPr>
      <w:spacing w:before="100" w:beforeAutospacing="1" w:after="100" w:afterAutospacing="1"/>
    </w:pPr>
    <w:rPr>
      <w:rFonts w:ascii="Times New Roman" w:hAnsi="Times New Roman"/>
      <w:szCs w:val="24"/>
    </w:rPr>
  </w:style>
  <w:style w:type="paragraph" w:styleId="Sangra3detindependiente">
    <w:name w:val="Body Text Indent 3"/>
    <w:basedOn w:val="Normal"/>
    <w:link w:val="Sangra3detindependienteCar"/>
    <w:uiPriority w:val="99"/>
    <w:unhideWhenUsed/>
    <w:rsid w:val="004F6038"/>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F6038"/>
    <w:rPr>
      <w:rFonts w:ascii="Courier New" w:hAnsi="Courier New"/>
      <w:sz w:val="16"/>
      <w:szCs w:val="16"/>
    </w:rPr>
  </w:style>
  <w:style w:type="paragraph" w:customStyle="1" w:styleId="Pa13">
    <w:name w:val="Pa13"/>
    <w:basedOn w:val="Normal"/>
    <w:next w:val="Normal"/>
    <w:rsid w:val="004F6038"/>
    <w:pPr>
      <w:autoSpaceDE w:val="0"/>
      <w:autoSpaceDN w:val="0"/>
      <w:adjustRightInd w:val="0"/>
      <w:spacing w:before="100" w:line="201" w:lineRule="atLeast"/>
    </w:pPr>
    <w:rPr>
      <w:rFonts w:ascii="Arial" w:eastAsia="SimSun" w:hAnsi="Arial"/>
      <w:szCs w:val="24"/>
      <w:lang w:val="es-ES_tradnl" w:eastAsia="zh-CN"/>
    </w:rPr>
  </w:style>
  <w:style w:type="paragraph" w:customStyle="1" w:styleId="Pa14">
    <w:name w:val="Pa14"/>
    <w:basedOn w:val="Normal"/>
    <w:next w:val="Normal"/>
    <w:rsid w:val="004F6038"/>
    <w:pPr>
      <w:autoSpaceDE w:val="0"/>
      <w:autoSpaceDN w:val="0"/>
      <w:adjustRightInd w:val="0"/>
      <w:spacing w:line="201" w:lineRule="atLeast"/>
    </w:pPr>
    <w:rPr>
      <w:rFonts w:ascii="Arial" w:eastAsia="SimSun" w:hAnsi="Arial"/>
      <w:szCs w:val="24"/>
      <w:lang w:val="es-ES_tradnl" w:eastAsia="zh-CN"/>
    </w:rPr>
  </w:style>
  <w:style w:type="paragraph" w:customStyle="1" w:styleId="sangradoarticulo">
    <w:name w:val="sangrado_articulo"/>
    <w:basedOn w:val="Normal"/>
    <w:rsid w:val="004F6038"/>
    <w:pPr>
      <w:spacing w:before="100" w:beforeAutospacing="1" w:after="100" w:afterAutospacing="1"/>
    </w:pPr>
    <w:rPr>
      <w:rFonts w:ascii="Times New Roman" w:hAnsi="Times New Roman"/>
      <w:szCs w:val="24"/>
    </w:rPr>
  </w:style>
  <w:style w:type="paragraph" w:styleId="Textoindependiente3">
    <w:name w:val="Body Text 3"/>
    <w:basedOn w:val="Normal"/>
    <w:link w:val="Textoindependiente3Car"/>
    <w:uiPriority w:val="99"/>
    <w:semiHidden/>
    <w:unhideWhenUsed/>
    <w:rsid w:val="004D4A3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D4A3F"/>
    <w:rPr>
      <w:rFonts w:ascii="Courier New" w:hAnsi="Courier New"/>
      <w:sz w:val="16"/>
      <w:szCs w:val="16"/>
    </w:rPr>
  </w:style>
  <w:style w:type="paragraph" w:customStyle="1" w:styleId="a0">
    <w:basedOn w:val="Normal"/>
    <w:next w:val="Ttulo"/>
    <w:qFormat/>
    <w:rsid w:val="004D4A3F"/>
    <w:pPr>
      <w:jc w:val="center"/>
    </w:pPr>
    <w:rPr>
      <w:rFonts w:cs="Courier New"/>
      <w:b/>
      <w:sz w:val="20"/>
      <w:szCs w:val="24"/>
    </w:rPr>
  </w:style>
  <w:style w:type="character" w:customStyle="1" w:styleId="azularticulo">
    <w:name w:val="azularticulo"/>
    <w:basedOn w:val="Fuentedeprrafopredeter"/>
    <w:rsid w:val="00BF413C"/>
  </w:style>
  <w:style w:type="paragraph" w:customStyle="1" w:styleId="capitulonum">
    <w:name w:val="capitulo_num"/>
    <w:basedOn w:val="Normal"/>
    <w:rsid w:val="000C04FA"/>
    <w:pPr>
      <w:spacing w:before="100" w:beforeAutospacing="1" w:after="100" w:afterAutospacing="1"/>
    </w:pPr>
    <w:rPr>
      <w:rFonts w:ascii="Times New Roman" w:hAnsi="Times New Roman"/>
      <w:szCs w:val="24"/>
    </w:rPr>
  </w:style>
  <w:style w:type="paragraph" w:customStyle="1" w:styleId="capitulotit">
    <w:name w:val="capitulo_tit"/>
    <w:basedOn w:val="Normal"/>
    <w:rsid w:val="000C04FA"/>
    <w:pPr>
      <w:spacing w:before="100" w:beforeAutospacing="1" w:after="100" w:afterAutospacing="1"/>
    </w:pPr>
    <w:rPr>
      <w:rFonts w:ascii="Times New Roman" w:hAnsi="Times New Roman"/>
      <w:szCs w:val="24"/>
    </w:rPr>
  </w:style>
  <w:style w:type="paragraph" w:styleId="Cita">
    <w:name w:val="Quote"/>
    <w:basedOn w:val="Normal"/>
    <w:next w:val="Normal"/>
    <w:link w:val="CitaCar"/>
    <w:uiPriority w:val="29"/>
    <w:qFormat/>
    <w:rsid w:val="00A53E54"/>
    <w:pPr>
      <w:overflowPunct w:val="0"/>
      <w:autoSpaceDE w:val="0"/>
      <w:autoSpaceDN w:val="0"/>
      <w:adjustRightInd w:val="0"/>
      <w:spacing w:before="200" w:after="160"/>
      <w:ind w:left="864" w:right="864"/>
      <w:jc w:val="center"/>
      <w:textAlignment w:val="baseline"/>
    </w:pPr>
    <w:rPr>
      <w:rFonts w:ascii="Times New Roman" w:hAnsi="Times New Roman"/>
      <w:i/>
      <w:iCs/>
      <w:color w:val="404040"/>
      <w:sz w:val="20"/>
      <w:lang w:val="es-ES_tradnl"/>
    </w:rPr>
  </w:style>
  <w:style w:type="character" w:customStyle="1" w:styleId="CitaCar">
    <w:name w:val="Cita Car"/>
    <w:basedOn w:val="Fuentedeprrafopredeter"/>
    <w:link w:val="Cita"/>
    <w:uiPriority w:val="29"/>
    <w:rsid w:val="00A53E54"/>
    <w:rPr>
      <w:i/>
      <w:iCs/>
      <w:color w:val="404040"/>
      <w:lang w:val="es-ES_tradnl"/>
    </w:rPr>
  </w:style>
  <w:style w:type="paragraph" w:customStyle="1" w:styleId="CitaMini">
    <w:name w:val="Cita Mini"/>
    <w:basedOn w:val="Normal"/>
    <w:next w:val="Normal"/>
    <w:link w:val="CitaMiniCar"/>
    <w:qFormat/>
    <w:rsid w:val="00665123"/>
    <w:pPr>
      <w:shd w:val="clear" w:color="auto" w:fill="FFFF00"/>
      <w:overflowPunct w:val="0"/>
      <w:autoSpaceDE w:val="0"/>
      <w:autoSpaceDN w:val="0"/>
      <w:adjustRightInd w:val="0"/>
      <w:ind w:left="851"/>
      <w:jc w:val="both"/>
      <w:textAlignment w:val="baseline"/>
    </w:pPr>
    <w:rPr>
      <w:rFonts w:ascii="Arial Narrow" w:hAnsi="Arial Narrow"/>
      <w:sz w:val="16"/>
    </w:rPr>
  </w:style>
  <w:style w:type="character" w:customStyle="1" w:styleId="CitaMiniCar">
    <w:name w:val="Cita Mini Car"/>
    <w:link w:val="CitaMini"/>
    <w:rsid w:val="00665123"/>
    <w:rPr>
      <w:rFonts w:ascii="Arial Narrow" w:hAnsi="Arial Narrow"/>
      <w:sz w:val="16"/>
      <w:shd w:val="clear" w:color="auto" w:fill="FFFF00"/>
    </w:rPr>
  </w:style>
  <w:style w:type="paragraph" w:styleId="Encabezado">
    <w:name w:val="header"/>
    <w:basedOn w:val="Normal"/>
    <w:link w:val="EncabezadoCar"/>
    <w:rsid w:val="009C589C"/>
    <w:pPr>
      <w:tabs>
        <w:tab w:val="center" w:pos="4252"/>
        <w:tab w:val="right" w:pos="8504"/>
      </w:tabs>
    </w:pPr>
    <w:rPr>
      <w:rFonts w:ascii="Times New Roman" w:hAnsi="Times New Roman"/>
      <w:szCs w:val="24"/>
    </w:rPr>
  </w:style>
  <w:style w:type="character" w:customStyle="1" w:styleId="EncabezadoCar">
    <w:name w:val="Encabezado Car"/>
    <w:basedOn w:val="Fuentedeprrafopredeter"/>
    <w:link w:val="Encabezado"/>
    <w:rsid w:val="009C589C"/>
    <w:rPr>
      <w:sz w:val="24"/>
      <w:szCs w:val="24"/>
    </w:rPr>
  </w:style>
  <w:style w:type="paragraph" w:styleId="Textosinformato">
    <w:name w:val="Plain Text"/>
    <w:basedOn w:val="Normal"/>
    <w:link w:val="TextosinformatoCar"/>
    <w:rsid w:val="00F748EF"/>
    <w:rPr>
      <w:rFonts w:cs="Courier New"/>
      <w:sz w:val="20"/>
    </w:rPr>
  </w:style>
  <w:style w:type="character" w:customStyle="1" w:styleId="TextosinformatoCar">
    <w:name w:val="Texto sin formato Car"/>
    <w:basedOn w:val="Fuentedeprrafopredeter"/>
    <w:link w:val="Textosinformato"/>
    <w:rsid w:val="00F748EF"/>
    <w:rPr>
      <w:rFonts w:ascii="Courier New" w:hAnsi="Courier New" w:cs="Courier New"/>
    </w:rPr>
  </w:style>
  <w:style w:type="character" w:customStyle="1" w:styleId="Ttulo7Car">
    <w:name w:val="Título 7 Car"/>
    <w:basedOn w:val="Fuentedeprrafopredeter"/>
    <w:link w:val="Ttulo7"/>
    <w:uiPriority w:val="9"/>
    <w:semiHidden/>
    <w:rsid w:val="009D1E60"/>
    <w:rPr>
      <w:rFonts w:asciiTheme="majorHAnsi" w:eastAsiaTheme="majorEastAsia" w:hAnsiTheme="majorHAnsi" w:cstheme="majorBidi"/>
      <w:i/>
      <w:iCs/>
      <w:color w:val="1F4D78" w:themeColor="accent1" w:themeShade="7F"/>
      <w:sz w:val="24"/>
    </w:rPr>
  </w:style>
  <w:style w:type="character" w:customStyle="1" w:styleId="Ttulo8Car">
    <w:name w:val="Título 8 Car"/>
    <w:basedOn w:val="Fuentedeprrafopredeter"/>
    <w:link w:val="Ttulo8"/>
    <w:uiPriority w:val="9"/>
    <w:semiHidden/>
    <w:rsid w:val="006151EB"/>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151EB"/>
    <w:rPr>
      <w:rFonts w:asciiTheme="majorHAnsi" w:eastAsiaTheme="majorEastAsia" w:hAnsiTheme="majorHAnsi" w:cstheme="majorBidi"/>
      <w:i/>
      <w:iCs/>
      <w:color w:val="272727" w:themeColor="text1" w:themeTint="D8"/>
      <w:sz w:val="21"/>
      <w:szCs w:val="21"/>
    </w:rPr>
  </w:style>
  <w:style w:type="numbering" w:customStyle="1" w:styleId="Sinlista1">
    <w:name w:val="Sin lista1"/>
    <w:next w:val="Sinlista"/>
    <w:uiPriority w:val="99"/>
    <w:semiHidden/>
    <w:unhideWhenUsed/>
    <w:rsid w:val="003754BC"/>
  </w:style>
  <w:style w:type="character" w:customStyle="1" w:styleId="TextoindependienteCar">
    <w:name w:val="Texto independiente Car"/>
    <w:link w:val="Textoindependiente"/>
    <w:semiHidden/>
    <w:rsid w:val="003754BC"/>
    <w:rPr>
      <w:rFonts w:ascii="Courier New" w:hAnsi="Courier New"/>
    </w:rPr>
  </w:style>
  <w:style w:type="paragraph" w:customStyle="1" w:styleId="titulonum">
    <w:name w:val="titulo_num"/>
    <w:basedOn w:val="Normal"/>
    <w:rsid w:val="003754BC"/>
    <w:pPr>
      <w:spacing w:before="100" w:beforeAutospacing="1" w:after="100" w:afterAutospacing="1"/>
    </w:pPr>
    <w:rPr>
      <w:rFonts w:ascii="Times New Roman" w:hAnsi="Times New Roman"/>
      <w:szCs w:val="24"/>
    </w:rPr>
  </w:style>
  <w:style w:type="paragraph" w:customStyle="1" w:styleId="cita0">
    <w:name w:val="cita"/>
    <w:basedOn w:val="Normal"/>
    <w:rsid w:val="003754BC"/>
    <w:pPr>
      <w:spacing w:before="100" w:beforeAutospacing="1" w:after="100" w:afterAutospacing="1"/>
    </w:pPr>
    <w:rPr>
      <w:rFonts w:ascii="Times New Roman" w:hAnsi="Times New Roman"/>
      <w:szCs w:val="24"/>
    </w:rPr>
  </w:style>
  <w:style w:type="paragraph" w:customStyle="1" w:styleId="normativo">
    <w:name w:val="normativo"/>
    <w:basedOn w:val="Normal"/>
    <w:rsid w:val="003754BC"/>
    <w:pPr>
      <w:spacing w:before="100" w:beforeAutospacing="1" w:after="100" w:afterAutospacing="1"/>
    </w:pPr>
    <w:rPr>
      <w:rFonts w:ascii="Times New Roman" w:hAnsi="Times New Roman"/>
      <w:szCs w:val="24"/>
    </w:rPr>
  </w:style>
  <w:style w:type="character" w:customStyle="1" w:styleId="highlight">
    <w:name w:val="highlight"/>
    <w:rsid w:val="003754BC"/>
  </w:style>
  <w:style w:type="paragraph" w:customStyle="1" w:styleId="ti-art">
    <w:name w:val="ti-art"/>
    <w:basedOn w:val="Normal"/>
    <w:rsid w:val="003754BC"/>
    <w:pPr>
      <w:spacing w:before="100" w:beforeAutospacing="1" w:after="100" w:afterAutospacing="1"/>
    </w:pPr>
    <w:rPr>
      <w:rFonts w:ascii="Times New Roman" w:hAnsi="Times New Roman"/>
      <w:szCs w:val="24"/>
    </w:rPr>
  </w:style>
  <w:style w:type="paragraph" w:customStyle="1" w:styleId="sti-art">
    <w:name w:val="sti-art"/>
    <w:basedOn w:val="Normal"/>
    <w:rsid w:val="003754BC"/>
    <w:pPr>
      <w:spacing w:before="100" w:beforeAutospacing="1" w:after="100" w:afterAutospacing="1"/>
    </w:pPr>
    <w:rPr>
      <w:rFonts w:ascii="Times New Roman" w:hAnsi="Times New Roman"/>
      <w:szCs w:val="24"/>
    </w:rPr>
  </w:style>
  <w:style w:type="paragraph" w:customStyle="1" w:styleId="Normal1">
    <w:name w:val="Normal1"/>
    <w:basedOn w:val="Normal"/>
    <w:rsid w:val="003754BC"/>
    <w:pPr>
      <w:spacing w:before="100" w:beforeAutospacing="1" w:after="100" w:afterAutospacing="1"/>
    </w:pPr>
    <w:rPr>
      <w:rFonts w:ascii="Times New Roman" w:hAnsi="Times New Roman"/>
      <w:szCs w:val="24"/>
    </w:rPr>
  </w:style>
  <w:style w:type="paragraph" w:customStyle="1" w:styleId="simple1">
    <w:name w:val="simple1"/>
    <w:basedOn w:val="Normal"/>
    <w:rsid w:val="0019539A"/>
    <w:pPr>
      <w:spacing w:before="120" w:after="240"/>
      <w:ind w:firstLine="24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19287">
      <w:bodyDiv w:val="1"/>
      <w:marLeft w:val="0"/>
      <w:marRight w:val="0"/>
      <w:marTop w:val="0"/>
      <w:marBottom w:val="0"/>
      <w:divBdr>
        <w:top w:val="none" w:sz="0" w:space="0" w:color="auto"/>
        <w:left w:val="none" w:sz="0" w:space="0" w:color="auto"/>
        <w:bottom w:val="none" w:sz="0" w:space="0" w:color="auto"/>
        <w:right w:val="none" w:sz="0" w:space="0" w:color="auto"/>
      </w:divBdr>
    </w:div>
    <w:div w:id="69547369">
      <w:bodyDiv w:val="1"/>
      <w:marLeft w:val="0"/>
      <w:marRight w:val="0"/>
      <w:marTop w:val="0"/>
      <w:marBottom w:val="0"/>
      <w:divBdr>
        <w:top w:val="none" w:sz="0" w:space="0" w:color="auto"/>
        <w:left w:val="none" w:sz="0" w:space="0" w:color="auto"/>
        <w:bottom w:val="none" w:sz="0" w:space="0" w:color="auto"/>
        <w:right w:val="none" w:sz="0" w:space="0" w:color="auto"/>
      </w:divBdr>
    </w:div>
    <w:div w:id="112941042">
      <w:bodyDiv w:val="1"/>
      <w:marLeft w:val="0"/>
      <w:marRight w:val="0"/>
      <w:marTop w:val="0"/>
      <w:marBottom w:val="0"/>
      <w:divBdr>
        <w:top w:val="none" w:sz="0" w:space="0" w:color="auto"/>
        <w:left w:val="none" w:sz="0" w:space="0" w:color="auto"/>
        <w:bottom w:val="none" w:sz="0" w:space="0" w:color="auto"/>
        <w:right w:val="none" w:sz="0" w:space="0" w:color="auto"/>
      </w:divBdr>
    </w:div>
    <w:div w:id="151408342">
      <w:bodyDiv w:val="1"/>
      <w:marLeft w:val="0"/>
      <w:marRight w:val="0"/>
      <w:marTop w:val="0"/>
      <w:marBottom w:val="0"/>
      <w:divBdr>
        <w:top w:val="none" w:sz="0" w:space="0" w:color="auto"/>
        <w:left w:val="none" w:sz="0" w:space="0" w:color="auto"/>
        <w:bottom w:val="none" w:sz="0" w:space="0" w:color="auto"/>
        <w:right w:val="none" w:sz="0" w:space="0" w:color="auto"/>
      </w:divBdr>
    </w:div>
    <w:div w:id="165904376">
      <w:bodyDiv w:val="1"/>
      <w:marLeft w:val="0"/>
      <w:marRight w:val="0"/>
      <w:marTop w:val="0"/>
      <w:marBottom w:val="0"/>
      <w:divBdr>
        <w:top w:val="none" w:sz="0" w:space="0" w:color="auto"/>
        <w:left w:val="none" w:sz="0" w:space="0" w:color="auto"/>
        <w:bottom w:val="none" w:sz="0" w:space="0" w:color="auto"/>
        <w:right w:val="none" w:sz="0" w:space="0" w:color="auto"/>
      </w:divBdr>
    </w:div>
    <w:div w:id="169832277">
      <w:bodyDiv w:val="1"/>
      <w:marLeft w:val="0"/>
      <w:marRight w:val="0"/>
      <w:marTop w:val="0"/>
      <w:marBottom w:val="0"/>
      <w:divBdr>
        <w:top w:val="none" w:sz="0" w:space="0" w:color="auto"/>
        <w:left w:val="none" w:sz="0" w:space="0" w:color="auto"/>
        <w:bottom w:val="none" w:sz="0" w:space="0" w:color="auto"/>
        <w:right w:val="none" w:sz="0" w:space="0" w:color="auto"/>
      </w:divBdr>
    </w:div>
    <w:div w:id="181668591">
      <w:bodyDiv w:val="1"/>
      <w:marLeft w:val="0"/>
      <w:marRight w:val="0"/>
      <w:marTop w:val="0"/>
      <w:marBottom w:val="0"/>
      <w:divBdr>
        <w:top w:val="none" w:sz="0" w:space="0" w:color="auto"/>
        <w:left w:val="none" w:sz="0" w:space="0" w:color="auto"/>
        <w:bottom w:val="none" w:sz="0" w:space="0" w:color="auto"/>
        <w:right w:val="none" w:sz="0" w:space="0" w:color="auto"/>
      </w:divBdr>
    </w:div>
    <w:div w:id="189144478">
      <w:bodyDiv w:val="1"/>
      <w:marLeft w:val="0"/>
      <w:marRight w:val="0"/>
      <w:marTop w:val="0"/>
      <w:marBottom w:val="0"/>
      <w:divBdr>
        <w:top w:val="none" w:sz="0" w:space="0" w:color="auto"/>
        <w:left w:val="none" w:sz="0" w:space="0" w:color="auto"/>
        <w:bottom w:val="none" w:sz="0" w:space="0" w:color="auto"/>
        <w:right w:val="none" w:sz="0" w:space="0" w:color="auto"/>
      </w:divBdr>
    </w:div>
    <w:div w:id="210533474">
      <w:bodyDiv w:val="1"/>
      <w:marLeft w:val="0"/>
      <w:marRight w:val="0"/>
      <w:marTop w:val="0"/>
      <w:marBottom w:val="0"/>
      <w:divBdr>
        <w:top w:val="none" w:sz="0" w:space="0" w:color="auto"/>
        <w:left w:val="none" w:sz="0" w:space="0" w:color="auto"/>
        <w:bottom w:val="none" w:sz="0" w:space="0" w:color="auto"/>
        <w:right w:val="none" w:sz="0" w:space="0" w:color="auto"/>
      </w:divBdr>
    </w:div>
    <w:div w:id="242446756">
      <w:bodyDiv w:val="1"/>
      <w:marLeft w:val="0"/>
      <w:marRight w:val="0"/>
      <w:marTop w:val="0"/>
      <w:marBottom w:val="0"/>
      <w:divBdr>
        <w:top w:val="none" w:sz="0" w:space="0" w:color="auto"/>
        <w:left w:val="none" w:sz="0" w:space="0" w:color="auto"/>
        <w:bottom w:val="none" w:sz="0" w:space="0" w:color="auto"/>
        <w:right w:val="none" w:sz="0" w:space="0" w:color="auto"/>
      </w:divBdr>
      <w:divsChild>
        <w:div w:id="1789854160">
          <w:marLeft w:val="0"/>
          <w:marRight w:val="0"/>
          <w:marTop w:val="0"/>
          <w:marBottom w:val="0"/>
          <w:divBdr>
            <w:top w:val="none" w:sz="0" w:space="0" w:color="auto"/>
            <w:left w:val="none" w:sz="0" w:space="0" w:color="auto"/>
            <w:bottom w:val="none" w:sz="0" w:space="0" w:color="auto"/>
            <w:right w:val="none" w:sz="0" w:space="0" w:color="auto"/>
          </w:divBdr>
        </w:div>
        <w:div w:id="400641014">
          <w:marLeft w:val="0"/>
          <w:marRight w:val="0"/>
          <w:marTop w:val="0"/>
          <w:marBottom w:val="0"/>
          <w:divBdr>
            <w:top w:val="none" w:sz="0" w:space="0" w:color="auto"/>
            <w:left w:val="none" w:sz="0" w:space="0" w:color="auto"/>
            <w:bottom w:val="none" w:sz="0" w:space="0" w:color="auto"/>
            <w:right w:val="none" w:sz="0" w:space="0" w:color="auto"/>
          </w:divBdr>
        </w:div>
        <w:div w:id="942807716">
          <w:marLeft w:val="0"/>
          <w:marRight w:val="0"/>
          <w:marTop w:val="0"/>
          <w:marBottom w:val="0"/>
          <w:divBdr>
            <w:top w:val="none" w:sz="0" w:space="0" w:color="auto"/>
            <w:left w:val="none" w:sz="0" w:space="0" w:color="auto"/>
            <w:bottom w:val="none" w:sz="0" w:space="0" w:color="auto"/>
            <w:right w:val="none" w:sz="0" w:space="0" w:color="auto"/>
          </w:divBdr>
        </w:div>
      </w:divsChild>
    </w:div>
    <w:div w:id="289210611">
      <w:bodyDiv w:val="1"/>
      <w:marLeft w:val="0"/>
      <w:marRight w:val="0"/>
      <w:marTop w:val="0"/>
      <w:marBottom w:val="0"/>
      <w:divBdr>
        <w:top w:val="none" w:sz="0" w:space="0" w:color="auto"/>
        <w:left w:val="none" w:sz="0" w:space="0" w:color="auto"/>
        <w:bottom w:val="none" w:sz="0" w:space="0" w:color="auto"/>
        <w:right w:val="none" w:sz="0" w:space="0" w:color="auto"/>
      </w:divBdr>
    </w:div>
    <w:div w:id="316038006">
      <w:bodyDiv w:val="1"/>
      <w:marLeft w:val="0"/>
      <w:marRight w:val="0"/>
      <w:marTop w:val="0"/>
      <w:marBottom w:val="0"/>
      <w:divBdr>
        <w:top w:val="none" w:sz="0" w:space="0" w:color="auto"/>
        <w:left w:val="none" w:sz="0" w:space="0" w:color="auto"/>
        <w:bottom w:val="none" w:sz="0" w:space="0" w:color="auto"/>
        <w:right w:val="none" w:sz="0" w:space="0" w:color="auto"/>
      </w:divBdr>
    </w:div>
    <w:div w:id="332686677">
      <w:bodyDiv w:val="1"/>
      <w:marLeft w:val="0"/>
      <w:marRight w:val="0"/>
      <w:marTop w:val="0"/>
      <w:marBottom w:val="0"/>
      <w:divBdr>
        <w:top w:val="none" w:sz="0" w:space="0" w:color="auto"/>
        <w:left w:val="none" w:sz="0" w:space="0" w:color="auto"/>
        <w:bottom w:val="none" w:sz="0" w:space="0" w:color="auto"/>
        <w:right w:val="none" w:sz="0" w:space="0" w:color="auto"/>
      </w:divBdr>
    </w:div>
    <w:div w:id="338041298">
      <w:bodyDiv w:val="1"/>
      <w:marLeft w:val="0"/>
      <w:marRight w:val="0"/>
      <w:marTop w:val="0"/>
      <w:marBottom w:val="0"/>
      <w:divBdr>
        <w:top w:val="none" w:sz="0" w:space="0" w:color="auto"/>
        <w:left w:val="none" w:sz="0" w:space="0" w:color="auto"/>
        <w:bottom w:val="none" w:sz="0" w:space="0" w:color="auto"/>
        <w:right w:val="none" w:sz="0" w:space="0" w:color="auto"/>
      </w:divBdr>
    </w:div>
    <w:div w:id="408498814">
      <w:bodyDiv w:val="1"/>
      <w:marLeft w:val="0"/>
      <w:marRight w:val="0"/>
      <w:marTop w:val="0"/>
      <w:marBottom w:val="0"/>
      <w:divBdr>
        <w:top w:val="none" w:sz="0" w:space="0" w:color="auto"/>
        <w:left w:val="none" w:sz="0" w:space="0" w:color="auto"/>
        <w:bottom w:val="none" w:sz="0" w:space="0" w:color="auto"/>
        <w:right w:val="none" w:sz="0" w:space="0" w:color="auto"/>
      </w:divBdr>
    </w:div>
    <w:div w:id="418523327">
      <w:bodyDiv w:val="1"/>
      <w:marLeft w:val="0"/>
      <w:marRight w:val="0"/>
      <w:marTop w:val="0"/>
      <w:marBottom w:val="0"/>
      <w:divBdr>
        <w:top w:val="none" w:sz="0" w:space="0" w:color="auto"/>
        <w:left w:val="none" w:sz="0" w:space="0" w:color="auto"/>
        <w:bottom w:val="none" w:sz="0" w:space="0" w:color="auto"/>
        <w:right w:val="none" w:sz="0" w:space="0" w:color="auto"/>
      </w:divBdr>
    </w:div>
    <w:div w:id="436213466">
      <w:bodyDiv w:val="1"/>
      <w:marLeft w:val="0"/>
      <w:marRight w:val="0"/>
      <w:marTop w:val="0"/>
      <w:marBottom w:val="0"/>
      <w:divBdr>
        <w:top w:val="none" w:sz="0" w:space="0" w:color="auto"/>
        <w:left w:val="none" w:sz="0" w:space="0" w:color="auto"/>
        <w:bottom w:val="none" w:sz="0" w:space="0" w:color="auto"/>
        <w:right w:val="none" w:sz="0" w:space="0" w:color="auto"/>
      </w:divBdr>
    </w:div>
    <w:div w:id="436877334">
      <w:bodyDiv w:val="1"/>
      <w:marLeft w:val="0"/>
      <w:marRight w:val="0"/>
      <w:marTop w:val="0"/>
      <w:marBottom w:val="0"/>
      <w:divBdr>
        <w:top w:val="none" w:sz="0" w:space="0" w:color="auto"/>
        <w:left w:val="none" w:sz="0" w:space="0" w:color="auto"/>
        <w:bottom w:val="none" w:sz="0" w:space="0" w:color="auto"/>
        <w:right w:val="none" w:sz="0" w:space="0" w:color="auto"/>
      </w:divBdr>
    </w:div>
    <w:div w:id="453141551">
      <w:bodyDiv w:val="1"/>
      <w:marLeft w:val="0"/>
      <w:marRight w:val="0"/>
      <w:marTop w:val="0"/>
      <w:marBottom w:val="0"/>
      <w:divBdr>
        <w:top w:val="none" w:sz="0" w:space="0" w:color="auto"/>
        <w:left w:val="none" w:sz="0" w:space="0" w:color="auto"/>
        <w:bottom w:val="none" w:sz="0" w:space="0" w:color="auto"/>
        <w:right w:val="none" w:sz="0" w:space="0" w:color="auto"/>
      </w:divBdr>
    </w:div>
    <w:div w:id="459688369">
      <w:bodyDiv w:val="1"/>
      <w:marLeft w:val="0"/>
      <w:marRight w:val="0"/>
      <w:marTop w:val="0"/>
      <w:marBottom w:val="0"/>
      <w:divBdr>
        <w:top w:val="none" w:sz="0" w:space="0" w:color="auto"/>
        <w:left w:val="none" w:sz="0" w:space="0" w:color="auto"/>
        <w:bottom w:val="none" w:sz="0" w:space="0" w:color="auto"/>
        <w:right w:val="none" w:sz="0" w:space="0" w:color="auto"/>
      </w:divBdr>
    </w:div>
    <w:div w:id="519123755">
      <w:bodyDiv w:val="1"/>
      <w:marLeft w:val="0"/>
      <w:marRight w:val="0"/>
      <w:marTop w:val="0"/>
      <w:marBottom w:val="0"/>
      <w:divBdr>
        <w:top w:val="none" w:sz="0" w:space="0" w:color="auto"/>
        <w:left w:val="none" w:sz="0" w:space="0" w:color="auto"/>
        <w:bottom w:val="none" w:sz="0" w:space="0" w:color="auto"/>
        <w:right w:val="none" w:sz="0" w:space="0" w:color="auto"/>
      </w:divBdr>
    </w:div>
    <w:div w:id="543754555">
      <w:bodyDiv w:val="1"/>
      <w:marLeft w:val="0"/>
      <w:marRight w:val="0"/>
      <w:marTop w:val="0"/>
      <w:marBottom w:val="0"/>
      <w:divBdr>
        <w:top w:val="none" w:sz="0" w:space="0" w:color="auto"/>
        <w:left w:val="none" w:sz="0" w:space="0" w:color="auto"/>
        <w:bottom w:val="none" w:sz="0" w:space="0" w:color="auto"/>
        <w:right w:val="none" w:sz="0" w:space="0" w:color="auto"/>
      </w:divBdr>
    </w:div>
    <w:div w:id="547105736">
      <w:bodyDiv w:val="1"/>
      <w:marLeft w:val="0"/>
      <w:marRight w:val="0"/>
      <w:marTop w:val="0"/>
      <w:marBottom w:val="0"/>
      <w:divBdr>
        <w:top w:val="none" w:sz="0" w:space="0" w:color="auto"/>
        <w:left w:val="none" w:sz="0" w:space="0" w:color="auto"/>
        <w:bottom w:val="none" w:sz="0" w:space="0" w:color="auto"/>
        <w:right w:val="none" w:sz="0" w:space="0" w:color="auto"/>
      </w:divBdr>
    </w:div>
    <w:div w:id="554390772">
      <w:bodyDiv w:val="1"/>
      <w:marLeft w:val="0"/>
      <w:marRight w:val="0"/>
      <w:marTop w:val="0"/>
      <w:marBottom w:val="0"/>
      <w:divBdr>
        <w:top w:val="none" w:sz="0" w:space="0" w:color="auto"/>
        <w:left w:val="none" w:sz="0" w:space="0" w:color="auto"/>
        <w:bottom w:val="none" w:sz="0" w:space="0" w:color="auto"/>
        <w:right w:val="none" w:sz="0" w:space="0" w:color="auto"/>
      </w:divBdr>
    </w:div>
    <w:div w:id="633409638">
      <w:bodyDiv w:val="1"/>
      <w:marLeft w:val="0"/>
      <w:marRight w:val="0"/>
      <w:marTop w:val="0"/>
      <w:marBottom w:val="0"/>
      <w:divBdr>
        <w:top w:val="none" w:sz="0" w:space="0" w:color="auto"/>
        <w:left w:val="none" w:sz="0" w:space="0" w:color="auto"/>
        <w:bottom w:val="none" w:sz="0" w:space="0" w:color="auto"/>
        <w:right w:val="none" w:sz="0" w:space="0" w:color="auto"/>
      </w:divBdr>
    </w:div>
    <w:div w:id="638150085">
      <w:bodyDiv w:val="1"/>
      <w:marLeft w:val="0"/>
      <w:marRight w:val="0"/>
      <w:marTop w:val="0"/>
      <w:marBottom w:val="0"/>
      <w:divBdr>
        <w:top w:val="none" w:sz="0" w:space="0" w:color="auto"/>
        <w:left w:val="none" w:sz="0" w:space="0" w:color="auto"/>
        <w:bottom w:val="none" w:sz="0" w:space="0" w:color="auto"/>
        <w:right w:val="none" w:sz="0" w:space="0" w:color="auto"/>
      </w:divBdr>
    </w:div>
    <w:div w:id="652835525">
      <w:bodyDiv w:val="1"/>
      <w:marLeft w:val="0"/>
      <w:marRight w:val="0"/>
      <w:marTop w:val="0"/>
      <w:marBottom w:val="0"/>
      <w:divBdr>
        <w:top w:val="none" w:sz="0" w:space="0" w:color="auto"/>
        <w:left w:val="none" w:sz="0" w:space="0" w:color="auto"/>
        <w:bottom w:val="none" w:sz="0" w:space="0" w:color="auto"/>
        <w:right w:val="none" w:sz="0" w:space="0" w:color="auto"/>
      </w:divBdr>
    </w:div>
    <w:div w:id="662977670">
      <w:bodyDiv w:val="1"/>
      <w:marLeft w:val="0"/>
      <w:marRight w:val="0"/>
      <w:marTop w:val="0"/>
      <w:marBottom w:val="0"/>
      <w:divBdr>
        <w:top w:val="none" w:sz="0" w:space="0" w:color="auto"/>
        <w:left w:val="none" w:sz="0" w:space="0" w:color="auto"/>
        <w:bottom w:val="none" w:sz="0" w:space="0" w:color="auto"/>
        <w:right w:val="none" w:sz="0" w:space="0" w:color="auto"/>
      </w:divBdr>
    </w:div>
    <w:div w:id="674188856">
      <w:bodyDiv w:val="1"/>
      <w:marLeft w:val="0"/>
      <w:marRight w:val="0"/>
      <w:marTop w:val="0"/>
      <w:marBottom w:val="0"/>
      <w:divBdr>
        <w:top w:val="none" w:sz="0" w:space="0" w:color="auto"/>
        <w:left w:val="none" w:sz="0" w:space="0" w:color="auto"/>
        <w:bottom w:val="none" w:sz="0" w:space="0" w:color="auto"/>
        <w:right w:val="none" w:sz="0" w:space="0" w:color="auto"/>
      </w:divBdr>
    </w:div>
    <w:div w:id="675767925">
      <w:bodyDiv w:val="1"/>
      <w:marLeft w:val="0"/>
      <w:marRight w:val="0"/>
      <w:marTop w:val="0"/>
      <w:marBottom w:val="0"/>
      <w:divBdr>
        <w:top w:val="none" w:sz="0" w:space="0" w:color="auto"/>
        <w:left w:val="none" w:sz="0" w:space="0" w:color="auto"/>
        <w:bottom w:val="none" w:sz="0" w:space="0" w:color="auto"/>
        <w:right w:val="none" w:sz="0" w:space="0" w:color="auto"/>
      </w:divBdr>
    </w:div>
    <w:div w:id="695546071">
      <w:bodyDiv w:val="1"/>
      <w:marLeft w:val="0"/>
      <w:marRight w:val="0"/>
      <w:marTop w:val="0"/>
      <w:marBottom w:val="0"/>
      <w:divBdr>
        <w:top w:val="none" w:sz="0" w:space="0" w:color="auto"/>
        <w:left w:val="none" w:sz="0" w:space="0" w:color="auto"/>
        <w:bottom w:val="none" w:sz="0" w:space="0" w:color="auto"/>
        <w:right w:val="none" w:sz="0" w:space="0" w:color="auto"/>
      </w:divBdr>
    </w:div>
    <w:div w:id="737172550">
      <w:bodyDiv w:val="1"/>
      <w:marLeft w:val="0"/>
      <w:marRight w:val="0"/>
      <w:marTop w:val="0"/>
      <w:marBottom w:val="0"/>
      <w:divBdr>
        <w:top w:val="none" w:sz="0" w:space="0" w:color="auto"/>
        <w:left w:val="none" w:sz="0" w:space="0" w:color="auto"/>
        <w:bottom w:val="none" w:sz="0" w:space="0" w:color="auto"/>
        <w:right w:val="none" w:sz="0" w:space="0" w:color="auto"/>
      </w:divBdr>
    </w:div>
    <w:div w:id="762646300">
      <w:bodyDiv w:val="1"/>
      <w:marLeft w:val="0"/>
      <w:marRight w:val="0"/>
      <w:marTop w:val="0"/>
      <w:marBottom w:val="0"/>
      <w:divBdr>
        <w:top w:val="none" w:sz="0" w:space="0" w:color="auto"/>
        <w:left w:val="none" w:sz="0" w:space="0" w:color="auto"/>
        <w:bottom w:val="none" w:sz="0" w:space="0" w:color="auto"/>
        <w:right w:val="none" w:sz="0" w:space="0" w:color="auto"/>
      </w:divBdr>
    </w:div>
    <w:div w:id="787045370">
      <w:bodyDiv w:val="1"/>
      <w:marLeft w:val="0"/>
      <w:marRight w:val="0"/>
      <w:marTop w:val="0"/>
      <w:marBottom w:val="0"/>
      <w:divBdr>
        <w:top w:val="none" w:sz="0" w:space="0" w:color="auto"/>
        <w:left w:val="none" w:sz="0" w:space="0" w:color="auto"/>
        <w:bottom w:val="none" w:sz="0" w:space="0" w:color="auto"/>
        <w:right w:val="none" w:sz="0" w:space="0" w:color="auto"/>
      </w:divBdr>
    </w:div>
    <w:div w:id="826751851">
      <w:bodyDiv w:val="1"/>
      <w:marLeft w:val="0"/>
      <w:marRight w:val="0"/>
      <w:marTop w:val="0"/>
      <w:marBottom w:val="0"/>
      <w:divBdr>
        <w:top w:val="none" w:sz="0" w:space="0" w:color="auto"/>
        <w:left w:val="none" w:sz="0" w:space="0" w:color="auto"/>
        <w:bottom w:val="none" w:sz="0" w:space="0" w:color="auto"/>
        <w:right w:val="none" w:sz="0" w:space="0" w:color="auto"/>
      </w:divBdr>
    </w:div>
    <w:div w:id="853495325">
      <w:bodyDiv w:val="1"/>
      <w:marLeft w:val="0"/>
      <w:marRight w:val="0"/>
      <w:marTop w:val="0"/>
      <w:marBottom w:val="0"/>
      <w:divBdr>
        <w:top w:val="none" w:sz="0" w:space="0" w:color="auto"/>
        <w:left w:val="none" w:sz="0" w:space="0" w:color="auto"/>
        <w:bottom w:val="none" w:sz="0" w:space="0" w:color="auto"/>
        <w:right w:val="none" w:sz="0" w:space="0" w:color="auto"/>
      </w:divBdr>
    </w:div>
    <w:div w:id="856163677">
      <w:bodyDiv w:val="1"/>
      <w:marLeft w:val="0"/>
      <w:marRight w:val="0"/>
      <w:marTop w:val="0"/>
      <w:marBottom w:val="0"/>
      <w:divBdr>
        <w:top w:val="none" w:sz="0" w:space="0" w:color="auto"/>
        <w:left w:val="none" w:sz="0" w:space="0" w:color="auto"/>
        <w:bottom w:val="none" w:sz="0" w:space="0" w:color="auto"/>
        <w:right w:val="none" w:sz="0" w:space="0" w:color="auto"/>
      </w:divBdr>
    </w:div>
    <w:div w:id="871503894">
      <w:bodyDiv w:val="1"/>
      <w:marLeft w:val="0"/>
      <w:marRight w:val="0"/>
      <w:marTop w:val="0"/>
      <w:marBottom w:val="0"/>
      <w:divBdr>
        <w:top w:val="none" w:sz="0" w:space="0" w:color="auto"/>
        <w:left w:val="none" w:sz="0" w:space="0" w:color="auto"/>
        <w:bottom w:val="none" w:sz="0" w:space="0" w:color="auto"/>
        <w:right w:val="none" w:sz="0" w:space="0" w:color="auto"/>
      </w:divBdr>
    </w:div>
    <w:div w:id="881333215">
      <w:bodyDiv w:val="1"/>
      <w:marLeft w:val="0"/>
      <w:marRight w:val="0"/>
      <w:marTop w:val="0"/>
      <w:marBottom w:val="0"/>
      <w:divBdr>
        <w:top w:val="none" w:sz="0" w:space="0" w:color="auto"/>
        <w:left w:val="none" w:sz="0" w:space="0" w:color="auto"/>
        <w:bottom w:val="none" w:sz="0" w:space="0" w:color="auto"/>
        <w:right w:val="none" w:sz="0" w:space="0" w:color="auto"/>
      </w:divBdr>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25067932">
      <w:bodyDiv w:val="1"/>
      <w:marLeft w:val="0"/>
      <w:marRight w:val="0"/>
      <w:marTop w:val="0"/>
      <w:marBottom w:val="0"/>
      <w:divBdr>
        <w:top w:val="none" w:sz="0" w:space="0" w:color="auto"/>
        <w:left w:val="none" w:sz="0" w:space="0" w:color="auto"/>
        <w:bottom w:val="none" w:sz="0" w:space="0" w:color="auto"/>
        <w:right w:val="none" w:sz="0" w:space="0" w:color="auto"/>
      </w:divBdr>
    </w:div>
    <w:div w:id="963927813">
      <w:bodyDiv w:val="1"/>
      <w:marLeft w:val="0"/>
      <w:marRight w:val="0"/>
      <w:marTop w:val="0"/>
      <w:marBottom w:val="0"/>
      <w:divBdr>
        <w:top w:val="none" w:sz="0" w:space="0" w:color="auto"/>
        <w:left w:val="none" w:sz="0" w:space="0" w:color="auto"/>
        <w:bottom w:val="none" w:sz="0" w:space="0" w:color="auto"/>
        <w:right w:val="none" w:sz="0" w:space="0" w:color="auto"/>
      </w:divBdr>
    </w:div>
    <w:div w:id="985205734">
      <w:bodyDiv w:val="1"/>
      <w:marLeft w:val="0"/>
      <w:marRight w:val="0"/>
      <w:marTop w:val="0"/>
      <w:marBottom w:val="0"/>
      <w:divBdr>
        <w:top w:val="none" w:sz="0" w:space="0" w:color="auto"/>
        <w:left w:val="none" w:sz="0" w:space="0" w:color="auto"/>
        <w:bottom w:val="none" w:sz="0" w:space="0" w:color="auto"/>
        <w:right w:val="none" w:sz="0" w:space="0" w:color="auto"/>
      </w:divBdr>
    </w:div>
    <w:div w:id="1015838584">
      <w:bodyDiv w:val="1"/>
      <w:marLeft w:val="0"/>
      <w:marRight w:val="0"/>
      <w:marTop w:val="0"/>
      <w:marBottom w:val="0"/>
      <w:divBdr>
        <w:top w:val="none" w:sz="0" w:space="0" w:color="auto"/>
        <w:left w:val="none" w:sz="0" w:space="0" w:color="auto"/>
        <w:bottom w:val="none" w:sz="0" w:space="0" w:color="auto"/>
        <w:right w:val="none" w:sz="0" w:space="0" w:color="auto"/>
      </w:divBdr>
    </w:div>
    <w:div w:id="1018580333">
      <w:bodyDiv w:val="1"/>
      <w:marLeft w:val="0"/>
      <w:marRight w:val="0"/>
      <w:marTop w:val="0"/>
      <w:marBottom w:val="0"/>
      <w:divBdr>
        <w:top w:val="none" w:sz="0" w:space="0" w:color="auto"/>
        <w:left w:val="none" w:sz="0" w:space="0" w:color="auto"/>
        <w:bottom w:val="none" w:sz="0" w:space="0" w:color="auto"/>
        <w:right w:val="none" w:sz="0" w:space="0" w:color="auto"/>
      </w:divBdr>
    </w:div>
    <w:div w:id="1018965493">
      <w:bodyDiv w:val="1"/>
      <w:marLeft w:val="0"/>
      <w:marRight w:val="0"/>
      <w:marTop w:val="0"/>
      <w:marBottom w:val="0"/>
      <w:divBdr>
        <w:top w:val="none" w:sz="0" w:space="0" w:color="auto"/>
        <w:left w:val="none" w:sz="0" w:space="0" w:color="auto"/>
        <w:bottom w:val="none" w:sz="0" w:space="0" w:color="auto"/>
        <w:right w:val="none" w:sz="0" w:space="0" w:color="auto"/>
      </w:divBdr>
    </w:div>
    <w:div w:id="1086002540">
      <w:bodyDiv w:val="1"/>
      <w:marLeft w:val="0"/>
      <w:marRight w:val="0"/>
      <w:marTop w:val="0"/>
      <w:marBottom w:val="0"/>
      <w:divBdr>
        <w:top w:val="none" w:sz="0" w:space="0" w:color="auto"/>
        <w:left w:val="none" w:sz="0" w:space="0" w:color="auto"/>
        <w:bottom w:val="none" w:sz="0" w:space="0" w:color="auto"/>
        <w:right w:val="none" w:sz="0" w:space="0" w:color="auto"/>
      </w:divBdr>
    </w:div>
    <w:div w:id="1088624257">
      <w:bodyDiv w:val="1"/>
      <w:marLeft w:val="0"/>
      <w:marRight w:val="0"/>
      <w:marTop w:val="0"/>
      <w:marBottom w:val="0"/>
      <w:divBdr>
        <w:top w:val="none" w:sz="0" w:space="0" w:color="auto"/>
        <w:left w:val="none" w:sz="0" w:space="0" w:color="auto"/>
        <w:bottom w:val="none" w:sz="0" w:space="0" w:color="auto"/>
        <w:right w:val="none" w:sz="0" w:space="0" w:color="auto"/>
      </w:divBdr>
    </w:div>
    <w:div w:id="1098793828">
      <w:bodyDiv w:val="1"/>
      <w:marLeft w:val="0"/>
      <w:marRight w:val="0"/>
      <w:marTop w:val="0"/>
      <w:marBottom w:val="0"/>
      <w:divBdr>
        <w:top w:val="none" w:sz="0" w:space="0" w:color="auto"/>
        <w:left w:val="none" w:sz="0" w:space="0" w:color="auto"/>
        <w:bottom w:val="none" w:sz="0" w:space="0" w:color="auto"/>
        <w:right w:val="none" w:sz="0" w:space="0" w:color="auto"/>
      </w:divBdr>
    </w:div>
    <w:div w:id="1115516883">
      <w:bodyDiv w:val="1"/>
      <w:marLeft w:val="0"/>
      <w:marRight w:val="0"/>
      <w:marTop w:val="0"/>
      <w:marBottom w:val="0"/>
      <w:divBdr>
        <w:top w:val="none" w:sz="0" w:space="0" w:color="auto"/>
        <w:left w:val="none" w:sz="0" w:space="0" w:color="auto"/>
        <w:bottom w:val="none" w:sz="0" w:space="0" w:color="auto"/>
        <w:right w:val="none" w:sz="0" w:space="0" w:color="auto"/>
      </w:divBdr>
    </w:div>
    <w:div w:id="1162086421">
      <w:bodyDiv w:val="1"/>
      <w:marLeft w:val="0"/>
      <w:marRight w:val="0"/>
      <w:marTop w:val="0"/>
      <w:marBottom w:val="0"/>
      <w:divBdr>
        <w:top w:val="none" w:sz="0" w:space="0" w:color="auto"/>
        <w:left w:val="none" w:sz="0" w:space="0" w:color="auto"/>
        <w:bottom w:val="none" w:sz="0" w:space="0" w:color="auto"/>
        <w:right w:val="none" w:sz="0" w:space="0" w:color="auto"/>
      </w:divBdr>
    </w:div>
    <w:div w:id="1188832669">
      <w:bodyDiv w:val="1"/>
      <w:marLeft w:val="0"/>
      <w:marRight w:val="0"/>
      <w:marTop w:val="0"/>
      <w:marBottom w:val="0"/>
      <w:divBdr>
        <w:top w:val="none" w:sz="0" w:space="0" w:color="auto"/>
        <w:left w:val="none" w:sz="0" w:space="0" w:color="auto"/>
        <w:bottom w:val="none" w:sz="0" w:space="0" w:color="auto"/>
        <w:right w:val="none" w:sz="0" w:space="0" w:color="auto"/>
      </w:divBdr>
    </w:div>
    <w:div w:id="1196311309">
      <w:bodyDiv w:val="1"/>
      <w:marLeft w:val="0"/>
      <w:marRight w:val="0"/>
      <w:marTop w:val="0"/>
      <w:marBottom w:val="0"/>
      <w:divBdr>
        <w:top w:val="none" w:sz="0" w:space="0" w:color="auto"/>
        <w:left w:val="none" w:sz="0" w:space="0" w:color="auto"/>
        <w:bottom w:val="none" w:sz="0" w:space="0" w:color="auto"/>
        <w:right w:val="none" w:sz="0" w:space="0" w:color="auto"/>
      </w:divBdr>
    </w:div>
    <w:div w:id="1231235114">
      <w:bodyDiv w:val="1"/>
      <w:marLeft w:val="0"/>
      <w:marRight w:val="0"/>
      <w:marTop w:val="0"/>
      <w:marBottom w:val="0"/>
      <w:divBdr>
        <w:top w:val="none" w:sz="0" w:space="0" w:color="auto"/>
        <w:left w:val="none" w:sz="0" w:space="0" w:color="auto"/>
        <w:bottom w:val="none" w:sz="0" w:space="0" w:color="auto"/>
        <w:right w:val="none" w:sz="0" w:space="0" w:color="auto"/>
      </w:divBdr>
    </w:div>
    <w:div w:id="1245650757">
      <w:bodyDiv w:val="1"/>
      <w:marLeft w:val="0"/>
      <w:marRight w:val="0"/>
      <w:marTop w:val="0"/>
      <w:marBottom w:val="0"/>
      <w:divBdr>
        <w:top w:val="none" w:sz="0" w:space="0" w:color="auto"/>
        <w:left w:val="none" w:sz="0" w:space="0" w:color="auto"/>
        <w:bottom w:val="none" w:sz="0" w:space="0" w:color="auto"/>
        <w:right w:val="none" w:sz="0" w:space="0" w:color="auto"/>
      </w:divBdr>
    </w:div>
    <w:div w:id="1278180739">
      <w:bodyDiv w:val="1"/>
      <w:marLeft w:val="0"/>
      <w:marRight w:val="0"/>
      <w:marTop w:val="0"/>
      <w:marBottom w:val="0"/>
      <w:divBdr>
        <w:top w:val="none" w:sz="0" w:space="0" w:color="auto"/>
        <w:left w:val="none" w:sz="0" w:space="0" w:color="auto"/>
        <w:bottom w:val="none" w:sz="0" w:space="0" w:color="auto"/>
        <w:right w:val="none" w:sz="0" w:space="0" w:color="auto"/>
      </w:divBdr>
    </w:div>
    <w:div w:id="1295254360">
      <w:bodyDiv w:val="1"/>
      <w:marLeft w:val="0"/>
      <w:marRight w:val="0"/>
      <w:marTop w:val="0"/>
      <w:marBottom w:val="0"/>
      <w:divBdr>
        <w:top w:val="none" w:sz="0" w:space="0" w:color="auto"/>
        <w:left w:val="none" w:sz="0" w:space="0" w:color="auto"/>
        <w:bottom w:val="none" w:sz="0" w:space="0" w:color="auto"/>
        <w:right w:val="none" w:sz="0" w:space="0" w:color="auto"/>
      </w:divBdr>
    </w:div>
    <w:div w:id="1372151304">
      <w:bodyDiv w:val="1"/>
      <w:marLeft w:val="0"/>
      <w:marRight w:val="0"/>
      <w:marTop w:val="0"/>
      <w:marBottom w:val="0"/>
      <w:divBdr>
        <w:top w:val="none" w:sz="0" w:space="0" w:color="auto"/>
        <w:left w:val="none" w:sz="0" w:space="0" w:color="auto"/>
        <w:bottom w:val="none" w:sz="0" w:space="0" w:color="auto"/>
        <w:right w:val="none" w:sz="0" w:space="0" w:color="auto"/>
      </w:divBdr>
    </w:div>
    <w:div w:id="1374767935">
      <w:bodyDiv w:val="1"/>
      <w:marLeft w:val="0"/>
      <w:marRight w:val="0"/>
      <w:marTop w:val="0"/>
      <w:marBottom w:val="0"/>
      <w:divBdr>
        <w:top w:val="none" w:sz="0" w:space="0" w:color="auto"/>
        <w:left w:val="none" w:sz="0" w:space="0" w:color="auto"/>
        <w:bottom w:val="none" w:sz="0" w:space="0" w:color="auto"/>
        <w:right w:val="none" w:sz="0" w:space="0" w:color="auto"/>
      </w:divBdr>
    </w:div>
    <w:div w:id="1390954291">
      <w:bodyDiv w:val="1"/>
      <w:marLeft w:val="0"/>
      <w:marRight w:val="0"/>
      <w:marTop w:val="0"/>
      <w:marBottom w:val="0"/>
      <w:divBdr>
        <w:top w:val="none" w:sz="0" w:space="0" w:color="auto"/>
        <w:left w:val="none" w:sz="0" w:space="0" w:color="auto"/>
        <w:bottom w:val="none" w:sz="0" w:space="0" w:color="auto"/>
        <w:right w:val="none" w:sz="0" w:space="0" w:color="auto"/>
      </w:divBdr>
    </w:div>
    <w:div w:id="1446651345">
      <w:bodyDiv w:val="1"/>
      <w:marLeft w:val="0"/>
      <w:marRight w:val="0"/>
      <w:marTop w:val="0"/>
      <w:marBottom w:val="0"/>
      <w:divBdr>
        <w:top w:val="none" w:sz="0" w:space="0" w:color="auto"/>
        <w:left w:val="none" w:sz="0" w:space="0" w:color="auto"/>
        <w:bottom w:val="none" w:sz="0" w:space="0" w:color="auto"/>
        <w:right w:val="none" w:sz="0" w:space="0" w:color="auto"/>
      </w:divBdr>
    </w:div>
    <w:div w:id="1517887322">
      <w:bodyDiv w:val="1"/>
      <w:marLeft w:val="0"/>
      <w:marRight w:val="0"/>
      <w:marTop w:val="0"/>
      <w:marBottom w:val="0"/>
      <w:divBdr>
        <w:top w:val="none" w:sz="0" w:space="0" w:color="auto"/>
        <w:left w:val="none" w:sz="0" w:space="0" w:color="auto"/>
        <w:bottom w:val="none" w:sz="0" w:space="0" w:color="auto"/>
        <w:right w:val="none" w:sz="0" w:space="0" w:color="auto"/>
      </w:divBdr>
    </w:div>
    <w:div w:id="1556160166">
      <w:bodyDiv w:val="1"/>
      <w:marLeft w:val="0"/>
      <w:marRight w:val="0"/>
      <w:marTop w:val="0"/>
      <w:marBottom w:val="0"/>
      <w:divBdr>
        <w:top w:val="none" w:sz="0" w:space="0" w:color="auto"/>
        <w:left w:val="none" w:sz="0" w:space="0" w:color="auto"/>
        <w:bottom w:val="none" w:sz="0" w:space="0" w:color="auto"/>
        <w:right w:val="none" w:sz="0" w:space="0" w:color="auto"/>
      </w:divBdr>
    </w:div>
    <w:div w:id="1581787449">
      <w:bodyDiv w:val="1"/>
      <w:marLeft w:val="0"/>
      <w:marRight w:val="0"/>
      <w:marTop w:val="0"/>
      <w:marBottom w:val="0"/>
      <w:divBdr>
        <w:top w:val="none" w:sz="0" w:space="0" w:color="auto"/>
        <w:left w:val="none" w:sz="0" w:space="0" w:color="auto"/>
        <w:bottom w:val="none" w:sz="0" w:space="0" w:color="auto"/>
        <w:right w:val="none" w:sz="0" w:space="0" w:color="auto"/>
      </w:divBdr>
    </w:div>
    <w:div w:id="1620187991">
      <w:bodyDiv w:val="1"/>
      <w:marLeft w:val="0"/>
      <w:marRight w:val="0"/>
      <w:marTop w:val="0"/>
      <w:marBottom w:val="0"/>
      <w:divBdr>
        <w:top w:val="none" w:sz="0" w:space="0" w:color="auto"/>
        <w:left w:val="none" w:sz="0" w:space="0" w:color="auto"/>
        <w:bottom w:val="none" w:sz="0" w:space="0" w:color="auto"/>
        <w:right w:val="none" w:sz="0" w:space="0" w:color="auto"/>
      </w:divBdr>
    </w:div>
    <w:div w:id="1632899936">
      <w:bodyDiv w:val="1"/>
      <w:marLeft w:val="0"/>
      <w:marRight w:val="0"/>
      <w:marTop w:val="0"/>
      <w:marBottom w:val="0"/>
      <w:divBdr>
        <w:top w:val="none" w:sz="0" w:space="0" w:color="auto"/>
        <w:left w:val="none" w:sz="0" w:space="0" w:color="auto"/>
        <w:bottom w:val="none" w:sz="0" w:space="0" w:color="auto"/>
        <w:right w:val="none" w:sz="0" w:space="0" w:color="auto"/>
      </w:divBdr>
    </w:div>
    <w:div w:id="1637181604">
      <w:bodyDiv w:val="1"/>
      <w:marLeft w:val="0"/>
      <w:marRight w:val="0"/>
      <w:marTop w:val="0"/>
      <w:marBottom w:val="0"/>
      <w:divBdr>
        <w:top w:val="none" w:sz="0" w:space="0" w:color="auto"/>
        <w:left w:val="none" w:sz="0" w:space="0" w:color="auto"/>
        <w:bottom w:val="none" w:sz="0" w:space="0" w:color="auto"/>
        <w:right w:val="none" w:sz="0" w:space="0" w:color="auto"/>
      </w:divBdr>
    </w:div>
    <w:div w:id="1637368284">
      <w:bodyDiv w:val="1"/>
      <w:marLeft w:val="0"/>
      <w:marRight w:val="0"/>
      <w:marTop w:val="0"/>
      <w:marBottom w:val="0"/>
      <w:divBdr>
        <w:top w:val="none" w:sz="0" w:space="0" w:color="auto"/>
        <w:left w:val="none" w:sz="0" w:space="0" w:color="auto"/>
        <w:bottom w:val="none" w:sz="0" w:space="0" w:color="auto"/>
        <w:right w:val="none" w:sz="0" w:space="0" w:color="auto"/>
      </w:divBdr>
    </w:div>
    <w:div w:id="1657493508">
      <w:bodyDiv w:val="1"/>
      <w:marLeft w:val="0"/>
      <w:marRight w:val="0"/>
      <w:marTop w:val="0"/>
      <w:marBottom w:val="0"/>
      <w:divBdr>
        <w:top w:val="none" w:sz="0" w:space="0" w:color="auto"/>
        <w:left w:val="none" w:sz="0" w:space="0" w:color="auto"/>
        <w:bottom w:val="none" w:sz="0" w:space="0" w:color="auto"/>
        <w:right w:val="none" w:sz="0" w:space="0" w:color="auto"/>
      </w:divBdr>
    </w:div>
    <w:div w:id="1675644837">
      <w:bodyDiv w:val="1"/>
      <w:marLeft w:val="0"/>
      <w:marRight w:val="0"/>
      <w:marTop w:val="0"/>
      <w:marBottom w:val="0"/>
      <w:divBdr>
        <w:top w:val="none" w:sz="0" w:space="0" w:color="auto"/>
        <w:left w:val="none" w:sz="0" w:space="0" w:color="auto"/>
        <w:bottom w:val="none" w:sz="0" w:space="0" w:color="auto"/>
        <w:right w:val="none" w:sz="0" w:space="0" w:color="auto"/>
      </w:divBdr>
    </w:div>
    <w:div w:id="1709574069">
      <w:bodyDiv w:val="1"/>
      <w:marLeft w:val="0"/>
      <w:marRight w:val="0"/>
      <w:marTop w:val="0"/>
      <w:marBottom w:val="0"/>
      <w:divBdr>
        <w:top w:val="none" w:sz="0" w:space="0" w:color="auto"/>
        <w:left w:val="none" w:sz="0" w:space="0" w:color="auto"/>
        <w:bottom w:val="none" w:sz="0" w:space="0" w:color="auto"/>
        <w:right w:val="none" w:sz="0" w:space="0" w:color="auto"/>
      </w:divBdr>
    </w:div>
    <w:div w:id="1719089701">
      <w:bodyDiv w:val="1"/>
      <w:marLeft w:val="0"/>
      <w:marRight w:val="0"/>
      <w:marTop w:val="0"/>
      <w:marBottom w:val="0"/>
      <w:divBdr>
        <w:top w:val="none" w:sz="0" w:space="0" w:color="auto"/>
        <w:left w:val="none" w:sz="0" w:space="0" w:color="auto"/>
        <w:bottom w:val="none" w:sz="0" w:space="0" w:color="auto"/>
        <w:right w:val="none" w:sz="0" w:space="0" w:color="auto"/>
      </w:divBdr>
    </w:div>
    <w:div w:id="1753241167">
      <w:bodyDiv w:val="1"/>
      <w:marLeft w:val="0"/>
      <w:marRight w:val="0"/>
      <w:marTop w:val="0"/>
      <w:marBottom w:val="0"/>
      <w:divBdr>
        <w:top w:val="none" w:sz="0" w:space="0" w:color="auto"/>
        <w:left w:val="none" w:sz="0" w:space="0" w:color="auto"/>
        <w:bottom w:val="none" w:sz="0" w:space="0" w:color="auto"/>
        <w:right w:val="none" w:sz="0" w:space="0" w:color="auto"/>
      </w:divBdr>
    </w:div>
    <w:div w:id="1766730783">
      <w:bodyDiv w:val="1"/>
      <w:marLeft w:val="0"/>
      <w:marRight w:val="0"/>
      <w:marTop w:val="0"/>
      <w:marBottom w:val="0"/>
      <w:divBdr>
        <w:top w:val="none" w:sz="0" w:space="0" w:color="auto"/>
        <w:left w:val="none" w:sz="0" w:space="0" w:color="auto"/>
        <w:bottom w:val="none" w:sz="0" w:space="0" w:color="auto"/>
        <w:right w:val="none" w:sz="0" w:space="0" w:color="auto"/>
      </w:divBdr>
    </w:div>
    <w:div w:id="1785689250">
      <w:bodyDiv w:val="1"/>
      <w:marLeft w:val="0"/>
      <w:marRight w:val="0"/>
      <w:marTop w:val="0"/>
      <w:marBottom w:val="0"/>
      <w:divBdr>
        <w:top w:val="none" w:sz="0" w:space="0" w:color="auto"/>
        <w:left w:val="none" w:sz="0" w:space="0" w:color="auto"/>
        <w:bottom w:val="none" w:sz="0" w:space="0" w:color="auto"/>
        <w:right w:val="none" w:sz="0" w:space="0" w:color="auto"/>
      </w:divBdr>
    </w:div>
    <w:div w:id="1804734319">
      <w:bodyDiv w:val="1"/>
      <w:marLeft w:val="0"/>
      <w:marRight w:val="0"/>
      <w:marTop w:val="0"/>
      <w:marBottom w:val="0"/>
      <w:divBdr>
        <w:top w:val="none" w:sz="0" w:space="0" w:color="auto"/>
        <w:left w:val="none" w:sz="0" w:space="0" w:color="auto"/>
        <w:bottom w:val="none" w:sz="0" w:space="0" w:color="auto"/>
        <w:right w:val="none" w:sz="0" w:space="0" w:color="auto"/>
      </w:divBdr>
    </w:div>
    <w:div w:id="1837770482">
      <w:bodyDiv w:val="1"/>
      <w:marLeft w:val="0"/>
      <w:marRight w:val="0"/>
      <w:marTop w:val="0"/>
      <w:marBottom w:val="0"/>
      <w:divBdr>
        <w:top w:val="none" w:sz="0" w:space="0" w:color="auto"/>
        <w:left w:val="none" w:sz="0" w:space="0" w:color="auto"/>
        <w:bottom w:val="none" w:sz="0" w:space="0" w:color="auto"/>
        <w:right w:val="none" w:sz="0" w:space="0" w:color="auto"/>
      </w:divBdr>
    </w:div>
    <w:div w:id="1853716076">
      <w:bodyDiv w:val="1"/>
      <w:marLeft w:val="0"/>
      <w:marRight w:val="0"/>
      <w:marTop w:val="0"/>
      <w:marBottom w:val="0"/>
      <w:divBdr>
        <w:top w:val="none" w:sz="0" w:space="0" w:color="auto"/>
        <w:left w:val="none" w:sz="0" w:space="0" w:color="auto"/>
        <w:bottom w:val="none" w:sz="0" w:space="0" w:color="auto"/>
        <w:right w:val="none" w:sz="0" w:space="0" w:color="auto"/>
      </w:divBdr>
    </w:div>
    <w:div w:id="1867208333">
      <w:bodyDiv w:val="1"/>
      <w:marLeft w:val="0"/>
      <w:marRight w:val="0"/>
      <w:marTop w:val="0"/>
      <w:marBottom w:val="0"/>
      <w:divBdr>
        <w:top w:val="none" w:sz="0" w:space="0" w:color="auto"/>
        <w:left w:val="none" w:sz="0" w:space="0" w:color="auto"/>
        <w:bottom w:val="none" w:sz="0" w:space="0" w:color="auto"/>
        <w:right w:val="none" w:sz="0" w:space="0" w:color="auto"/>
      </w:divBdr>
      <w:divsChild>
        <w:div w:id="146946188">
          <w:marLeft w:val="0"/>
          <w:marRight w:val="0"/>
          <w:marTop w:val="0"/>
          <w:marBottom w:val="0"/>
          <w:divBdr>
            <w:top w:val="none" w:sz="0" w:space="0" w:color="auto"/>
            <w:left w:val="none" w:sz="0" w:space="0" w:color="auto"/>
            <w:bottom w:val="none" w:sz="0" w:space="0" w:color="auto"/>
            <w:right w:val="none" w:sz="0" w:space="0" w:color="auto"/>
          </w:divBdr>
        </w:div>
        <w:div w:id="907955813">
          <w:marLeft w:val="0"/>
          <w:marRight w:val="0"/>
          <w:marTop w:val="0"/>
          <w:marBottom w:val="0"/>
          <w:divBdr>
            <w:top w:val="none" w:sz="0" w:space="0" w:color="auto"/>
            <w:left w:val="none" w:sz="0" w:space="0" w:color="auto"/>
            <w:bottom w:val="none" w:sz="0" w:space="0" w:color="auto"/>
            <w:right w:val="none" w:sz="0" w:space="0" w:color="auto"/>
          </w:divBdr>
        </w:div>
      </w:divsChild>
    </w:div>
    <w:div w:id="1917518449">
      <w:bodyDiv w:val="1"/>
      <w:marLeft w:val="0"/>
      <w:marRight w:val="0"/>
      <w:marTop w:val="0"/>
      <w:marBottom w:val="0"/>
      <w:divBdr>
        <w:top w:val="none" w:sz="0" w:space="0" w:color="auto"/>
        <w:left w:val="none" w:sz="0" w:space="0" w:color="auto"/>
        <w:bottom w:val="none" w:sz="0" w:space="0" w:color="auto"/>
        <w:right w:val="none" w:sz="0" w:space="0" w:color="auto"/>
      </w:divBdr>
    </w:div>
    <w:div w:id="1922524947">
      <w:bodyDiv w:val="1"/>
      <w:marLeft w:val="0"/>
      <w:marRight w:val="0"/>
      <w:marTop w:val="0"/>
      <w:marBottom w:val="0"/>
      <w:divBdr>
        <w:top w:val="none" w:sz="0" w:space="0" w:color="auto"/>
        <w:left w:val="none" w:sz="0" w:space="0" w:color="auto"/>
        <w:bottom w:val="none" w:sz="0" w:space="0" w:color="auto"/>
        <w:right w:val="none" w:sz="0" w:space="0" w:color="auto"/>
      </w:divBdr>
    </w:div>
    <w:div w:id="1938521602">
      <w:bodyDiv w:val="1"/>
      <w:marLeft w:val="0"/>
      <w:marRight w:val="0"/>
      <w:marTop w:val="0"/>
      <w:marBottom w:val="0"/>
      <w:divBdr>
        <w:top w:val="none" w:sz="0" w:space="0" w:color="auto"/>
        <w:left w:val="none" w:sz="0" w:space="0" w:color="auto"/>
        <w:bottom w:val="none" w:sz="0" w:space="0" w:color="auto"/>
        <w:right w:val="none" w:sz="0" w:space="0" w:color="auto"/>
      </w:divBdr>
    </w:div>
    <w:div w:id="1940790653">
      <w:bodyDiv w:val="1"/>
      <w:marLeft w:val="0"/>
      <w:marRight w:val="0"/>
      <w:marTop w:val="0"/>
      <w:marBottom w:val="0"/>
      <w:divBdr>
        <w:top w:val="none" w:sz="0" w:space="0" w:color="auto"/>
        <w:left w:val="none" w:sz="0" w:space="0" w:color="auto"/>
        <w:bottom w:val="none" w:sz="0" w:space="0" w:color="auto"/>
        <w:right w:val="none" w:sz="0" w:space="0" w:color="auto"/>
      </w:divBdr>
    </w:div>
    <w:div w:id="1960839715">
      <w:bodyDiv w:val="1"/>
      <w:marLeft w:val="0"/>
      <w:marRight w:val="0"/>
      <w:marTop w:val="0"/>
      <w:marBottom w:val="0"/>
      <w:divBdr>
        <w:top w:val="none" w:sz="0" w:space="0" w:color="auto"/>
        <w:left w:val="none" w:sz="0" w:space="0" w:color="auto"/>
        <w:bottom w:val="none" w:sz="0" w:space="0" w:color="auto"/>
        <w:right w:val="none" w:sz="0" w:space="0" w:color="auto"/>
      </w:divBdr>
    </w:div>
    <w:div w:id="1991598334">
      <w:bodyDiv w:val="1"/>
      <w:marLeft w:val="0"/>
      <w:marRight w:val="0"/>
      <w:marTop w:val="0"/>
      <w:marBottom w:val="0"/>
      <w:divBdr>
        <w:top w:val="none" w:sz="0" w:space="0" w:color="auto"/>
        <w:left w:val="none" w:sz="0" w:space="0" w:color="auto"/>
        <w:bottom w:val="none" w:sz="0" w:space="0" w:color="auto"/>
        <w:right w:val="none" w:sz="0" w:space="0" w:color="auto"/>
      </w:divBdr>
    </w:div>
    <w:div w:id="1995179752">
      <w:bodyDiv w:val="1"/>
      <w:marLeft w:val="0"/>
      <w:marRight w:val="0"/>
      <w:marTop w:val="0"/>
      <w:marBottom w:val="0"/>
      <w:divBdr>
        <w:top w:val="none" w:sz="0" w:space="0" w:color="auto"/>
        <w:left w:val="none" w:sz="0" w:space="0" w:color="auto"/>
        <w:bottom w:val="none" w:sz="0" w:space="0" w:color="auto"/>
        <w:right w:val="none" w:sz="0" w:space="0" w:color="auto"/>
      </w:divBdr>
    </w:div>
    <w:div w:id="2009401035">
      <w:bodyDiv w:val="1"/>
      <w:marLeft w:val="0"/>
      <w:marRight w:val="0"/>
      <w:marTop w:val="0"/>
      <w:marBottom w:val="0"/>
      <w:divBdr>
        <w:top w:val="none" w:sz="0" w:space="0" w:color="auto"/>
        <w:left w:val="none" w:sz="0" w:space="0" w:color="auto"/>
        <w:bottom w:val="none" w:sz="0" w:space="0" w:color="auto"/>
        <w:right w:val="none" w:sz="0" w:space="0" w:color="auto"/>
      </w:divBdr>
    </w:div>
    <w:div w:id="2025400062">
      <w:bodyDiv w:val="1"/>
      <w:marLeft w:val="0"/>
      <w:marRight w:val="0"/>
      <w:marTop w:val="0"/>
      <w:marBottom w:val="0"/>
      <w:divBdr>
        <w:top w:val="none" w:sz="0" w:space="0" w:color="auto"/>
        <w:left w:val="none" w:sz="0" w:space="0" w:color="auto"/>
        <w:bottom w:val="none" w:sz="0" w:space="0" w:color="auto"/>
        <w:right w:val="none" w:sz="0" w:space="0" w:color="auto"/>
      </w:divBdr>
    </w:div>
    <w:div w:id="2027362404">
      <w:bodyDiv w:val="1"/>
      <w:marLeft w:val="0"/>
      <w:marRight w:val="0"/>
      <w:marTop w:val="0"/>
      <w:marBottom w:val="0"/>
      <w:divBdr>
        <w:top w:val="none" w:sz="0" w:space="0" w:color="auto"/>
        <w:left w:val="none" w:sz="0" w:space="0" w:color="auto"/>
        <w:bottom w:val="none" w:sz="0" w:space="0" w:color="auto"/>
        <w:right w:val="none" w:sz="0" w:space="0" w:color="auto"/>
      </w:divBdr>
    </w:div>
    <w:div w:id="2080784294">
      <w:bodyDiv w:val="1"/>
      <w:marLeft w:val="0"/>
      <w:marRight w:val="0"/>
      <w:marTop w:val="0"/>
      <w:marBottom w:val="0"/>
      <w:divBdr>
        <w:top w:val="none" w:sz="0" w:space="0" w:color="auto"/>
        <w:left w:val="none" w:sz="0" w:space="0" w:color="auto"/>
        <w:bottom w:val="none" w:sz="0" w:space="0" w:color="auto"/>
        <w:right w:val="none" w:sz="0" w:space="0" w:color="auto"/>
      </w:divBdr>
    </w:div>
    <w:div w:id="2089030840">
      <w:bodyDiv w:val="1"/>
      <w:marLeft w:val="0"/>
      <w:marRight w:val="0"/>
      <w:marTop w:val="0"/>
      <w:marBottom w:val="0"/>
      <w:divBdr>
        <w:top w:val="none" w:sz="0" w:space="0" w:color="auto"/>
        <w:left w:val="none" w:sz="0" w:space="0" w:color="auto"/>
        <w:bottom w:val="none" w:sz="0" w:space="0" w:color="auto"/>
        <w:right w:val="none" w:sz="0" w:space="0" w:color="auto"/>
      </w:divBdr>
    </w:div>
    <w:div w:id="2122527927">
      <w:bodyDiv w:val="1"/>
      <w:marLeft w:val="0"/>
      <w:marRight w:val="0"/>
      <w:marTop w:val="0"/>
      <w:marBottom w:val="0"/>
      <w:divBdr>
        <w:top w:val="none" w:sz="0" w:space="0" w:color="auto"/>
        <w:left w:val="none" w:sz="0" w:space="0" w:color="auto"/>
        <w:bottom w:val="none" w:sz="0" w:space="0" w:color="auto"/>
        <w:right w:val="none" w:sz="0" w:space="0" w:color="auto"/>
      </w:divBdr>
    </w:div>
    <w:div w:id="213805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uri=uriserv:OJ.L_.2016.183.01.0001.01.SPA&amp;toc=OJ:L:2016:183:T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AD395-8DBE-438B-AF1D-CB79005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6210</Words>
  <Characters>34155</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TEMA 45</vt:lpstr>
    </vt:vector>
  </TitlesOfParts>
  <Company>Packard Bell Nec, inc</Company>
  <LinksUpToDate>false</LinksUpToDate>
  <CharactersWithSpaces>40285</CharactersWithSpaces>
  <SharedDoc>false</SharedDoc>
  <HLinks>
    <vt:vector size="84" baseType="variant">
      <vt:variant>
        <vt:i4>5767277</vt:i4>
      </vt:variant>
      <vt:variant>
        <vt:i4>39</vt:i4>
      </vt:variant>
      <vt:variant>
        <vt:i4>0</vt:i4>
      </vt:variant>
      <vt:variant>
        <vt:i4>5</vt:i4>
      </vt:variant>
      <vt:variant>
        <vt:lpwstr>http://de.wikipedia.org/wiki/Darlehen_(Deutschland)</vt:lpwstr>
      </vt:variant>
      <vt:variant>
        <vt:lpwstr/>
      </vt:variant>
      <vt:variant>
        <vt:i4>7733283</vt:i4>
      </vt:variant>
      <vt:variant>
        <vt:i4>36</vt:i4>
      </vt:variant>
      <vt:variant>
        <vt:i4>0</vt:i4>
      </vt:variant>
      <vt:variant>
        <vt:i4>5</vt:i4>
      </vt:variant>
      <vt:variant>
        <vt:lpwstr>http://de.wikipedia.org/wiki/Akzessoriet%C3%A4t</vt:lpwstr>
      </vt:variant>
      <vt:variant>
        <vt:lpwstr/>
      </vt:variant>
      <vt:variant>
        <vt:i4>1507392</vt:i4>
      </vt:variant>
      <vt:variant>
        <vt:i4>33</vt:i4>
      </vt:variant>
      <vt:variant>
        <vt:i4>0</vt:i4>
      </vt:variant>
      <vt:variant>
        <vt:i4>5</vt:i4>
      </vt:variant>
      <vt:variant>
        <vt:lpwstr>http://de.wikipedia.org/wiki/Hypothek</vt:lpwstr>
      </vt:variant>
      <vt:variant>
        <vt:lpwstr/>
      </vt:variant>
      <vt:variant>
        <vt:i4>5374022</vt:i4>
      </vt:variant>
      <vt:variant>
        <vt:i4>30</vt:i4>
      </vt:variant>
      <vt:variant>
        <vt:i4>0</vt:i4>
      </vt:variant>
      <vt:variant>
        <vt:i4>5</vt:i4>
      </vt:variant>
      <vt:variant>
        <vt:lpwstr>http://de.wikipedia.org/wiki/Grundst%C3%BCck</vt:lpwstr>
      </vt:variant>
      <vt:variant>
        <vt:lpwstr/>
      </vt:variant>
      <vt:variant>
        <vt:i4>2883667</vt:i4>
      </vt:variant>
      <vt:variant>
        <vt:i4>27</vt:i4>
      </vt:variant>
      <vt:variant>
        <vt:i4>0</vt:i4>
      </vt:variant>
      <vt:variant>
        <vt:i4>5</vt:i4>
      </vt:variant>
      <vt:variant>
        <vt:lpwstr>http://de.wikipedia.org/wiki/Dingliches_Recht</vt:lpwstr>
      </vt:variant>
      <vt:variant>
        <vt:lpwstr/>
      </vt:variant>
      <vt:variant>
        <vt:i4>7864363</vt:i4>
      </vt:variant>
      <vt:variant>
        <vt:i4>24</vt:i4>
      </vt:variant>
      <vt:variant>
        <vt:i4>0</vt:i4>
      </vt:variant>
      <vt:variant>
        <vt:i4>5</vt:i4>
      </vt:variant>
      <vt:variant>
        <vt:lpwstr>http://de.wikipedia.org/wiki/Rechtsanspruch</vt:lpwstr>
      </vt:variant>
      <vt:variant>
        <vt:lpwstr/>
      </vt:variant>
      <vt:variant>
        <vt:i4>524355</vt:i4>
      </vt:variant>
      <vt:variant>
        <vt:i4>21</vt:i4>
      </vt:variant>
      <vt:variant>
        <vt:i4>0</vt:i4>
      </vt:variant>
      <vt:variant>
        <vt:i4>5</vt:i4>
      </vt:variant>
      <vt:variant>
        <vt:lpwstr>http://de.wikipedia.org/wiki/Zwangsvollstreckung</vt:lpwstr>
      </vt:variant>
      <vt:variant>
        <vt:lpwstr/>
      </vt:variant>
      <vt:variant>
        <vt:i4>1507392</vt:i4>
      </vt:variant>
      <vt:variant>
        <vt:i4>18</vt:i4>
      </vt:variant>
      <vt:variant>
        <vt:i4>0</vt:i4>
      </vt:variant>
      <vt:variant>
        <vt:i4>5</vt:i4>
      </vt:variant>
      <vt:variant>
        <vt:lpwstr>http://de.wikipedia.org/wiki/Hypothek</vt:lpwstr>
      </vt:variant>
      <vt:variant>
        <vt:lpwstr/>
      </vt:variant>
      <vt:variant>
        <vt:i4>1704021</vt:i4>
      </vt:variant>
      <vt:variant>
        <vt:i4>15</vt:i4>
      </vt:variant>
      <vt:variant>
        <vt:i4>0</vt:i4>
      </vt:variant>
      <vt:variant>
        <vt:i4>5</vt:i4>
      </vt:variant>
      <vt:variant>
        <vt:lpwstr>http://de.wikipedia.org/wiki/Grundschuld</vt:lpwstr>
      </vt:variant>
      <vt:variant>
        <vt:lpwstr/>
      </vt:variant>
      <vt:variant>
        <vt:i4>5374022</vt:i4>
      </vt:variant>
      <vt:variant>
        <vt:i4>12</vt:i4>
      </vt:variant>
      <vt:variant>
        <vt:i4>0</vt:i4>
      </vt:variant>
      <vt:variant>
        <vt:i4>5</vt:i4>
      </vt:variant>
      <vt:variant>
        <vt:lpwstr>http://de.wikipedia.org/wiki/Grundst%C3%BCck</vt:lpwstr>
      </vt:variant>
      <vt:variant>
        <vt:lpwstr/>
      </vt:variant>
      <vt:variant>
        <vt:i4>393304</vt:i4>
      </vt:variant>
      <vt:variant>
        <vt:i4>9</vt:i4>
      </vt:variant>
      <vt:variant>
        <vt:i4>0</vt:i4>
      </vt:variant>
      <vt:variant>
        <vt:i4>5</vt:i4>
      </vt:variant>
      <vt:variant>
        <vt:lpwstr>http://de.wikipedia.org/w/index.php?title=Versorgungsrente&amp;action=edit&amp;redlink=1</vt:lpwstr>
      </vt:variant>
      <vt:variant>
        <vt:lpwstr/>
      </vt:variant>
      <vt:variant>
        <vt:i4>5636151</vt:i4>
      </vt:variant>
      <vt:variant>
        <vt:i4>6</vt:i4>
      </vt:variant>
      <vt:variant>
        <vt:i4>0</vt:i4>
      </vt:variant>
      <vt:variant>
        <vt:i4>5</vt:i4>
      </vt:variant>
      <vt:variant>
        <vt:lpwstr>http://noticias.juridicas.com/base_datos/Fiscal/l3-1994.html</vt:lpwstr>
      </vt:variant>
      <vt:variant>
        <vt:lpwstr/>
      </vt:variant>
      <vt:variant>
        <vt:i4>7078001</vt:i4>
      </vt:variant>
      <vt:variant>
        <vt:i4>3</vt:i4>
      </vt:variant>
      <vt:variant>
        <vt:i4>0</vt:i4>
      </vt:variant>
      <vt:variant>
        <vt:i4>5</vt:i4>
      </vt:variant>
      <vt:variant>
        <vt:lpwstr>http://www.notariosyregistradores.com/NORMAS/ley-hipotecaria.htm</vt:lpwstr>
      </vt:variant>
      <vt:variant>
        <vt:lpwstr>a9</vt:lpwstr>
      </vt:variant>
      <vt:variant>
        <vt:i4>5636151</vt:i4>
      </vt:variant>
      <vt:variant>
        <vt:i4>0</vt:i4>
      </vt:variant>
      <vt:variant>
        <vt:i4>0</vt:i4>
      </vt:variant>
      <vt:variant>
        <vt:i4>5</vt:i4>
      </vt:variant>
      <vt:variant>
        <vt:lpwstr>http://noticias.juridicas.com/base_datos/Fiscal/l3-1994.html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45</dc:title>
  <dc:subject/>
  <dc:creator>Álvaro de Elera</dc:creator>
  <cp:keywords/>
  <cp:lastModifiedBy>Daniel Andreu</cp:lastModifiedBy>
  <cp:revision>2</cp:revision>
  <cp:lastPrinted>2004-04-19T15:57:00Z</cp:lastPrinted>
  <dcterms:created xsi:type="dcterms:W3CDTF">2019-06-06T12:13:00Z</dcterms:created>
  <dcterms:modified xsi:type="dcterms:W3CDTF">2019-06-06T12:13:00Z</dcterms:modified>
</cp:coreProperties>
</file>