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AC" w:rsidRPr="004D71D8" w:rsidRDefault="00FA1CAC" w:rsidP="004D71D8">
      <w:pPr>
        <w:widowControl w:val="0"/>
        <w:suppressAutoHyphens/>
        <w:jc w:val="both"/>
        <w:rPr>
          <w:rFonts w:ascii="Courier New" w:hAnsi="Courier New" w:cs="Courier New"/>
          <w:b/>
          <w:spacing w:val="-3"/>
          <w:sz w:val="20"/>
        </w:rPr>
      </w:pPr>
      <w:r w:rsidRPr="004D71D8">
        <w:rPr>
          <w:rFonts w:ascii="Courier New" w:hAnsi="Courier New" w:cs="Courier New"/>
          <w:b/>
          <w:spacing w:val="-3"/>
          <w:sz w:val="20"/>
        </w:rPr>
        <w:t>TEMA 84. EL DERECHO DE FAMILIA: SUS CARACTERES. EL MATRIMONIO: CONCEPTO Y NATURALEZA J</w:t>
      </w:r>
      <w:r w:rsidR="007B328B" w:rsidRPr="004D71D8">
        <w:rPr>
          <w:rFonts w:ascii="Courier New" w:hAnsi="Courier New" w:cs="Courier New"/>
          <w:b/>
          <w:spacing w:val="-3"/>
          <w:sz w:val="20"/>
        </w:rPr>
        <w:t>URÍDICA</w:t>
      </w:r>
      <w:r w:rsidRPr="004D71D8">
        <w:rPr>
          <w:rFonts w:ascii="Courier New" w:hAnsi="Courier New" w:cs="Courier New"/>
          <w:b/>
          <w:spacing w:val="-3"/>
          <w:sz w:val="20"/>
        </w:rPr>
        <w:t>. SISTEMA MATRIMONIAL VIGENTE EN EL DERECHO ESPAÑOL. EFECTOS CIVILES DE LOS MATRIMONIOS RELIGIOSOS. LA UNIÓN Y SEPARACIÓN DE HECHO.</w:t>
      </w:r>
    </w:p>
    <w:p w:rsidR="008C4B6D" w:rsidRPr="004D71D8" w:rsidRDefault="008C4B6D" w:rsidP="004D71D8">
      <w:pPr>
        <w:tabs>
          <w:tab w:val="center" w:pos="4394"/>
        </w:tabs>
        <w:spacing w:line="360" w:lineRule="auto"/>
        <w:jc w:val="center"/>
        <w:rPr>
          <w:rFonts w:ascii="Courier New" w:hAnsi="Courier New" w:cs="Courier New"/>
          <w:b/>
          <w:spacing w:val="-3"/>
          <w:sz w:val="20"/>
        </w:rPr>
      </w:pPr>
    </w:p>
    <w:p w:rsidR="008C4B6D" w:rsidRPr="004D71D8" w:rsidRDefault="008C4B6D" w:rsidP="004D71D8">
      <w:pPr>
        <w:tabs>
          <w:tab w:val="center" w:pos="4394"/>
        </w:tabs>
        <w:spacing w:line="360" w:lineRule="auto"/>
        <w:jc w:val="center"/>
        <w:rPr>
          <w:rFonts w:ascii="Courier New" w:hAnsi="Courier New" w:cs="Courier New"/>
          <w:b/>
          <w:spacing w:val="-3"/>
          <w:sz w:val="20"/>
        </w:rPr>
      </w:pPr>
    </w:p>
    <w:p w:rsidR="00806529" w:rsidRPr="004D71D8" w:rsidRDefault="00806529" w:rsidP="004D71D8">
      <w:pPr>
        <w:pStyle w:val="Ttulo4"/>
        <w:jc w:val="both"/>
        <w:rPr>
          <w:rFonts w:cs="Courier New"/>
          <w:sz w:val="20"/>
        </w:rPr>
      </w:pPr>
      <w:r w:rsidRPr="004D71D8">
        <w:rPr>
          <w:rFonts w:cs="Courier New"/>
          <w:sz w:val="20"/>
        </w:rPr>
        <w:t>EL DERECHO DE FAMILIA</w:t>
      </w: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ab/>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Se entiende por D. de familia el conjunto de normas que regulan las relaciones personales y patrimoniales de los miembros de una familia, entre sí y respecto a los terceros.</w:t>
      </w: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ab/>
      </w:r>
    </w:p>
    <w:p w:rsidR="00806529" w:rsidRPr="004D71D8" w:rsidRDefault="00806529" w:rsidP="004D71D8">
      <w:pPr>
        <w:pStyle w:val="Prrafodelista"/>
        <w:widowControl w:val="0"/>
        <w:numPr>
          <w:ilvl w:val="0"/>
          <w:numId w:val="5"/>
        </w:numPr>
        <w:autoSpaceDE w:val="0"/>
        <w:autoSpaceDN w:val="0"/>
        <w:adjustRightInd w:val="0"/>
        <w:jc w:val="both"/>
        <w:rPr>
          <w:rFonts w:ascii="Courier New" w:hAnsi="Courier New" w:cs="Courier New"/>
          <w:sz w:val="20"/>
        </w:rPr>
      </w:pPr>
      <w:r w:rsidRPr="004D71D8">
        <w:rPr>
          <w:rFonts w:ascii="Courier New" w:hAnsi="Courier New" w:cs="Courier New"/>
          <w:sz w:val="20"/>
        </w:rPr>
        <w:t xml:space="preserve">En sentido amplio, entendemos por familia el conjunto de personas unidas por matrimonio y por vínculo de parentesco por consanguinidad o afinidad. </w:t>
      </w:r>
    </w:p>
    <w:p w:rsidR="00806529" w:rsidRDefault="00806529" w:rsidP="004D71D8">
      <w:pPr>
        <w:widowControl w:val="0"/>
        <w:autoSpaceDE w:val="0"/>
        <w:autoSpaceDN w:val="0"/>
        <w:adjustRightInd w:val="0"/>
        <w:jc w:val="both"/>
        <w:rPr>
          <w:rFonts w:ascii="Courier New" w:hAnsi="Courier New" w:cs="Courier New"/>
          <w:sz w:val="20"/>
        </w:rPr>
      </w:pPr>
    </w:p>
    <w:p w:rsidR="004D71D8" w:rsidRPr="004D71D8" w:rsidRDefault="004D71D8" w:rsidP="004D71D8">
      <w:pPr>
        <w:widowControl w:val="0"/>
        <w:autoSpaceDE w:val="0"/>
        <w:autoSpaceDN w:val="0"/>
        <w:adjustRightInd w:val="0"/>
        <w:ind w:left="1416"/>
        <w:jc w:val="both"/>
        <w:rPr>
          <w:rFonts w:ascii="Courier New" w:hAnsi="Courier New" w:cs="Courier New"/>
          <w:sz w:val="20"/>
        </w:rPr>
      </w:pPr>
      <w:r w:rsidRPr="004D71D8">
        <w:rPr>
          <w:rFonts w:ascii="Courier New" w:hAnsi="Courier New" w:cs="Courier New"/>
          <w:sz w:val="20"/>
          <w:highlight w:val="yellow"/>
        </w:rPr>
        <w:t>En un sentido todavía más amplio, relacionándolo con las denominadas “relaciones convivenciales de ayuda mutua” de los arts. 240-1 y ss. de la Ley 29 Julio 2010 de Libro II CC Cataluña, algunos autores hablan de una “FAMILIA DE HECHO”, entendiendo por tal el grupo de personas que conviven bajo un mismo techo.</w:t>
      </w:r>
    </w:p>
    <w:p w:rsidR="004D71D8" w:rsidRDefault="004D71D8" w:rsidP="004D71D8">
      <w:pPr>
        <w:widowControl w:val="0"/>
        <w:autoSpaceDE w:val="0"/>
        <w:autoSpaceDN w:val="0"/>
        <w:adjustRightInd w:val="0"/>
        <w:ind w:left="1416"/>
        <w:jc w:val="both"/>
        <w:rPr>
          <w:rFonts w:ascii="Courier New" w:hAnsi="Courier New" w:cs="Courier New"/>
          <w:sz w:val="20"/>
        </w:rPr>
      </w:pPr>
    </w:p>
    <w:p w:rsidR="00806529" w:rsidRPr="004D71D8" w:rsidRDefault="00806529" w:rsidP="004D71D8">
      <w:pPr>
        <w:pStyle w:val="Prrafodelista"/>
        <w:widowControl w:val="0"/>
        <w:numPr>
          <w:ilvl w:val="0"/>
          <w:numId w:val="5"/>
        </w:numPr>
        <w:autoSpaceDE w:val="0"/>
        <w:autoSpaceDN w:val="0"/>
        <w:adjustRightInd w:val="0"/>
        <w:jc w:val="both"/>
        <w:rPr>
          <w:rFonts w:ascii="Courier New" w:hAnsi="Courier New" w:cs="Courier New"/>
          <w:sz w:val="20"/>
        </w:rPr>
      </w:pPr>
      <w:r w:rsidRPr="004D71D8">
        <w:rPr>
          <w:rFonts w:ascii="Courier New" w:hAnsi="Courier New" w:cs="Courier New"/>
          <w:sz w:val="20"/>
        </w:rPr>
        <w:t>En sentido estricto, familia es el grupo restringido formado por los cónyuges y por los padres e hijos.</w:t>
      </w: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ab/>
      </w: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En todo caso actualmente tienen trascendencia jurídica la familia matrimonial, la no matrimonial, la adoptiva y, en el ámbito de los derechos forales, la troncal.</w:t>
      </w:r>
    </w:p>
    <w:p w:rsidR="00806529" w:rsidRDefault="00806529" w:rsidP="004D71D8">
      <w:pPr>
        <w:widowControl w:val="0"/>
        <w:autoSpaceDE w:val="0"/>
        <w:autoSpaceDN w:val="0"/>
        <w:adjustRightInd w:val="0"/>
        <w:jc w:val="both"/>
        <w:rPr>
          <w:rFonts w:ascii="Courier New" w:hAnsi="Courier New" w:cs="Courier New"/>
          <w:sz w:val="20"/>
        </w:rPr>
      </w:pPr>
    </w:p>
    <w:p w:rsidR="004D71D8" w:rsidRPr="00D14092" w:rsidRDefault="00D14092" w:rsidP="00AD6F56">
      <w:pPr>
        <w:pStyle w:val="Prrafodelista"/>
        <w:widowControl w:val="0"/>
        <w:autoSpaceDE w:val="0"/>
        <w:autoSpaceDN w:val="0"/>
        <w:adjustRightInd w:val="0"/>
        <w:jc w:val="both"/>
        <w:rPr>
          <w:rFonts w:ascii="Courier New" w:hAnsi="Courier New" w:cs="Courier New"/>
          <w:sz w:val="20"/>
          <w:highlight w:val="yellow"/>
        </w:rPr>
      </w:pPr>
      <w:r w:rsidRPr="00D14092">
        <w:rPr>
          <w:rFonts w:ascii="Courier New" w:hAnsi="Courier New" w:cs="Courier New"/>
          <w:sz w:val="20"/>
          <w:highlight w:val="yellow"/>
        </w:rPr>
        <w:t>C</w:t>
      </w:r>
      <w:r w:rsidR="004D71D8" w:rsidRPr="00D14092">
        <w:rPr>
          <w:rFonts w:ascii="Courier New" w:hAnsi="Courier New" w:cs="Courier New"/>
          <w:sz w:val="20"/>
          <w:highlight w:val="yellow"/>
        </w:rPr>
        <w:t xml:space="preserve">omo señala Lacruz Berdejo, </w:t>
      </w:r>
      <w:r w:rsidRPr="00D14092">
        <w:rPr>
          <w:rFonts w:ascii="Courier New" w:hAnsi="Courier New" w:cs="Courier New"/>
          <w:sz w:val="20"/>
          <w:highlight w:val="yellow"/>
        </w:rPr>
        <w:t xml:space="preserve">en el ámbito civil </w:t>
      </w:r>
      <w:r w:rsidR="004D71D8" w:rsidRPr="00D14092">
        <w:rPr>
          <w:rFonts w:ascii="Courier New" w:hAnsi="Courier New" w:cs="Courier New"/>
          <w:sz w:val="20"/>
          <w:highlight w:val="yellow"/>
        </w:rPr>
        <w:t xml:space="preserve">no puede darse un concepto unitario de familia porque </w:t>
      </w:r>
      <w:r w:rsidRPr="00D14092">
        <w:rPr>
          <w:rFonts w:ascii="Courier New" w:hAnsi="Courier New" w:cs="Courier New"/>
          <w:sz w:val="20"/>
          <w:highlight w:val="yellow"/>
        </w:rPr>
        <w:t xml:space="preserve">se le dota de </w:t>
      </w:r>
      <w:r w:rsidR="004D71D8" w:rsidRPr="00D14092">
        <w:rPr>
          <w:rFonts w:ascii="Courier New" w:hAnsi="Courier New" w:cs="Courier New"/>
          <w:sz w:val="20"/>
          <w:highlight w:val="yellow"/>
        </w:rPr>
        <w:t xml:space="preserve">diversa amplitud según </w:t>
      </w:r>
      <w:r w:rsidRPr="00D14092">
        <w:rPr>
          <w:rFonts w:ascii="Courier New" w:hAnsi="Courier New" w:cs="Courier New"/>
          <w:sz w:val="20"/>
          <w:highlight w:val="yellow"/>
        </w:rPr>
        <w:t xml:space="preserve">el </w:t>
      </w:r>
      <w:r w:rsidR="004D71D8" w:rsidRPr="00D14092">
        <w:rPr>
          <w:rFonts w:ascii="Courier New" w:hAnsi="Courier New" w:cs="Courier New"/>
          <w:sz w:val="20"/>
          <w:highlight w:val="yellow"/>
        </w:rPr>
        <w:t>aspecto que se consider</w:t>
      </w:r>
      <w:r w:rsidRPr="00D14092">
        <w:rPr>
          <w:rFonts w:ascii="Courier New" w:hAnsi="Courier New" w:cs="Courier New"/>
          <w:sz w:val="20"/>
          <w:highlight w:val="yellow"/>
        </w:rPr>
        <w:t>e (</w:t>
      </w:r>
      <w:r w:rsidR="004D71D8" w:rsidRPr="00D14092">
        <w:rPr>
          <w:rFonts w:ascii="Courier New" w:hAnsi="Courier New" w:cs="Courier New"/>
          <w:sz w:val="20"/>
          <w:highlight w:val="yellow"/>
        </w:rPr>
        <w:t>alimentos, sucesión intestada, legítimas, etc</w:t>
      </w:r>
      <w:r w:rsidRPr="00D14092">
        <w:rPr>
          <w:rFonts w:ascii="Courier New" w:hAnsi="Courier New" w:cs="Courier New"/>
          <w:sz w:val="20"/>
          <w:highlight w:val="yellow"/>
        </w:rPr>
        <w:t>)</w:t>
      </w:r>
    </w:p>
    <w:p w:rsidR="004D71D8" w:rsidRDefault="004D71D8" w:rsidP="004D71D8">
      <w:pPr>
        <w:widowControl w:val="0"/>
        <w:autoSpaceDE w:val="0"/>
        <w:autoSpaceDN w:val="0"/>
        <w:adjustRightInd w:val="0"/>
        <w:jc w:val="both"/>
        <w:rPr>
          <w:rFonts w:ascii="Courier New" w:hAnsi="Courier New" w:cs="Courier New"/>
          <w:sz w:val="20"/>
        </w:rPr>
      </w:pPr>
    </w:p>
    <w:p w:rsidR="004D71D8" w:rsidRDefault="002141FD"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 xml:space="preserve">Mientras algunos Códigos más modernos (BGB o el Cc Italiano de 1942) contienen una regulación unitaria del Dº Familia, nuestro Cc –siguiendo el modelo romano- lo regula fundamentalmente en el Libro I (de las personas), pero las normas relativas al REM están recogidas en el Libro IV (de las obligaciones y contratos). </w:t>
      </w:r>
    </w:p>
    <w:p w:rsidR="004D71D8" w:rsidRDefault="004D71D8" w:rsidP="004D71D8">
      <w:pPr>
        <w:widowControl w:val="0"/>
        <w:autoSpaceDE w:val="0"/>
        <w:autoSpaceDN w:val="0"/>
        <w:adjustRightInd w:val="0"/>
        <w:jc w:val="both"/>
        <w:rPr>
          <w:rFonts w:ascii="Courier New" w:hAnsi="Courier New" w:cs="Courier New"/>
          <w:sz w:val="20"/>
        </w:rPr>
      </w:pPr>
    </w:p>
    <w:p w:rsidR="002141FD" w:rsidRPr="00D14092" w:rsidRDefault="002141FD" w:rsidP="004D71D8">
      <w:pPr>
        <w:widowControl w:val="0"/>
        <w:autoSpaceDE w:val="0"/>
        <w:autoSpaceDN w:val="0"/>
        <w:adjustRightInd w:val="0"/>
        <w:jc w:val="both"/>
        <w:rPr>
          <w:rFonts w:ascii="Courier New" w:hAnsi="Courier New" w:cs="Courier New"/>
          <w:sz w:val="20"/>
        </w:rPr>
      </w:pPr>
      <w:r w:rsidRPr="00D14092">
        <w:rPr>
          <w:rFonts w:ascii="Courier New" w:hAnsi="Courier New" w:cs="Courier New"/>
          <w:sz w:val="20"/>
        </w:rPr>
        <w:t xml:space="preserve">La regulación del Cc ha sufrido </w:t>
      </w:r>
      <w:r w:rsidRPr="00D14092">
        <w:rPr>
          <w:rFonts w:ascii="Courier New" w:hAnsi="Courier New" w:cs="Courier New"/>
          <w:sz w:val="20"/>
          <w:u w:val="single"/>
        </w:rPr>
        <w:t>importantes modificaciones</w:t>
      </w:r>
      <w:r w:rsidRPr="00D14092">
        <w:rPr>
          <w:rFonts w:ascii="Courier New" w:hAnsi="Courier New" w:cs="Courier New"/>
          <w:sz w:val="20"/>
        </w:rPr>
        <w:t xml:space="preserve"> </w:t>
      </w:r>
      <w:r w:rsidR="00D14092" w:rsidRPr="00D14092">
        <w:rPr>
          <w:rFonts w:ascii="Courier New" w:hAnsi="Courier New" w:cs="Courier New"/>
          <w:sz w:val="20"/>
          <w:highlight w:val="yellow"/>
        </w:rPr>
        <w:t>(destacan la Ley 24 abril 1958 y la Ley 2 mayo 1975)</w:t>
      </w:r>
      <w:r w:rsidR="00D14092" w:rsidRPr="00D14092">
        <w:rPr>
          <w:rFonts w:ascii="Courier New" w:hAnsi="Courier New" w:cs="Courier New"/>
          <w:sz w:val="20"/>
        </w:rPr>
        <w:t xml:space="preserve">, </w:t>
      </w:r>
      <w:r w:rsidRPr="00D14092">
        <w:rPr>
          <w:rFonts w:ascii="Courier New" w:hAnsi="Courier New" w:cs="Courier New"/>
          <w:sz w:val="20"/>
        </w:rPr>
        <w:t xml:space="preserve">sobre todo para adaptar la anterior regulación a los </w:t>
      </w:r>
      <w:r w:rsidRPr="00D14092">
        <w:rPr>
          <w:rFonts w:ascii="Courier New" w:hAnsi="Courier New" w:cs="Courier New"/>
          <w:i/>
          <w:sz w:val="20"/>
        </w:rPr>
        <w:t>principios constitucionales</w:t>
      </w:r>
      <w:r w:rsidRPr="00D14092">
        <w:rPr>
          <w:rFonts w:ascii="Courier New" w:hAnsi="Courier New" w:cs="Courier New"/>
          <w:sz w:val="20"/>
        </w:rPr>
        <w:t xml:space="preserve"> de 32 y 39. Tales Reformas han sido:</w:t>
      </w:r>
    </w:p>
    <w:p w:rsidR="004D71D8" w:rsidRPr="00D14092" w:rsidRDefault="004D71D8" w:rsidP="004D71D8">
      <w:pPr>
        <w:jc w:val="both"/>
        <w:rPr>
          <w:rFonts w:ascii="Courier New" w:hAnsi="Courier New" w:cs="Courier New"/>
          <w:sz w:val="20"/>
        </w:rPr>
      </w:pPr>
    </w:p>
    <w:p w:rsidR="002141FD" w:rsidRPr="00D14092" w:rsidRDefault="002141FD" w:rsidP="00FF7442">
      <w:pPr>
        <w:widowControl w:val="0"/>
        <w:autoSpaceDE w:val="0"/>
        <w:autoSpaceDN w:val="0"/>
        <w:adjustRightInd w:val="0"/>
        <w:jc w:val="both"/>
        <w:rPr>
          <w:rFonts w:ascii="Courier New" w:hAnsi="Courier New" w:cs="Courier New"/>
          <w:sz w:val="20"/>
        </w:rPr>
      </w:pPr>
      <w:r w:rsidRPr="00FF7442">
        <w:rPr>
          <w:rFonts w:ascii="Courier New" w:hAnsi="Courier New" w:cs="Courier New"/>
          <w:sz w:val="20"/>
        </w:rPr>
        <w:t>Ley de 13 mayo 1981</w:t>
      </w:r>
      <w:r w:rsidRPr="00D14092">
        <w:rPr>
          <w:rFonts w:ascii="Courier New" w:hAnsi="Courier New" w:cs="Courier New"/>
          <w:sz w:val="20"/>
        </w:rPr>
        <w:t>, que modificó la filiación</w:t>
      </w:r>
      <w:r w:rsidR="00D14092" w:rsidRPr="00D14092">
        <w:rPr>
          <w:rFonts w:ascii="Courier New" w:hAnsi="Courier New" w:cs="Courier New"/>
          <w:sz w:val="20"/>
        </w:rPr>
        <w:t>, patria potestad</w:t>
      </w:r>
      <w:r w:rsidRPr="00D14092">
        <w:rPr>
          <w:rFonts w:ascii="Courier New" w:hAnsi="Courier New" w:cs="Courier New"/>
          <w:sz w:val="20"/>
        </w:rPr>
        <w:t xml:space="preserve"> y el </w:t>
      </w:r>
      <w:r w:rsidR="00D14092" w:rsidRPr="00D14092">
        <w:rPr>
          <w:rFonts w:ascii="Courier New" w:hAnsi="Courier New" w:cs="Courier New"/>
          <w:sz w:val="20"/>
        </w:rPr>
        <w:t>REM</w:t>
      </w:r>
      <w:r w:rsidRPr="00D14092">
        <w:rPr>
          <w:rFonts w:ascii="Courier New" w:hAnsi="Courier New" w:cs="Courier New"/>
          <w:sz w:val="20"/>
        </w:rPr>
        <w:t>.</w:t>
      </w:r>
    </w:p>
    <w:p w:rsidR="002141FD" w:rsidRPr="00D14092" w:rsidRDefault="002141FD" w:rsidP="00FF7442">
      <w:pPr>
        <w:widowControl w:val="0"/>
        <w:autoSpaceDE w:val="0"/>
        <w:autoSpaceDN w:val="0"/>
        <w:adjustRightInd w:val="0"/>
        <w:jc w:val="both"/>
        <w:rPr>
          <w:rFonts w:ascii="Courier New" w:hAnsi="Courier New" w:cs="Courier New"/>
          <w:sz w:val="20"/>
        </w:rPr>
      </w:pPr>
      <w:r w:rsidRPr="00FF7442">
        <w:rPr>
          <w:rFonts w:ascii="Courier New" w:hAnsi="Courier New" w:cs="Courier New"/>
          <w:sz w:val="20"/>
        </w:rPr>
        <w:t>Ley de 7  julio 1981</w:t>
      </w:r>
      <w:r w:rsidRPr="00D14092">
        <w:rPr>
          <w:rFonts w:ascii="Courier New" w:hAnsi="Courier New" w:cs="Courier New"/>
          <w:sz w:val="20"/>
        </w:rPr>
        <w:t>, que reguló el matrimonio y el divorcio.</w:t>
      </w:r>
    </w:p>
    <w:p w:rsidR="002141FD" w:rsidRPr="00D14092" w:rsidRDefault="002141FD" w:rsidP="00FF7442">
      <w:pPr>
        <w:widowControl w:val="0"/>
        <w:autoSpaceDE w:val="0"/>
        <w:autoSpaceDN w:val="0"/>
        <w:adjustRightInd w:val="0"/>
        <w:jc w:val="both"/>
        <w:rPr>
          <w:rFonts w:ascii="Courier New" w:hAnsi="Courier New" w:cs="Courier New"/>
          <w:sz w:val="20"/>
        </w:rPr>
      </w:pPr>
      <w:r w:rsidRPr="00FF7442">
        <w:rPr>
          <w:rFonts w:ascii="Courier New" w:hAnsi="Courier New" w:cs="Courier New"/>
          <w:sz w:val="20"/>
        </w:rPr>
        <w:t>Ley de 24 octubre 1983</w:t>
      </w:r>
      <w:r w:rsidRPr="00D14092">
        <w:rPr>
          <w:rFonts w:ascii="Courier New" w:hAnsi="Courier New" w:cs="Courier New"/>
          <w:sz w:val="20"/>
        </w:rPr>
        <w:t>, que modificó la tutela.</w:t>
      </w:r>
    </w:p>
    <w:p w:rsidR="00D14092" w:rsidRPr="00FF7442" w:rsidRDefault="00D14092" w:rsidP="00FF7442">
      <w:pPr>
        <w:widowControl w:val="0"/>
        <w:autoSpaceDE w:val="0"/>
        <w:autoSpaceDN w:val="0"/>
        <w:adjustRightInd w:val="0"/>
        <w:jc w:val="both"/>
        <w:rPr>
          <w:rFonts w:ascii="Courier New" w:hAnsi="Courier New" w:cs="Courier New"/>
          <w:sz w:val="20"/>
        </w:rPr>
      </w:pPr>
      <w:r w:rsidRPr="00FF7442">
        <w:rPr>
          <w:rFonts w:ascii="Courier New" w:hAnsi="Courier New" w:cs="Courier New"/>
          <w:sz w:val="20"/>
          <w:highlight w:val="yellow"/>
        </w:rPr>
        <w:t>Ley 11 noviembre 1987</w:t>
      </w:r>
      <w:r w:rsidRPr="00FF7442">
        <w:rPr>
          <w:rFonts w:ascii="Courier New" w:hAnsi="Courier New" w:cs="Courier New"/>
          <w:sz w:val="20"/>
        </w:rPr>
        <w:t>, sobre filiación adoptiva (que suprime la adopción simple e introduce nuevas figuras de protección del menor: guarda legal y acogimiento).</w:t>
      </w:r>
    </w:p>
    <w:p w:rsidR="002141FD" w:rsidRPr="00D14092" w:rsidRDefault="002141FD" w:rsidP="00FF7442">
      <w:pPr>
        <w:widowControl w:val="0"/>
        <w:autoSpaceDE w:val="0"/>
        <w:autoSpaceDN w:val="0"/>
        <w:adjustRightInd w:val="0"/>
        <w:jc w:val="both"/>
        <w:rPr>
          <w:rFonts w:ascii="Courier New" w:hAnsi="Courier New" w:cs="Courier New"/>
          <w:sz w:val="20"/>
        </w:rPr>
      </w:pPr>
      <w:r w:rsidRPr="00FF7442">
        <w:rPr>
          <w:rFonts w:ascii="Courier New" w:hAnsi="Courier New" w:cs="Courier New"/>
          <w:sz w:val="20"/>
        </w:rPr>
        <w:t xml:space="preserve">Ley de </w:t>
      </w:r>
      <w:r w:rsidR="00D14092" w:rsidRPr="00FF7442">
        <w:rPr>
          <w:rFonts w:ascii="Courier New" w:hAnsi="Courier New" w:cs="Courier New"/>
          <w:sz w:val="20"/>
          <w:highlight w:val="yellow"/>
        </w:rPr>
        <w:t>15</w:t>
      </w:r>
      <w:r w:rsidRPr="00FF7442">
        <w:rPr>
          <w:rFonts w:ascii="Courier New" w:hAnsi="Courier New" w:cs="Courier New"/>
          <w:sz w:val="20"/>
          <w:highlight w:val="yellow"/>
        </w:rPr>
        <w:t xml:space="preserve"> </w:t>
      </w:r>
      <w:r w:rsidR="00D14092" w:rsidRPr="00FF7442">
        <w:rPr>
          <w:rFonts w:ascii="Courier New" w:hAnsi="Courier New" w:cs="Courier New"/>
          <w:sz w:val="20"/>
          <w:highlight w:val="yellow"/>
        </w:rPr>
        <w:t>octubre</w:t>
      </w:r>
      <w:r w:rsidRPr="00FF7442">
        <w:rPr>
          <w:rFonts w:ascii="Courier New" w:hAnsi="Courier New" w:cs="Courier New"/>
          <w:sz w:val="20"/>
          <w:highlight w:val="yellow"/>
        </w:rPr>
        <w:t xml:space="preserve"> 1990</w:t>
      </w:r>
      <w:r w:rsidRPr="00D14092">
        <w:rPr>
          <w:rFonts w:ascii="Courier New" w:hAnsi="Courier New" w:cs="Courier New"/>
          <w:sz w:val="20"/>
        </w:rPr>
        <w:t>, modificó algunos artículos para su adaptación al principio constitucional de no discriminación por razón del sexo.</w:t>
      </w:r>
    </w:p>
    <w:p w:rsidR="002141FD" w:rsidRDefault="002141FD" w:rsidP="00FF7442">
      <w:pPr>
        <w:widowControl w:val="0"/>
        <w:autoSpaceDE w:val="0"/>
        <w:autoSpaceDN w:val="0"/>
        <w:adjustRightInd w:val="0"/>
        <w:jc w:val="both"/>
        <w:rPr>
          <w:rFonts w:ascii="Courier New" w:hAnsi="Courier New" w:cs="Courier New"/>
          <w:sz w:val="20"/>
        </w:rPr>
      </w:pPr>
      <w:r w:rsidRPr="00FF7442">
        <w:rPr>
          <w:rFonts w:ascii="Courier New" w:hAnsi="Courier New" w:cs="Courier New"/>
          <w:sz w:val="20"/>
        </w:rPr>
        <w:t>Ley de 15 enero 1996</w:t>
      </w:r>
      <w:r w:rsidRPr="00D14092">
        <w:rPr>
          <w:rFonts w:ascii="Courier New" w:hAnsi="Courier New" w:cs="Courier New"/>
          <w:sz w:val="20"/>
        </w:rPr>
        <w:t>, sobre Protección Jurídica del Menor.</w:t>
      </w:r>
    </w:p>
    <w:p w:rsidR="00FF7442" w:rsidRPr="00D14092" w:rsidRDefault="00FF7442" w:rsidP="00FF7442">
      <w:pPr>
        <w:widowControl w:val="0"/>
        <w:autoSpaceDE w:val="0"/>
        <w:autoSpaceDN w:val="0"/>
        <w:adjustRightInd w:val="0"/>
        <w:jc w:val="both"/>
        <w:rPr>
          <w:rFonts w:ascii="Courier New" w:hAnsi="Courier New" w:cs="Courier New"/>
          <w:sz w:val="20"/>
        </w:rPr>
      </w:pPr>
      <w:r w:rsidRPr="00FF7442">
        <w:rPr>
          <w:rFonts w:ascii="Courier New" w:hAnsi="Courier New" w:cs="Courier New"/>
          <w:sz w:val="20"/>
        </w:rPr>
        <w:t xml:space="preserve">Ley </w:t>
      </w:r>
      <w:r w:rsidRPr="00FF7442">
        <w:rPr>
          <w:rFonts w:ascii="Courier New" w:hAnsi="Courier New" w:cs="Courier New"/>
          <w:sz w:val="20"/>
          <w:highlight w:val="yellow"/>
        </w:rPr>
        <w:t>18 noviembre 2003</w:t>
      </w:r>
      <w:r w:rsidRPr="00FF7442">
        <w:rPr>
          <w:rFonts w:ascii="Courier New" w:hAnsi="Courier New" w:cs="Courier New"/>
          <w:sz w:val="20"/>
        </w:rPr>
        <w:t>, de Protección Patrimonial de las Personas con Discapacidad</w:t>
      </w:r>
    </w:p>
    <w:p w:rsidR="002141FD" w:rsidRPr="00D14092" w:rsidRDefault="002141FD" w:rsidP="00FF7442">
      <w:pPr>
        <w:widowControl w:val="0"/>
        <w:autoSpaceDE w:val="0"/>
        <w:autoSpaceDN w:val="0"/>
        <w:adjustRightInd w:val="0"/>
        <w:jc w:val="both"/>
        <w:rPr>
          <w:rFonts w:ascii="Courier New" w:hAnsi="Courier New" w:cs="Courier New"/>
          <w:sz w:val="20"/>
        </w:rPr>
      </w:pPr>
      <w:r w:rsidRPr="00FF7442">
        <w:rPr>
          <w:rFonts w:ascii="Courier New" w:hAnsi="Courier New" w:cs="Courier New"/>
          <w:sz w:val="20"/>
        </w:rPr>
        <w:lastRenderedPageBreak/>
        <w:t>Ley de 1 julio 2005</w:t>
      </w:r>
      <w:r w:rsidRPr="00D14092">
        <w:rPr>
          <w:rFonts w:ascii="Courier New" w:hAnsi="Courier New" w:cs="Courier New"/>
          <w:sz w:val="20"/>
        </w:rPr>
        <w:t>, permitiendo el matrimonio entre personas del mismo sexo.</w:t>
      </w:r>
    </w:p>
    <w:p w:rsidR="002141FD" w:rsidRDefault="002141FD" w:rsidP="004D71D8">
      <w:pPr>
        <w:widowControl w:val="0"/>
        <w:autoSpaceDE w:val="0"/>
        <w:autoSpaceDN w:val="0"/>
        <w:adjustRightInd w:val="0"/>
        <w:jc w:val="both"/>
        <w:rPr>
          <w:rFonts w:ascii="Courier New" w:hAnsi="Courier New" w:cs="Courier New"/>
          <w:sz w:val="20"/>
        </w:rPr>
      </w:pPr>
      <w:r w:rsidRPr="00FF7442">
        <w:rPr>
          <w:rFonts w:ascii="Courier New" w:hAnsi="Courier New" w:cs="Courier New"/>
          <w:sz w:val="20"/>
        </w:rPr>
        <w:t>Ley de 8 julio 2005</w:t>
      </w:r>
      <w:r w:rsidRPr="00D14092">
        <w:rPr>
          <w:rFonts w:ascii="Courier New" w:hAnsi="Courier New" w:cs="Courier New"/>
          <w:sz w:val="20"/>
        </w:rPr>
        <w:t>, suprimió causas y redujo el plazo tanto para la separación como el para el divorcio.</w:t>
      </w:r>
    </w:p>
    <w:p w:rsidR="00FF7442" w:rsidRPr="00FF7442" w:rsidRDefault="00FF7442" w:rsidP="00FF7442">
      <w:pPr>
        <w:widowControl w:val="0"/>
        <w:autoSpaceDE w:val="0"/>
        <w:autoSpaceDN w:val="0"/>
        <w:adjustRightInd w:val="0"/>
        <w:jc w:val="both"/>
        <w:rPr>
          <w:rFonts w:ascii="Courier New" w:hAnsi="Courier New" w:cs="Courier New"/>
          <w:sz w:val="20"/>
        </w:rPr>
      </w:pPr>
      <w:r w:rsidRPr="00FF7442">
        <w:rPr>
          <w:rFonts w:ascii="Courier New" w:hAnsi="Courier New" w:cs="Courier New"/>
          <w:sz w:val="20"/>
        </w:rPr>
        <w:t xml:space="preserve">Ley </w:t>
      </w:r>
      <w:r w:rsidRPr="00FF7442">
        <w:rPr>
          <w:rFonts w:ascii="Courier New" w:hAnsi="Courier New" w:cs="Courier New"/>
          <w:sz w:val="20"/>
          <w:highlight w:val="yellow"/>
        </w:rPr>
        <w:t>28 diciembre 2007</w:t>
      </w:r>
      <w:r>
        <w:rPr>
          <w:rFonts w:ascii="Courier New" w:hAnsi="Courier New" w:cs="Courier New"/>
          <w:sz w:val="20"/>
        </w:rPr>
        <w:t>,</w:t>
      </w:r>
      <w:r w:rsidRPr="00FF7442">
        <w:rPr>
          <w:rFonts w:ascii="Courier New" w:hAnsi="Courier New" w:cs="Courier New"/>
          <w:sz w:val="20"/>
        </w:rPr>
        <w:t xml:space="preserve"> sobre Adopción Internacional (modifica el art. 9.5 Cc)</w:t>
      </w:r>
    </w:p>
    <w:p w:rsidR="00FF7442" w:rsidRPr="00FF7442" w:rsidRDefault="00FF7442" w:rsidP="00FF7442">
      <w:pPr>
        <w:widowControl w:val="0"/>
        <w:autoSpaceDE w:val="0"/>
        <w:autoSpaceDN w:val="0"/>
        <w:adjustRightInd w:val="0"/>
        <w:jc w:val="both"/>
        <w:rPr>
          <w:rFonts w:ascii="Courier New" w:hAnsi="Courier New" w:cs="Courier New"/>
          <w:sz w:val="20"/>
          <w:highlight w:val="yellow"/>
        </w:rPr>
      </w:pPr>
      <w:r w:rsidRPr="00FF7442">
        <w:rPr>
          <w:rFonts w:ascii="Courier New" w:hAnsi="Courier New" w:cs="Courier New"/>
          <w:sz w:val="20"/>
          <w:highlight w:val="yellow"/>
        </w:rPr>
        <w:t>Ley Registro Civil 21 julio 2011 (modifica el art. 30 Cc)</w:t>
      </w:r>
    </w:p>
    <w:p w:rsidR="00FF7442" w:rsidRPr="00FF7442" w:rsidRDefault="00FF7442" w:rsidP="00FF7442">
      <w:pPr>
        <w:widowControl w:val="0"/>
        <w:autoSpaceDE w:val="0"/>
        <w:autoSpaceDN w:val="0"/>
        <w:adjustRightInd w:val="0"/>
        <w:jc w:val="both"/>
        <w:rPr>
          <w:rFonts w:ascii="Courier New" w:hAnsi="Courier New" w:cs="Courier New"/>
          <w:sz w:val="20"/>
          <w:highlight w:val="yellow"/>
        </w:rPr>
      </w:pPr>
      <w:r w:rsidRPr="00FF7442">
        <w:rPr>
          <w:rFonts w:ascii="Courier New" w:hAnsi="Courier New" w:cs="Courier New"/>
          <w:sz w:val="20"/>
          <w:highlight w:val="yellow"/>
        </w:rPr>
        <w:t>Ley 15/2015, de 2 de julio, de Jurisdicción Voluntaria.</w:t>
      </w:r>
    </w:p>
    <w:p w:rsidR="00FF7442" w:rsidRPr="00FF7442" w:rsidRDefault="00FF7442" w:rsidP="00FF7442">
      <w:pPr>
        <w:widowControl w:val="0"/>
        <w:autoSpaceDE w:val="0"/>
        <w:autoSpaceDN w:val="0"/>
        <w:adjustRightInd w:val="0"/>
        <w:jc w:val="both"/>
        <w:rPr>
          <w:rFonts w:ascii="Courier New" w:hAnsi="Courier New" w:cs="Courier New"/>
          <w:sz w:val="20"/>
          <w:highlight w:val="yellow"/>
        </w:rPr>
      </w:pPr>
    </w:p>
    <w:p w:rsidR="00FF7442" w:rsidRPr="00FF7442" w:rsidRDefault="00FF7442" w:rsidP="00FF7442">
      <w:pPr>
        <w:widowControl w:val="0"/>
        <w:autoSpaceDE w:val="0"/>
        <w:autoSpaceDN w:val="0"/>
        <w:adjustRightInd w:val="0"/>
        <w:jc w:val="both"/>
        <w:rPr>
          <w:rFonts w:ascii="Courier New" w:hAnsi="Courier New" w:cs="Courier New"/>
          <w:sz w:val="20"/>
        </w:rPr>
      </w:pPr>
      <w:r w:rsidRPr="00FF7442">
        <w:rPr>
          <w:rFonts w:ascii="Courier New" w:hAnsi="Courier New" w:cs="Courier New"/>
          <w:sz w:val="20"/>
          <w:highlight w:val="yellow"/>
        </w:rPr>
        <w:t>Todo ello sin olvidar que la D Derogatoria Única LEC 7 ENERO 2000, derogó, en  materia de filiación, los arts. 127 – 130 entre otros.</w:t>
      </w:r>
      <w:r w:rsidRPr="00FF7442">
        <w:rPr>
          <w:rFonts w:ascii="Courier New" w:hAnsi="Courier New" w:cs="Courier New"/>
          <w:sz w:val="20"/>
        </w:rPr>
        <w:t xml:space="preserve"> </w:t>
      </w:r>
    </w:p>
    <w:p w:rsidR="00FF7442" w:rsidRPr="004D71D8" w:rsidRDefault="00FF7442" w:rsidP="004D71D8">
      <w:pPr>
        <w:widowControl w:val="0"/>
        <w:autoSpaceDE w:val="0"/>
        <w:autoSpaceDN w:val="0"/>
        <w:adjustRightInd w:val="0"/>
        <w:jc w:val="both"/>
        <w:rPr>
          <w:rFonts w:ascii="Courier New" w:hAnsi="Courier New" w:cs="Courier New"/>
          <w:sz w:val="20"/>
        </w:rPr>
      </w:pPr>
    </w:p>
    <w:p w:rsidR="002141FD" w:rsidRPr="004D71D8" w:rsidRDefault="002141FD"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EVOLUCIÓN DE SU CONCEPTO</w:t>
      </w:r>
      <w:r w:rsidRPr="004D71D8">
        <w:rPr>
          <w:rFonts w:ascii="Courier New" w:hAnsi="Courier New" w:cs="Courier New"/>
          <w:sz w:val="20"/>
        </w:rPr>
        <w:tab/>
      </w:r>
      <w:r w:rsidRPr="004D71D8">
        <w:rPr>
          <w:rFonts w:ascii="Courier New" w:hAnsi="Courier New" w:cs="Courier New"/>
          <w:sz w:val="20"/>
        </w:rPr>
        <w:tab/>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Tradicionalmente, se consideraba el derecho de familia como derecho privado.</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En contra de esta posición, en 1914 considera CICU que mientras en el derecho privado se satisfacen intereses individuales a través de la voluntad autónoma e independiente de cada uno de los miembros de la relación, en el derecho de familia no hay más que un interés único y superior y voluntad convergente a su satisfacción.</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806529" w:rsidP="00FF7442">
      <w:pPr>
        <w:widowControl w:val="0"/>
        <w:autoSpaceDE w:val="0"/>
        <w:autoSpaceDN w:val="0"/>
        <w:adjustRightInd w:val="0"/>
        <w:ind w:left="708"/>
        <w:jc w:val="both"/>
        <w:rPr>
          <w:rFonts w:ascii="Courier New" w:hAnsi="Courier New" w:cs="Courier New"/>
          <w:sz w:val="20"/>
        </w:rPr>
      </w:pPr>
      <w:r w:rsidRPr="004D71D8">
        <w:rPr>
          <w:rFonts w:ascii="Courier New" w:hAnsi="Courier New" w:cs="Courier New"/>
          <w:sz w:val="20"/>
        </w:rPr>
        <w:t>Por ello, señala dicho autor que el derecho de familia no es derecho privado sino una institución afín, aunque no integrada en el derecho público en cuanto adolece de una de sus principales características: la soberanía.</w:t>
      </w: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ab/>
      </w: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Partiendo de estos antecedentes, existen diferentes posiciones entre nuestros autores:</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806529" w:rsidP="00AD6F56">
      <w:pPr>
        <w:widowControl w:val="0"/>
        <w:autoSpaceDE w:val="0"/>
        <w:autoSpaceDN w:val="0"/>
        <w:adjustRightInd w:val="0"/>
        <w:ind w:left="708"/>
        <w:jc w:val="both"/>
        <w:rPr>
          <w:rFonts w:ascii="Courier New" w:hAnsi="Courier New" w:cs="Courier New"/>
          <w:sz w:val="20"/>
        </w:rPr>
      </w:pPr>
      <w:r w:rsidRPr="004D71D8">
        <w:rPr>
          <w:rFonts w:ascii="Courier New" w:hAnsi="Courier New" w:cs="Courier New"/>
          <w:sz w:val="20"/>
        </w:rPr>
        <w:t>· BELTRAN DE HEREDIA, considera que el derecho de familia participa de la esencia del derecho público, por existir un interés común.</w:t>
      </w:r>
    </w:p>
    <w:p w:rsidR="00806529" w:rsidRPr="004D71D8" w:rsidRDefault="00806529" w:rsidP="00AD6F56">
      <w:pPr>
        <w:widowControl w:val="0"/>
        <w:autoSpaceDE w:val="0"/>
        <w:autoSpaceDN w:val="0"/>
        <w:adjustRightInd w:val="0"/>
        <w:ind w:left="708"/>
        <w:jc w:val="both"/>
        <w:rPr>
          <w:rFonts w:ascii="Courier New" w:hAnsi="Courier New" w:cs="Courier New"/>
          <w:sz w:val="20"/>
        </w:rPr>
      </w:pPr>
    </w:p>
    <w:p w:rsidR="00806529" w:rsidRPr="004D71D8" w:rsidRDefault="00806529" w:rsidP="00AD6F56">
      <w:pPr>
        <w:widowControl w:val="0"/>
        <w:autoSpaceDE w:val="0"/>
        <w:autoSpaceDN w:val="0"/>
        <w:adjustRightInd w:val="0"/>
        <w:ind w:left="708"/>
        <w:jc w:val="both"/>
        <w:rPr>
          <w:rFonts w:ascii="Courier New" w:hAnsi="Courier New" w:cs="Courier New"/>
          <w:sz w:val="20"/>
        </w:rPr>
      </w:pPr>
      <w:r w:rsidRPr="004D71D8">
        <w:rPr>
          <w:rFonts w:ascii="Courier New" w:hAnsi="Courier New" w:cs="Courier New"/>
          <w:sz w:val="20"/>
        </w:rPr>
        <w:t>· SANCHEZ ROMAN, considera que es un tertium genus que, por su especial naturaleza no puede incluirse ni en el derecho público ni en el derecho privado.</w:t>
      </w:r>
    </w:p>
    <w:p w:rsidR="00806529" w:rsidRPr="004D71D8" w:rsidRDefault="00806529" w:rsidP="00AD6F56">
      <w:pPr>
        <w:widowControl w:val="0"/>
        <w:autoSpaceDE w:val="0"/>
        <w:autoSpaceDN w:val="0"/>
        <w:adjustRightInd w:val="0"/>
        <w:ind w:left="708"/>
        <w:jc w:val="both"/>
        <w:rPr>
          <w:rFonts w:ascii="Courier New" w:hAnsi="Courier New" w:cs="Courier New"/>
          <w:sz w:val="20"/>
        </w:rPr>
      </w:pPr>
    </w:p>
    <w:p w:rsidR="00806529" w:rsidRDefault="00806529" w:rsidP="00AD6F56">
      <w:pPr>
        <w:widowControl w:val="0"/>
        <w:autoSpaceDE w:val="0"/>
        <w:autoSpaceDN w:val="0"/>
        <w:adjustRightInd w:val="0"/>
        <w:ind w:left="708"/>
        <w:jc w:val="both"/>
        <w:rPr>
          <w:rFonts w:ascii="Courier New" w:hAnsi="Courier New" w:cs="Courier New"/>
          <w:sz w:val="20"/>
        </w:rPr>
      </w:pPr>
      <w:r w:rsidRPr="004D71D8">
        <w:rPr>
          <w:rFonts w:ascii="Courier New" w:hAnsi="Courier New" w:cs="Courier New"/>
          <w:sz w:val="20"/>
        </w:rPr>
        <w:t xml:space="preserve">· DE CASTRO, al que sigue la mayoría de la doctrina más reciente, incluye al derecho de familia en la categoría del derecho privado considerando que  "no sólo no excede del marco de éste, sino que, en cuanto defensor de la persona, es la expresión más fiel y directa del principio rector del derecho privado" </w:t>
      </w:r>
    </w:p>
    <w:p w:rsidR="00AD6F56" w:rsidRDefault="00AD6F56" w:rsidP="004D71D8">
      <w:pPr>
        <w:widowControl w:val="0"/>
        <w:autoSpaceDE w:val="0"/>
        <w:autoSpaceDN w:val="0"/>
        <w:adjustRightInd w:val="0"/>
        <w:jc w:val="both"/>
        <w:rPr>
          <w:rFonts w:ascii="Courier New" w:hAnsi="Courier New" w:cs="Courier New"/>
          <w:sz w:val="20"/>
        </w:rPr>
      </w:pPr>
    </w:p>
    <w:p w:rsidR="00AD6F56" w:rsidRPr="00AD6F56" w:rsidRDefault="00AD6F56" w:rsidP="00AD6F56">
      <w:pPr>
        <w:widowControl w:val="0"/>
        <w:autoSpaceDE w:val="0"/>
        <w:autoSpaceDN w:val="0"/>
        <w:adjustRightInd w:val="0"/>
        <w:ind w:left="708"/>
        <w:jc w:val="both"/>
        <w:rPr>
          <w:rFonts w:ascii="Courier New" w:hAnsi="Courier New" w:cs="Courier New"/>
          <w:sz w:val="20"/>
          <w:highlight w:val="yellow"/>
        </w:rPr>
      </w:pPr>
      <w:r w:rsidRPr="00AD6F56">
        <w:rPr>
          <w:rFonts w:ascii="Courier New" w:hAnsi="Courier New" w:cs="Courier New"/>
          <w:sz w:val="20"/>
          <w:highlight w:val="yellow"/>
        </w:rPr>
        <w:t>Hay que restar importancia a la inclusión del Derecho de Familia en el ámbito del Derecho Público o Privado, habida cuenta de la crisis que sufre hoy en día esta  distinción (más que criterios lógicos de distinción hay directrices metodológicas de adscripción, DIEZ PICAZO)</w:t>
      </w:r>
    </w:p>
    <w:p w:rsidR="00AD6F56" w:rsidRPr="00AD6F56" w:rsidRDefault="00AD6F56" w:rsidP="00AD6F56">
      <w:pPr>
        <w:widowControl w:val="0"/>
        <w:autoSpaceDE w:val="0"/>
        <w:autoSpaceDN w:val="0"/>
        <w:adjustRightInd w:val="0"/>
        <w:jc w:val="both"/>
        <w:rPr>
          <w:rFonts w:ascii="Courier New" w:hAnsi="Courier New" w:cs="Courier New"/>
          <w:sz w:val="20"/>
          <w:highlight w:val="yellow"/>
        </w:rPr>
      </w:pPr>
    </w:p>
    <w:p w:rsidR="00AD6F56" w:rsidRPr="00AD6F56" w:rsidRDefault="00AD6F56" w:rsidP="00AD6F56">
      <w:pPr>
        <w:widowControl w:val="0"/>
        <w:autoSpaceDE w:val="0"/>
        <w:autoSpaceDN w:val="0"/>
        <w:adjustRightInd w:val="0"/>
        <w:jc w:val="both"/>
        <w:rPr>
          <w:rFonts w:ascii="Courier New" w:hAnsi="Courier New" w:cs="Courier New"/>
          <w:sz w:val="20"/>
          <w:highlight w:val="yellow"/>
        </w:rPr>
      </w:pPr>
      <w:r w:rsidRPr="00AD6F56">
        <w:rPr>
          <w:rFonts w:ascii="Courier New" w:hAnsi="Courier New" w:cs="Courier New"/>
          <w:sz w:val="20"/>
          <w:highlight w:val="yellow"/>
        </w:rPr>
        <w:t>Lo que sí podemos destacar en la actualidad una doble tendencia en su seno:</w:t>
      </w:r>
    </w:p>
    <w:p w:rsidR="00AD6F56" w:rsidRPr="00AD6F56" w:rsidRDefault="00AD6F56" w:rsidP="00AD6F56">
      <w:pPr>
        <w:widowControl w:val="0"/>
        <w:autoSpaceDE w:val="0"/>
        <w:autoSpaceDN w:val="0"/>
        <w:adjustRightInd w:val="0"/>
        <w:jc w:val="both"/>
        <w:rPr>
          <w:rFonts w:ascii="Courier New" w:hAnsi="Courier New" w:cs="Courier New"/>
          <w:sz w:val="20"/>
          <w:highlight w:val="yellow"/>
        </w:rPr>
      </w:pPr>
    </w:p>
    <w:p w:rsidR="00AD6F56" w:rsidRPr="00AD6F56" w:rsidRDefault="00AD6F56" w:rsidP="00AD6F56">
      <w:pPr>
        <w:pStyle w:val="Prrafodelista"/>
        <w:widowControl w:val="0"/>
        <w:numPr>
          <w:ilvl w:val="0"/>
          <w:numId w:val="9"/>
        </w:numPr>
        <w:autoSpaceDE w:val="0"/>
        <w:autoSpaceDN w:val="0"/>
        <w:adjustRightInd w:val="0"/>
        <w:jc w:val="both"/>
        <w:rPr>
          <w:rFonts w:ascii="Courier New" w:hAnsi="Courier New" w:cs="Courier New"/>
          <w:sz w:val="20"/>
          <w:highlight w:val="yellow"/>
        </w:rPr>
      </w:pPr>
      <w:r w:rsidRPr="00AD6F56">
        <w:rPr>
          <w:rFonts w:ascii="Courier New" w:hAnsi="Courier New" w:cs="Courier New"/>
          <w:sz w:val="20"/>
          <w:highlight w:val="yellow"/>
        </w:rPr>
        <w:t>Una tendencia iuspublicista, que se manifiesta a través de un creciente intervencionismo de los poderes públicos en la vida familiar</w:t>
      </w:r>
    </w:p>
    <w:p w:rsidR="00AD6F56" w:rsidRPr="00AD6F56" w:rsidRDefault="00AD6F56" w:rsidP="00AD6F56">
      <w:pPr>
        <w:widowControl w:val="0"/>
        <w:autoSpaceDE w:val="0"/>
        <w:autoSpaceDN w:val="0"/>
        <w:adjustRightInd w:val="0"/>
        <w:jc w:val="both"/>
        <w:rPr>
          <w:rFonts w:ascii="Courier New" w:hAnsi="Courier New" w:cs="Courier New"/>
          <w:sz w:val="20"/>
          <w:highlight w:val="yellow"/>
        </w:rPr>
      </w:pPr>
    </w:p>
    <w:p w:rsidR="00AD6F56" w:rsidRPr="00AD6F56" w:rsidRDefault="00AD6F56" w:rsidP="00AD6F56">
      <w:pPr>
        <w:pStyle w:val="Prrafodelista"/>
        <w:widowControl w:val="0"/>
        <w:numPr>
          <w:ilvl w:val="0"/>
          <w:numId w:val="9"/>
        </w:numPr>
        <w:autoSpaceDE w:val="0"/>
        <w:autoSpaceDN w:val="0"/>
        <w:adjustRightInd w:val="0"/>
        <w:jc w:val="both"/>
        <w:rPr>
          <w:rFonts w:ascii="Courier New" w:hAnsi="Courier New" w:cs="Courier New"/>
          <w:sz w:val="20"/>
        </w:rPr>
      </w:pPr>
      <w:r w:rsidRPr="00AD6F56">
        <w:rPr>
          <w:rFonts w:ascii="Courier New" w:hAnsi="Courier New" w:cs="Courier New"/>
          <w:sz w:val="20"/>
          <w:highlight w:val="yellow"/>
        </w:rPr>
        <w:t>Y, en sentido contrario, una corriente iusprivatista, que se traduce en una progresiva democratización de las relaciones familiares</w:t>
      </w:r>
      <w:r w:rsidRPr="00AD6F56">
        <w:rPr>
          <w:rFonts w:ascii="Courier New" w:hAnsi="Courier New" w:cs="Courier New"/>
          <w:sz w:val="20"/>
        </w:rPr>
        <w:t xml:space="preserve">. </w:t>
      </w:r>
    </w:p>
    <w:p w:rsidR="00AD6F56" w:rsidRDefault="00AD6F56" w:rsidP="004D71D8">
      <w:pPr>
        <w:widowControl w:val="0"/>
        <w:autoSpaceDE w:val="0"/>
        <w:autoSpaceDN w:val="0"/>
        <w:adjustRightInd w:val="0"/>
        <w:jc w:val="both"/>
        <w:rPr>
          <w:rFonts w:ascii="Courier New" w:hAnsi="Courier New" w:cs="Courier New"/>
          <w:sz w:val="20"/>
        </w:rPr>
      </w:pPr>
    </w:p>
    <w:p w:rsidR="00AD6F56" w:rsidRDefault="00AD6F56" w:rsidP="004D71D8">
      <w:pPr>
        <w:widowControl w:val="0"/>
        <w:autoSpaceDE w:val="0"/>
        <w:autoSpaceDN w:val="0"/>
        <w:adjustRightInd w:val="0"/>
        <w:jc w:val="both"/>
        <w:rPr>
          <w:rFonts w:ascii="Courier New" w:hAnsi="Courier New" w:cs="Courier New"/>
          <w:sz w:val="20"/>
        </w:rPr>
      </w:pPr>
    </w:p>
    <w:p w:rsidR="00A633E2" w:rsidRPr="004D71D8" w:rsidRDefault="00A633E2" w:rsidP="004D71D8">
      <w:pPr>
        <w:pStyle w:val="Ttulo4"/>
        <w:rPr>
          <w:rFonts w:cs="Courier New"/>
          <w:sz w:val="20"/>
        </w:rPr>
      </w:pPr>
      <w:r w:rsidRPr="004D71D8">
        <w:rPr>
          <w:rFonts w:cs="Courier New"/>
          <w:sz w:val="20"/>
        </w:rPr>
        <w:lastRenderedPageBreak/>
        <w:t>SUS CARACTERES</w:t>
      </w:r>
    </w:p>
    <w:p w:rsidR="00A633E2" w:rsidRPr="004D71D8" w:rsidRDefault="00A633E2" w:rsidP="004D71D8">
      <w:pPr>
        <w:widowControl w:val="0"/>
        <w:autoSpaceDE w:val="0"/>
        <w:autoSpaceDN w:val="0"/>
        <w:adjustRightInd w:val="0"/>
        <w:jc w:val="both"/>
        <w:rPr>
          <w:rFonts w:ascii="Courier New" w:hAnsi="Courier New" w:cs="Courier New"/>
          <w:sz w:val="20"/>
        </w:rPr>
      </w:pPr>
    </w:p>
    <w:p w:rsidR="00A633E2" w:rsidRPr="004D71D8" w:rsidRDefault="00A633E2"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Partiendo de su configuración como Derecho privado podemos destacar las siguientes características:</w:t>
      </w: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ab/>
      </w: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 xml:space="preserve">A) </w:t>
      </w:r>
      <w:r w:rsidRPr="004D71D8">
        <w:rPr>
          <w:rFonts w:ascii="Courier New" w:hAnsi="Courier New" w:cs="Courier New"/>
          <w:b/>
          <w:bCs/>
          <w:sz w:val="20"/>
        </w:rPr>
        <w:t>El Derecho de familia en sentido objetivo</w:t>
      </w:r>
      <w:r w:rsidRPr="004D71D8">
        <w:rPr>
          <w:rFonts w:ascii="Courier New" w:hAnsi="Courier New" w:cs="Courier New"/>
          <w:sz w:val="20"/>
        </w:rPr>
        <w:t>; sus normas se caracterizan por dos notas:</w:t>
      </w: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ab/>
      </w:r>
    </w:p>
    <w:p w:rsidR="00AD6F56" w:rsidRPr="00AD6F56" w:rsidRDefault="00806529" w:rsidP="00AD6F56">
      <w:pPr>
        <w:pStyle w:val="Prrafodelista"/>
        <w:widowControl w:val="0"/>
        <w:numPr>
          <w:ilvl w:val="0"/>
          <w:numId w:val="10"/>
        </w:numPr>
        <w:autoSpaceDE w:val="0"/>
        <w:autoSpaceDN w:val="0"/>
        <w:adjustRightInd w:val="0"/>
        <w:jc w:val="both"/>
        <w:rPr>
          <w:rFonts w:ascii="Courier New" w:hAnsi="Courier New" w:cs="Courier New"/>
          <w:sz w:val="20"/>
          <w:highlight w:val="yellow"/>
        </w:rPr>
      </w:pPr>
      <w:r w:rsidRPr="00AD6F56">
        <w:rPr>
          <w:rFonts w:ascii="Courier New" w:hAnsi="Courier New" w:cs="Courier New"/>
          <w:sz w:val="20"/>
        </w:rPr>
        <w:t>Especial protección constitucional e internacional de la familia</w:t>
      </w:r>
      <w:r w:rsidR="00AD6F56" w:rsidRPr="00AD6F56">
        <w:rPr>
          <w:rFonts w:ascii="Courier New" w:hAnsi="Courier New" w:cs="Courier New"/>
          <w:sz w:val="20"/>
        </w:rPr>
        <w:t>,</w:t>
      </w:r>
      <w:r w:rsidRPr="00AD6F56">
        <w:rPr>
          <w:rFonts w:ascii="Courier New" w:hAnsi="Courier New" w:cs="Courier New"/>
          <w:sz w:val="20"/>
        </w:rPr>
        <w:t xml:space="preserve"> núcleo social primario que sirve al libre desarrollo de la personalidad de </w:t>
      </w:r>
      <w:r w:rsidR="00AD6F56" w:rsidRPr="00AD6F56">
        <w:rPr>
          <w:rFonts w:ascii="Courier New" w:hAnsi="Courier New" w:cs="Courier New"/>
          <w:sz w:val="20"/>
        </w:rPr>
        <w:t>sus</w:t>
      </w:r>
      <w:r w:rsidRPr="00AD6F56">
        <w:rPr>
          <w:rFonts w:ascii="Courier New" w:hAnsi="Courier New" w:cs="Courier New"/>
          <w:sz w:val="20"/>
        </w:rPr>
        <w:t xml:space="preserve"> miembros</w:t>
      </w:r>
      <w:r w:rsidR="00AD6F56" w:rsidRPr="00AD6F56">
        <w:rPr>
          <w:rFonts w:ascii="Courier New" w:hAnsi="Courier New" w:cs="Courier New"/>
          <w:sz w:val="20"/>
        </w:rPr>
        <w:t>. P</w:t>
      </w:r>
      <w:r w:rsidRPr="00AD6F56">
        <w:rPr>
          <w:rFonts w:ascii="Courier New" w:hAnsi="Courier New" w:cs="Courier New"/>
          <w:sz w:val="20"/>
        </w:rPr>
        <w:t xml:space="preserve">or ejemplo, arts. </w:t>
      </w:r>
      <w:r w:rsidR="00AD6F56" w:rsidRPr="00AD6F56">
        <w:rPr>
          <w:rFonts w:ascii="Courier New" w:hAnsi="Courier New" w:cs="Courier New"/>
          <w:sz w:val="20"/>
          <w:highlight w:val="yellow"/>
        </w:rPr>
        <w:t>18 (derecho a la intimidad personal y familiar)</w:t>
      </w:r>
      <w:r w:rsidR="00AD6F56" w:rsidRPr="00AD6F56">
        <w:rPr>
          <w:rFonts w:ascii="Courier New" w:hAnsi="Courier New" w:cs="Courier New"/>
          <w:sz w:val="20"/>
        </w:rPr>
        <w:t xml:space="preserve">, </w:t>
      </w:r>
      <w:r w:rsidRPr="00AD6F56">
        <w:rPr>
          <w:rFonts w:ascii="Courier New" w:hAnsi="Courier New" w:cs="Courier New"/>
          <w:sz w:val="20"/>
        </w:rPr>
        <w:t>27.3 (</w:t>
      </w:r>
      <w:r w:rsidRPr="00AD6F56">
        <w:rPr>
          <w:rFonts w:ascii="Courier New" w:hAnsi="Courier New" w:cs="Courier New"/>
          <w:bCs/>
          <w:sz w:val="20"/>
        </w:rPr>
        <w:t>derecho que asiste a los padres para que sus hijos reciban la formación religiosa y moral que esté de acuerdo con sus propias convicciones</w:t>
      </w:r>
      <w:r w:rsidRPr="00AD6F56">
        <w:rPr>
          <w:rFonts w:ascii="Courier New" w:hAnsi="Courier New" w:cs="Courier New"/>
          <w:sz w:val="20"/>
        </w:rPr>
        <w:t>)</w:t>
      </w:r>
      <w:r w:rsidR="00AD6F56" w:rsidRPr="00AD6F56">
        <w:rPr>
          <w:rFonts w:ascii="Courier New" w:hAnsi="Courier New" w:cs="Courier New"/>
          <w:sz w:val="20"/>
        </w:rPr>
        <w:t>,</w:t>
      </w:r>
      <w:r w:rsidR="00AD6F56" w:rsidRPr="00AD6F56">
        <w:rPr>
          <w:rFonts w:ascii="Courier New" w:hAnsi="Courier New" w:cs="Courier New"/>
          <w:sz w:val="20"/>
          <w:highlight w:val="yellow"/>
        </w:rPr>
        <w:t xml:space="preserve"> 35  (derecho de todos los españoles a una remuneración suficiente para satisfacer sus necesidades y las de su familia)</w:t>
      </w:r>
      <w:r w:rsidR="00AD6F56" w:rsidRPr="00AD6F56">
        <w:rPr>
          <w:rFonts w:ascii="Courier New" w:hAnsi="Courier New" w:cs="Courier New"/>
          <w:sz w:val="20"/>
        </w:rPr>
        <w:t xml:space="preserve"> </w:t>
      </w:r>
      <w:r w:rsidRPr="00AD6F56">
        <w:rPr>
          <w:rFonts w:ascii="Courier New" w:hAnsi="Courier New" w:cs="Courier New"/>
          <w:sz w:val="20"/>
        </w:rPr>
        <w:t xml:space="preserve">y </w:t>
      </w:r>
      <w:r w:rsidR="00AD6F56" w:rsidRPr="00AD6F56">
        <w:rPr>
          <w:rFonts w:ascii="Courier New" w:hAnsi="Courier New" w:cs="Courier New"/>
          <w:sz w:val="20"/>
        </w:rPr>
        <w:t xml:space="preserve">sobretodo </w:t>
      </w:r>
      <w:r w:rsidRPr="00AD6F56">
        <w:rPr>
          <w:rFonts w:ascii="Courier New" w:hAnsi="Courier New" w:cs="Courier New"/>
          <w:sz w:val="20"/>
        </w:rPr>
        <w:t>39</w:t>
      </w:r>
      <w:r w:rsidR="00AD6F56" w:rsidRPr="00AD6F56">
        <w:rPr>
          <w:rFonts w:ascii="Courier New" w:hAnsi="Courier New" w:cs="Courier New"/>
          <w:sz w:val="20"/>
        </w:rPr>
        <w:t>:</w:t>
      </w:r>
      <w:r w:rsidR="00AD6F56" w:rsidRPr="00AD6F56">
        <w:rPr>
          <w:rFonts w:ascii="Courier New" w:hAnsi="Courier New" w:cs="Courier New"/>
          <w:sz w:val="20"/>
          <w:highlight w:val="yellow"/>
        </w:rPr>
        <w:t xml:space="preserve"> "Los poderes publicos aseguran la proteccion social, económica y juridica de la familia.”</w:t>
      </w:r>
    </w:p>
    <w:p w:rsidR="00AD6F56" w:rsidRPr="004D71D8" w:rsidRDefault="00AD6F56" w:rsidP="004D71D8">
      <w:pPr>
        <w:widowControl w:val="0"/>
        <w:autoSpaceDE w:val="0"/>
        <w:autoSpaceDN w:val="0"/>
        <w:adjustRightInd w:val="0"/>
        <w:jc w:val="both"/>
        <w:rPr>
          <w:rFonts w:ascii="Courier New" w:hAnsi="Courier New" w:cs="Courier New"/>
          <w:sz w:val="20"/>
        </w:rPr>
      </w:pPr>
    </w:p>
    <w:p w:rsidR="00806529" w:rsidRPr="00AD6F56" w:rsidRDefault="00806529" w:rsidP="00AD6F56">
      <w:pPr>
        <w:pStyle w:val="Prrafodelista"/>
        <w:widowControl w:val="0"/>
        <w:numPr>
          <w:ilvl w:val="0"/>
          <w:numId w:val="10"/>
        </w:numPr>
        <w:autoSpaceDE w:val="0"/>
        <w:autoSpaceDN w:val="0"/>
        <w:adjustRightInd w:val="0"/>
        <w:jc w:val="both"/>
        <w:rPr>
          <w:rFonts w:ascii="Courier New" w:hAnsi="Courier New" w:cs="Courier New"/>
          <w:sz w:val="20"/>
        </w:rPr>
      </w:pPr>
      <w:r w:rsidRPr="00AD6F56">
        <w:rPr>
          <w:rFonts w:ascii="Courier New" w:hAnsi="Courier New" w:cs="Courier New"/>
          <w:sz w:val="20"/>
        </w:rPr>
        <w:t>El interés público que caracteriza el Derecho de Familia determina que muchas de sus normas sean imperativas</w:t>
      </w:r>
      <w:r w:rsidR="00AD6F56" w:rsidRPr="00AD6F56">
        <w:rPr>
          <w:rFonts w:ascii="Courier New" w:hAnsi="Courier New" w:cs="Courier New"/>
          <w:sz w:val="20"/>
        </w:rPr>
        <w:t xml:space="preserve"> (</w:t>
      </w:r>
      <w:r w:rsidRPr="00AD6F56">
        <w:rPr>
          <w:rFonts w:ascii="Courier New" w:hAnsi="Courier New" w:cs="Courier New"/>
          <w:sz w:val="20"/>
        </w:rPr>
        <w:t>limitación del principio de autonomía de la voluntad</w:t>
      </w:r>
      <w:r w:rsidR="00AD6F56" w:rsidRPr="00AD6F56">
        <w:rPr>
          <w:rFonts w:ascii="Courier New" w:hAnsi="Courier New" w:cs="Courier New"/>
          <w:sz w:val="20"/>
        </w:rPr>
        <w:t>)</w:t>
      </w:r>
      <w:r w:rsidRPr="00AD6F56">
        <w:rPr>
          <w:rFonts w:ascii="Courier New" w:hAnsi="Courier New" w:cs="Courier New"/>
          <w:sz w:val="20"/>
        </w:rPr>
        <w:t xml:space="preserve">. </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 xml:space="preserve">B) </w:t>
      </w:r>
      <w:r w:rsidRPr="004D71D8">
        <w:rPr>
          <w:rFonts w:ascii="Courier New" w:hAnsi="Courier New" w:cs="Courier New"/>
          <w:b/>
          <w:bCs/>
          <w:sz w:val="20"/>
        </w:rPr>
        <w:t>El Derecho de familia en sentido subjetivo</w:t>
      </w:r>
      <w:r w:rsidRPr="004D71D8">
        <w:rPr>
          <w:rFonts w:ascii="Courier New" w:hAnsi="Courier New" w:cs="Courier New"/>
          <w:sz w:val="20"/>
        </w:rPr>
        <w:t>; los poderes y facultades que comporta se caracterizan por:</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0A7156" w:rsidRDefault="00806529" w:rsidP="000A7156">
      <w:pPr>
        <w:pStyle w:val="Prrafodelista"/>
        <w:widowControl w:val="0"/>
        <w:numPr>
          <w:ilvl w:val="0"/>
          <w:numId w:val="12"/>
        </w:numPr>
        <w:autoSpaceDE w:val="0"/>
        <w:autoSpaceDN w:val="0"/>
        <w:adjustRightInd w:val="0"/>
        <w:jc w:val="both"/>
        <w:rPr>
          <w:rFonts w:ascii="Courier New" w:hAnsi="Courier New" w:cs="Courier New"/>
          <w:sz w:val="20"/>
        </w:rPr>
      </w:pPr>
      <w:r w:rsidRPr="000A7156">
        <w:rPr>
          <w:rFonts w:ascii="Courier New" w:hAnsi="Courier New" w:cs="Courier New"/>
          <w:sz w:val="20"/>
        </w:rPr>
        <w:t>Transpersonalismo: prima el interés supraindividual al interés de cada uno de los componentes</w:t>
      </w:r>
      <w:r w:rsidR="009618EC" w:rsidRPr="000A7156">
        <w:rPr>
          <w:rFonts w:ascii="Courier New" w:hAnsi="Courier New" w:cs="Courier New"/>
          <w:sz w:val="20"/>
        </w:rPr>
        <w:t>.</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0A7156" w:rsidRDefault="00806529" w:rsidP="000A7156">
      <w:pPr>
        <w:pStyle w:val="Prrafodelista"/>
        <w:widowControl w:val="0"/>
        <w:numPr>
          <w:ilvl w:val="0"/>
          <w:numId w:val="12"/>
        </w:numPr>
        <w:autoSpaceDE w:val="0"/>
        <w:autoSpaceDN w:val="0"/>
        <w:adjustRightInd w:val="0"/>
        <w:jc w:val="both"/>
        <w:rPr>
          <w:rFonts w:ascii="Courier New" w:hAnsi="Courier New" w:cs="Courier New"/>
          <w:sz w:val="20"/>
        </w:rPr>
      </w:pPr>
      <w:r w:rsidRPr="000A7156">
        <w:rPr>
          <w:rFonts w:ascii="Courier New" w:hAnsi="Courier New" w:cs="Courier New"/>
          <w:sz w:val="20"/>
        </w:rPr>
        <w:t xml:space="preserve">Su contenido </w:t>
      </w:r>
      <w:r w:rsidR="0049650F" w:rsidRPr="000A7156">
        <w:rPr>
          <w:rFonts w:ascii="Courier New" w:hAnsi="Courier New" w:cs="Courier New"/>
          <w:sz w:val="20"/>
        </w:rPr>
        <w:t xml:space="preserve">es </w:t>
      </w:r>
      <w:r w:rsidRPr="000A7156">
        <w:rPr>
          <w:rFonts w:ascii="Courier New" w:hAnsi="Courier New" w:cs="Courier New"/>
          <w:sz w:val="20"/>
        </w:rPr>
        <w:t xml:space="preserve">eminentemente ético. </w:t>
      </w:r>
      <w:r w:rsidR="000A7156" w:rsidRPr="000A7156">
        <w:rPr>
          <w:rFonts w:ascii="Courier New" w:hAnsi="Courier New" w:cs="Courier New"/>
          <w:sz w:val="20"/>
        </w:rPr>
        <w:t xml:space="preserve">Por ello </w:t>
      </w:r>
      <w:r w:rsidRPr="000A7156">
        <w:rPr>
          <w:rFonts w:ascii="Courier New" w:hAnsi="Courier New" w:cs="Courier New"/>
          <w:sz w:val="20"/>
        </w:rPr>
        <w:t>dice RUGGIERO gran parte de los derechos y deberes de familia son inaccesibles para el Derecho</w:t>
      </w:r>
      <w:r w:rsidR="000A7156" w:rsidRPr="000A7156">
        <w:rPr>
          <w:rFonts w:ascii="Courier New" w:hAnsi="Courier New" w:cs="Courier New"/>
          <w:sz w:val="20"/>
        </w:rPr>
        <w:t>, esto es,</w:t>
      </w:r>
      <w:r w:rsidRPr="000A7156">
        <w:rPr>
          <w:rFonts w:ascii="Courier New" w:hAnsi="Courier New" w:cs="Courier New"/>
          <w:sz w:val="20"/>
        </w:rPr>
        <w:t xml:space="preserve"> no son en principio susceptibles de ejecución forzosa (ej. el deber de los hijos de respetar a los padres, art 155).</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0A7156" w:rsidRDefault="00806529" w:rsidP="000A7156">
      <w:pPr>
        <w:pStyle w:val="Prrafodelista"/>
        <w:widowControl w:val="0"/>
        <w:numPr>
          <w:ilvl w:val="0"/>
          <w:numId w:val="12"/>
        </w:numPr>
        <w:autoSpaceDE w:val="0"/>
        <w:autoSpaceDN w:val="0"/>
        <w:adjustRightInd w:val="0"/>
        <w:jc w:val="both"/>
        <w:rPr>
          <w:rFonts w:ascii="Courier New" w:hAnsi="Courier New" w:cs="Courier New"/>
          <w:sz w:val="20"/>
        </w:rPr>
      </w:pPr>
      <w:r w:rsidRPr="000A7156">
        <w:rPr>
          <w:rFonts w:ascii="Courier New" w:hAnsi="Courier New" w:cs="Courier New"/>
          <w:sz w:val="20"/>
        </w:rPr>
        <w:t>Interpenetración de derechos y deberes. Los derechos se conceden en la generalidad de los casos para cumplir mejor los deberes, de ahí que BELTRAN DE HEREDIA hable de derechos funcionalizados o altruistas</w:t>
      </w:r>
      <w:r w:rsidR="000A7156" w:rsidRPr="000A7156">
        <w:rPr>
          <w:rFonts w:ascii="Courier New" w:hAnsi="Courier New" w:cs="Courier New"/>
          <w:sz w:val="20"/>
        </w:rPr>
        <w:t xml:space="preserve"> (</w:t>
      </w:r>
      <w:r w:rsidRPr="000A7156">
        <w:rPr>
          <w:rFonts w:ascii="Courier New" w:hAnsi="Courier New" w:cs="Courier New"/>
          <w:sz w:val="20"/>
        </w:rPr>
        <w:t>auténticas potestades</w:t>
      </w:r>
      <w:r w:rsidR="000A7156" w:rsidRPr="000A7156">
        <w:rPr>
          <w:rFonts w:ascii="Courier New" w:hAnsi="Courier New" w:cs="Courier New"/>
          <w:sz w:val="20"/>
        </w:rPr>
        <w:t>)</w:t>
      </w:r>
      <w:r w:rsidRPr="000A7156">
        <w:rPr>
          <w:rFonts w:ascii="Courier New" w:hAnsi="Courier New" w:cs="Courier New"/>
          <w:sz w:val="20"/>
        </w:rPr>
        <w:t xml:space="preserve">. </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0A7156" w:rsidRDefault="00806529" w:rsidP="000A7156">
      <w:pPr>
        <w:pStyle w:val="Prrafodelista"/>
        <w:widowControl w:val="0"/>
        <w:numPr>
          <w:ilvl w:val="0"/>
          <w:numId w:val="12"/>
        </w:numPr>
        <w:autoSpaceDE w:val="0"/>
        <w:autoSpaceDN w:val="0"/>
        <w:adjustRightInd w:val="0"/>
        <w:jc w:val="both"/>
        <w:rPr>
          <w:rFonts w:ascii="Courier New" w:hAnsi="Courier New" w:cs="Courier New"/>
          <w:sz w:val="20"/>
        </w:rPr>
      </w:pPr>
      <w:r w:rsidRPr="000A7156">
        <w:rPr>
          <w:rFonts w:ascii="Courier New" w:hAnsi="Courier New" w:cs="Courier New"/>
          <w:sz w:val="20"/>
        </w:rPr>
        <w:t xml:space="preserve">Finalmente, por todo lo anterior, se configura usualmente como intransmisibles, irrenunciables e imprescriptibles. </w:t>
      </w:r>
    </w:p>
    <w:p w:rsidR="00806529" w:rsidRPr="004D71D8" w:rsidRDefault="00806529" w:rsidP="004D71D8">
      <w:pPr>
        <w:widowControl w:val="0"/>
        <w:autoSpaceDE w:val="0"/>
        <w:autoSpaceDN w:val="0"/>
        <w:adjustRightInd w:val="0"/>
        <w:jc w:val="both"/>
        <w:rPr>
          <w:rFonts w:ascii="Courier New" w:hAnsi="Courier New" w:cs="Courier New"/>
          <w:sz w:val="20"/>
        </w:rPr>
      </w:pPr>
    </w:p>
    <w:p w:rsidR="00A633E2" w:rsidRPr="004D71D8" w:rsidRDefault="00A633E2"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pStyle w:val="Ttulo4"/>
        <w:rPr>
          <w:rFonts w:cs="Courier New"/>
          <w:sz w:val="20"/>
        </w:rPr>
      </w:pPr>
      <w:r w:rsidRPr="004D71D8">
        <w:rPr>
          <w:rFonts w:cs="Courier New"/>
          <w:sz w:val="20"/>
        </w:rPr>
        <w:t xml:space="preserve">EL MATRIMONIO: CONCEPTO </w:t>
      </w:r>
    </w:p>
    <w:p w:rsidR="00806529" w:rsidRPr="004D71D8" w:rsidRDefault="00806529" w:rsidP="004D71D8">
      <w:pPr>
        <w:widowControl w:val="0"/>
        <w:autoSpaceDE w:val="0"/>
        <w:autoSpaceDN w:val="0"/>
        <w:adjustRightInd w:val="0"/>
        <w:jc w:val="both"/>
        <w:rPr>
          <w:rFonts w:ascii="Courier New" w:hAnsi="Courier New" w:cs="Courier New"/>
          <w:sz w:val="20"/>
        </w:rPr>
      </w:pPr>
    </w:p>
    <w:p w:rsidR="000A7156" w:rsidRDefault="000A7156" w:rsidP="004D71D8">
      <w:pPr>
        <w:pStyle w:val="Ttulo2"/>
        <w:shd w:val="clear" w:color="auto" w:fill="FFFFFF"/>
        <w:spacing w:before="0" w:after="240"/>
        <w:rPr>
          <w:rFonts w:ascii="Courier New" w:hAnsi="Courier New" w:cs="Courier New"/>
          <w:i w:val="0"/>
          <w:sz w:val="20"/>
          <w:szCs w:val="20"/>
        </w:rPr>
      </w:pPr>
    </w:p>
    <w:p w:rsidR="00806529" w:rsidRPr="004D71D8" w:rsidRDefault="00806529" w:rsidP="004D71D8">
      <w:pPr>
        <w:pStyle w:val="Ttulo2"/>
        <w:shd w:val="clear" w:color="auto" w:fill="FFFFFF"/>
        <w:spacing w:before="0" w:after="240"/>
        <w:rPr>
          <w:rFonts w:ascii="Courier New" w:hAnsi="Courier New" w:cs="Courier New"/>
          <w:sz w:val="20"/>
          <w:szCs w:val="20"/>
        </w:rPr>
      </w:pPr>
      <w:r w:rsidRPr="000A7156">
        <w:rPr>
          <w:rFonts w:ascii="Courier New" w:hAnsi="Courier New" w:cs="Courier New"/>
          <w:i w:val="0"/>
          <w:sz w:val="20"/>
          <w:szCs w:val="20"/>
        </w:rPr>
        <w:t xml:space="preserve">En el Derecho romano se definía el matrimonio diciendo que </w:t>
      </w:r>
      <w:r w:rsidRPr="004D71D8">
        <w:rPr>
          <w:rFonts w:ascii="Courier New" w:hAnsi="Courier New" w:cs="Courier New"/>
          <w:b w:val="0"/>
          <w:bCs w:val="0"/>
          <w:sz w:val="20"/>
          <w:szCs w:val="20"/>
        </w:rPr>
        <w:t>nuptiae sunt con</w:t>
      </w:r>
      <w:r w:rsidR="0049650F" w:rsidRPr="004D71D8">
        <w:rPr>
          <w:rFonts w:ascii="Courier New" w:hAnsi="Courier New" w:cs="Courier New"/>
          <w:b w:val="0"/>
          <w:bCs w:val="0"/>
          <w:sz w:val="20"/>
          <w:szCs w:val="20"/>
        </w:rPr>
        <w:t>iú</w:t>
      </w:r>
      <w:r w:rsidRPr="004D71D8">
        <w:rPr>
          <w:rFonts w:ascii="Courier New" w:hAnsi="Courier New" w:cs="Courier New"/>
          <w:b w:val="0"/>
          <w:bCs w:val="0"/>
          <w:sz w:val="20"/>
          <w:szCs w:val="20"/>
        </w:rPr>
        <w:t>nctio m</w:t>
      </w:r>
      <w:r w:rsidR="0049650F" w:rsidRPr="004D71D8">
        <w:rPr>
          <w:rFonts w:ascii="Courier New" w:hAnsi="Courier New" w:cs="Courier New"/>
          <w:b w:val="0"/>
          <w:bCs w:val="0"/>
          <w:sz w:val="20"/>
          <w:szCs w:val="20"/>
        </w:rPr>
        <w:t>á</w:t>
      </w:r>
      <w:r w:rsidRPr="004D71D8">
        <w:rPr>
          <w:rFonts w:ascii="Courier New" w:hAnsi="Courier New" w:cs="Courier New"/>
          <w:b w:val="0"/>
          <w:bCs w:val="0"/>
          <w:sz w:val="20"/>
          <w:szCs w:val="20"/>
        </w:rPr>
        <w:t>ris et f</w:t>
      </w:r>
      <w:r w:rsidR="0049650F" w:rsidRPr="004D71D8">
        <w:rPr>
          <w:rFonts w:ascii="Courier New" w:hAnsi="Courier New" w:cs="Courier New"/>
          <w:b w:val="0"/>
          <w:bCs w:val="0"/>
          <w:sz w:val="20"/>
          <w:szCs w:val="20"/>
        </w:rPr>
        <w:t>é</w:t>
      </w:r>
      <w:r w:rsidRPr="004D71D8">
        <w:rPr>
          <w:rFonts w:ascii="Courier New" w:hAnsi="Courier New" w:cs="Courier New"/>
          <w:b w:val="0"/>
          <w:bCs w:val="0"/>
          <w:sz w:val="20"/>
          <w:szCs w:val="20"/>
        </w:rPr>
        <w:t xml:space="preserve">minae </w:t>
      </w:r>
      <w:r w:rsidR="0049650F" w:rsidRPr="004D71D8">
        <w:rPr>
          <w:rFonts w:ascii="Courier New" w:hAnsi="Courier New" w:cs="Courier New"/>
          <w:b w:val="0"/>
          <w:bCs w:val="0"/>
          <w:sz w:val="20"/>
          <w:szCs w:val="20"/>
        </w:rPr>
        <w:t xml:space="preserve">et </w:t>
      </w:r>
      <w:r w:rsidRPr="004D71D8">
        <w:rPr>
          <w:rFonts w:ascii="Courier New" w:hAnsi="Courier New" w:cs="Courier New"/>
          <w:b w:val="0"/>
          <w:bCs w:val="0"/>
          <w:sz w:val="20"/>
          <w:szCs w:val="20"/>
        </w:rPr>
        <w:t>cons</w:t>
      </w:r>
      <w:r w:rsidR="0049650F" w:rsidRPr="004D71D8">
        <w:rPr>
          <w:rFonts w:ascii="Courier New" w:hAnsi="Courier New" w:cs="Courier New"/>
          <w:b w:val="0"/>
          <w:bCs w:val="0"/>
          <w:sz w:val="20"/>
          <w:szCs w:val="20"/>
        </w:rPr>
        <w:t>ó</w:t>
      </w:r>
      <w:r w:rsidRPr="004D71D8">
        <w:rPr>
          <w:rFonts w:ascii="Courier New" w:hAnsi="Courier New" w:cs="Courier New"/>
          <w:b w:val="0"/>
          <w:bCs w:val="0"/>
          <w:sz w:val="20"/>
          <w:szCs w:val="20"/>
        </w:rPr>
        <w:t>rtium omnis vitae, divini et humani iuris comunicatio</w:t>
      </w:r>
      <w:r w:rsidR="000A7156">
        <w:rPr>
          <w:rFonts w:ascii="Courier New" w:hAnsi="Courier New" w:cs="Courier New"/>
          <w:b w:val="0"/>
          <w:bCs w:val="0"/>
          <w:sz w:val="20"/>
          <w:szCs w:val="20"/>
        </w:rPr>
        <w:t>.</w:t>
      </w:r>
      <w:r w:rsidR="0049650F" w:rsidRPr="004D71D8">
        <w:rPr>
          <w:rFonts w:ascii="Courier New" w:hAnsi="Courier New" w:cs="Courier New"/>
          <w:b w:val="0"/>
          <w:bCs w:val="0"/>
          <w:sz w:val="20"/>
          <w:szCs w:val="20"/>
        </w:rPr>
        <w:t xml:space="preserve"> </w:t>
      </w: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En el derecho actual, suele hablarse de matrimonio en dos sentidos:</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Default="00806529" w:rsidP="000A7156">
      <w:pPr>
        <w:widowControl w:val="0"/>
        <w:autoSpaceDE w:val="0"/>
        <w:autoSpaceDN w:val="0"/>
        <w:adjustRightInd w:val="0"/>
        <w:ind w:left="708"/>
        <w:jc w:val="both"/>
        <w:rPr>
          <w:rFonts w:ascii="Courier New" w:hAnsi="Courier New" w:cs="Courier New"/>
          <w:sz w:val="20"/>
        </w:rPr>
      </w:pPr>
      <w:r w:rsidRPr="004D71D8">
        <w:rPr>
          <w:rFonts w:ascii="Courier New" w:hAnsi="Courier New" w:cs="Courier New"/>
          <w:sz w:val="20"/>
        </w:rPr>
        <w:t>· Por un lado como acto constitutivo del estado matrimonial, solemne y formal, en cuyo caso se habla del matrimonio "in fi</w:t>
      </w:r>
      <w:r w:rsidR="0049650F" w:rsidRPr="004D71D8">
        <w:rPr>
          <w:rFonts w:ascii="Courier New" w:hAnsi="Courier New" w:cs="Courier New"/>
          <w:sz w:val="20"/>
        </w:rPr>
        <w:t>é</w:t>
      </w:r>
      <w:r w:rsidRPr="004D71D8">
        <w:rPr>
          <w:rFonts w:ascii="Courier New" w:hAnsi="Courier New" w:cs="Courier New"/>
          <w:sz w:val="20"/>
        </w:rPr>
        <w:t>ri"</w:t>
      </w:r>
      <w:r w:rsidR="0049650F" w:rsidRPr="004D71D8">
        <w:rPr>
          <w:rFonts w:ascii="Courier New" w:hAnsi="Courier New" w:cs="Courier New"/>
          <w:sz w:val="20"/>
        </w:rPr>
        <w:t xml:space="preserve"> </w:t>
      </w:r>
    </w:p>
    <w:p w:rsidR="000A7156" w:rsidRPr="004D71D8" w:rsidRDefault="000A7156" w:rsidP="000A7156">
      <w:pPr>
        <w:widowControl w:val="0"/>
        <w:autoSpaceDE w:val="0"/>
        <w:autoSpaceDN w:val="0"/>
        <w:adjustRightInd w:val="0"/>
        <w:ind w:left="708"/>
        <w:jc w:val="both"/>
        <w:rPr>
          <w:rFonts w:ascii="Courier New" w:hAnsi="Courier New" w:cs="Courier New"/>
          <w:sz w:val="20"/>
        </w:rPr>
      </w:pPr>
    </w:p>
    <w:p w:rsidR="00806529" w:rsidRPr="004D71D8" w:rsidRDefault="00806529" w:rsidP="000A7156">
      <w:pPr>
        <w:widowControl w:val="0"/>
        <w:autoSpaceDE w:val="0"/>
        <w:autoSpaceDN w:val="0"/>
        <w:adjustRightInd w:val="0"/>
        <w:ind w:left="708"/>
        <w:jc w:val="both"/>
        <w:rPr>
          <w:rFonts w:ascii="Courier New" w:hAnsi="Courier New" w:cs="Courier New"/>
          <w:sz w:val="20"/>
        </w:rPr>
      </w:pPr>
      <w:r w:rsidRPr="004D71D8">
        <w:rPr>
          <w:rFonts w:ascii="Courier New" w:hAnsi="Courier New" w:cs="Courier New"/>
          <w:sz w:val="20"/>
        </w:rPr>
        <w:t xml:space="preserve">· Por otro lado, el matrimonio </w:t>
      </w:r>
      <w:r w:rsidR="000A7156">
        <w:rPr>
          <w:rFonts w:ascii="Courier New" w:hAnsi="Courier New" w:cs="Courier New"/>
          <w:sz w:val="20"/>
        </w:rPr>
        <w:t>como</w:t>
      </w:r>
      <w:r w:rsidRPr="004D71D8">
        <w:rPr>
          <w:rFonts w:ascii="Courier New" w:hAnsi="Courier New" w:cs="Courier New"/>
          <w:sz w:val="20"/>
        </w:rPr>
        <w:t xml:space="preserve"> estado </w:t>
      </w:r>
      <w:r w:rsidR="000A7156">
        <w:rPr>
          <w:rFonts w:ascii="Courier New" w:hAnsi="Courier New" w:cs="Courier New"/>
          <w:sz w:val="20"/>
        </w:rPr>
        <w:t>surgido de</w:t>
      </w:r>
      <w:r w:rsidRPr="004D71D8">
        <w:rPr>
          <w:rFonts w:ascii="Courier New" w:hAnsi="Courier New" w:cs="Courier New"/>
          <w:sz w:val="20"/>
        </w:rPr>
        <w:t xml:space="preserve"> aquel acto</w:t>
      </w:r>
      <w:r w:rsidR="000A7156">
        <w:rPr>
          <w:rFonts w:ascii="Courier New" w:hAnsi="Courier New" w:cs="Courier New"/>
          <w:sz w:val="20"/>
        </w:rPr>
        <w:t>,</w:t>
      </w:r>
      <w:r w:rsidRPr="004D71D8">
        <w:rPr>
          <w:rFonts w:ascii="Courier New" w:hAnsi="Courier New" w:cs="Courier New"/>
          <w:sz w:val="20"/>
        </w:rPr>
        <w:t xml:space="preserve"> </w:t>
      </w:r>
      <w:r w:rsidRPr="004D71D8">
        <w:rPr>
          <w:rFonts w:ascii="Courier New" w:hAnsi="Courier New" w:cs="Courier New"/>
          <w:sz w:val="20"/>
        </w:rPr>
        <w:lastRenderedPageBreak/>
        <w:t>matrimonio "in f</w:t>
      </w:r>
      <w:r w:rsidR="0049650F" w:rsidRPr="004D71D8">
        <w:rPr>
          <w:rFonts w:ascii="Courier New" w:hAnsi="Courier New" w:cs="Courier New"/>
          <w:sz w:val="20"/>
        </w:rPr>
        <w:t>á</w:t>
      </w:r>
      <w:r w:rsidRPr="004D71D8">
        <w:rPr>
          <w:rFonts w:ascii="Courier New" w:hAnsi="Courier New" w:cs="Courier New"/>
          <w:sz w:val="20"/>
        </w:rPr>
        <w:t xml:space="preserve">cto </w:t>
      </w:r>
      <w:r w:rsidR="0049650F" w:rsidRPr="004D71D8">
        <w:rPr>
          <w:rFonts w:ascii="Courier New" w:hAnsi="Courier New" w:cs="Courier New"/>
          <w:sz w:val="20"/>
        </w:rPr>
        <w:t>é</w:t>
      </w:r>
      <w:r w:rsidRPr="004D71D8">
        <w:rPr>
          <w:rFonts w:ascii="Courier New" w:hAnsi="Courier New" w:cs="Courier New"/>
          <w:sz w:val="20"/>
        </w:rPr>
        <w:t xml:space="preserve">sse". </w:t>
      </w:r>
    </w:p>
    <w:p w:rsidR="00806529" w:rsidRPr="004D71D8" w:rsidRDefault="00806529" w:rsidP="004D71D8">
      <w:pPr>
        <w:widowControl w:val="0"/>
        <w:autoSpaceDE w:val="0"/>
        <w:autoSpaceDN w:val="0"/>
        <w:adjustRightInd w:val="0"/>
        <w:jc w:val="both"/>
        <w:rPr>
          <w:rFonts w:ascii="Courier New" w:hAnsi="Courier New" w:cs="Courier New"/>
          <w:sz w:val="20"/>
        </w:rPr>
      </w:pPr>
    </w:p>
    <w:p w:rsidR="000A7156" w:rsidRDefault="00806529" w:rsidP="000A7156">
      <w:pPr>
        <w:tabs>
          <w:tab w:val="left" w:pos="-720"/>
        </w:tabs>
        <w:suppressAutoHyphens/>
        <w:jc w:val="both"/>
        <w:rPr>
          <w:rFonts w:ascii="Courier New" w:hAnsi="Courier New" w:cs="Courier New"/>
          <w:sz w:val="20"/>
        </w:rPr>
      </w:pPr>
      <w:r w:rsidRPr="004D71D8">
        <w:rPr>
          <w:rFonts w:ascii="Courier New" w:hAnsi="Courier New" w:cs="Courier New"/>
          <w:sz w:val="20"/>
        </w:rPr>
        <w:t>Teniendo presente todo ello, puede definirse el matrimonio como la unión solemne entre dos personas dirigida a formar una plena y perfecta comunidad de vida y a la que el ordenamiento jurídico atribuye determinados efectos personales y patrimoniales.</w:t>
      </w:r>
      <w:r w:rsidR="000A7156">
        <w:rPr>
          <w:rFonts w:ascii="Courier New" w:hAnsi="Courier New" w:cs="Courier New"/>
          <w:sz w:val="20"/>
        </w:rPr>
        <w:t xml:space="preserve"> </w:t>
      </w:r>
    </w:p>
    <w:p w:rsidR="000A7156" w:rsidRDefault="000A7156" w:rsidP="000A7156">
      <w:pPr>
        <w:tabs>
          <w:tab w:val="left" w:pos="-720"/>
        </w:tabs>
        <w:suppressAutoHyphens/>
        <w:jc w:val="both"/>
        <w:rPr>
          <w:rFonts w:ascii="Courier New" w:hAnsi="Courier New" w:cs="Courier New"/>
          <w:sz w:val="20"/>
        </w:rPr>
      </w:pPr>
    </w:p>
    <w:p w:rsidR="000A7156" w:rsidRPr="000A7156" w:rsidRDefault="000A7156" w:rsidP="000A7156">
      <w:pPr>
        <w:tabs>
          <w:tab w:val="left" w:pos="-720"/>
        </w:tabs>
        <w:suppressAutoHyphens/>
        <w:ind w:left="708"/>
        <w:jc w:val="both"/>
        <w:rPr>
          <w:rFonts w:ascii="Courier New" w:hAnsi="Courier New" w:cs="Courier New"/>
          <w:sz w:val="20"/>
        </w:rPr>
      </w:pPr>
      <w:r w:rsidRPr="000A7156">
        <w:rPr>
          <w:rFonts w:ascii="Courier New" w:hAnsi="Courier New" w:cs="Courier New"/>
          <w:sz w:val="20"/>
          <w:highlight w:val="yellow"/>
        </w:rPr>
        <w:t>El Tribunal Constitucional lo define como “institución jurídica de relevancia social que permite realizar la vida en común de la pareja”</w:t>
      </w:r>
    </w:p>
    <w:p w:rsidR="00806529" w:rsidRPr="004D71D8" w:rsidRDefault="00806529" w:rsidP="000A7156">
      <w:pPr>
        <w:tabs>
          <w:tab w:val="left" w:pos="-720"/>
        </w:tabs>
        <w:suppressAutoHyphens/>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Si bien, tradicionalmente el matrimonio sólo ha podido celebrarse entre hombre y mujer, ya la Dirección General (así, en resolución de 31 de enero de 2001) había permitido el matrimonio de un transexual con una persona de su sexo originario. Además, tras la reforma operada por la Ley de 1 de Julio de 2.005 puede éste ser celebrado entre personas del mismo sexo.</w:t>
      </w:r>
    </w:p>
    <w:p w:rsidR="000A7156" w:rsidRDefault="000A7156" w:rsidP="004D71D8">
      <w:pPr>
        <w:widowControl w:val="0"/>
        <w:autoSpaceDE w:val="0"/>
        <w:autoSpaceDN w:val="0"/>
        <w:adjustRightInd w:val="0"/>
        <w:ind w:right="708"/>
        <w:jc w:val="both"/>
        <w:rPr>
          <w:rFonts w:ascii="Courier New" w:hAnsi="Courier New" w:cs="Courier New"/>
          <w:b/>
          <w:bCs/>
          <w:sz w:val="20"/>
        </w:rPr>
      </w:pPr>
    </w:p>
    <w:p w:rsidR="00806529" w:rsidRDefault="000A7156" w:rsidP="00975744">
      <w:pPr>
        <w:pStyle w:val="Nf"/>
        <w:ind w:left="567" w:right="709"/>
        <w:rPr>
          <w:sz w:val="18"/>
          <w:szCs w:val="18"/>
        </w:rPr>
      </w:pPr>
      <w:r w:rsidRPr="00975744">
        <w:rPr>
          <w:sz w:val="18"/>
          <w:szCs w:val="18"/>
        </w:rPr>
        <w:t xml:space="preserve">44  </w:t>
      </w:r>
      <w:r w:rsidR="00806529" w:rsidRPr="00975744">
        <w:rPr>
          <w:sz w:val="18"/>
          <w:szCs w:val="18"/>
        </w:rPr>
        <w:t>El hombre y la mujer tienen derecho a contraer matrimonio conforme a las disposiciones de este Código.</w:t>
      </w:r>
    </w:p>
    <w:p w:rsidR="00975744" w:rsidRPr="00975744" w:rsidRDefault="00975744" w:rsidP="00975744">
      <w:pPr>
        <w:pStyle w:val="Nf"/>
        <w:ind w:left="567" w:right="709"/>
        <w:rPr>
          <w:sz w:val="18"/>
          <w:szCs w:val="18"/>
        </w:rPr>
      </w:pPr>
    </w:p>
    <w:p w:rsidR="00806529" w:rsidRPr="00975744" w:rsidRDefault="00806529" w:rsidP="00975744">
      <w:pPr>
        <w:pStyle w:val="Nf"/>
        <w:ind w:left="567" w:right="709"/>
        <w:rPr>
          <w:sz w:val="18"/>
          <w:szCs w:val="18"/>
        </w:rPr>
      </w:pPr>
      <w:r w:rsidRPr="00975744">
        <w:rPr>
          <w:sz w:val="18"/>
          <w:szCs w:val="18"/>
        </w:rPr>
        <w:t>El matrimonio tendrá los mismos requisitos y efectos cuando ambos contrayentes sean del mismo o de diferente sexo.</w:t>
      </w:r>
    </w:p>
    <w:p w:rsidR="006864E8" w:rsidRPr="004D71D8" w:rsidRDefault="006864E8" w:rsidP="004D71D8">
      <w:pPr>
        <w:widowControl w:val="0"/>
        <w:autoSpaceDE w:val="0"/>
        <w:autoSpaceDN w:val="0"/>
        <w:adjustRightInd w:val="0"/>
        <w:jc w:val="both"/>
        <w:rPr>
          <w:rFonts w:ascii="Courier New" w:hAnsi="Courier New" w:cs="Courier New"/>
          <w:sz w:val="20"/>
          <w:highlight w:val="yellow"/>
        </w:rPr>
      </w:pPr>
    </w:p>
    <w:p w:rsidR="00975744" w:rsidRPr="00975744" w:rsidRDefault="00975744" w:rsidP="00975744">
      <w:pPr>
        <w:widowControl w:val="0"/>
        <w:autoSpaceDE w:val="0"/>
        <w:autoSpaceDN w:val="0"/>
        <w:adjustRightInd w:val="0"/>
        <w:jc w:val="both"/>
        <w:rPr>
          <w:rFonts w:ascii="Courier New" w:hAnsi="Courier New" w:cs="Courier New"/>
          <w:sz w:val="20"/>
        </w:rPr>
      </w:pPr>
      <w:r w:rsidRPr="00975744">
        <w:rPr>
          <w:rFonts w:ascii="Courier New" w:hAnsi="Courier New" w:cs="Courier New"/>
          <w:sz w:val="20"/>
        </w:rPr>
        <w:t xml:space="preserve">Este art. ha sido declarado constitucional por STS 6 Noviembre 2012, acudiendo a una interpretación "evolutiva" (doctrina americana del “árbol vivo”) del art. 32 CE, acomodada a la percepción de la sociedad española actual (en la que el único hecho de que el matrimonio sea entre personas del mismo sexo no hace irreconocible la institución). </w:t>
      </w:r>
    </w:p>
    <w:p w:rsidR="00975744" w:rsidRPr="00975744" w:rsidRDefault="00975744" w:rsidP="00975744">
      <w:pPr>
        <w:widowControl w:val="0"/>
        <w:autoSpaceDE w:val="0"/>
        <w:autoSpaceDN w:val="0"/>
        <w:adjustRightInd w:val="0"/>
        <w:jc w:val="both"/>
        <w:rPr>
          <w:rFonts w:ascii="Courier New" w:hAnsi="Courier New" w:cs="Courier New"/>
          <w:sz w:val="20"/>
        </w:rPr>
      </w:pPr>
    </w:p>
    <w:p w:rsidR="00975744" w:rsidRPr="00975744" w:rsidRDefault="00975744" w:rsidP="00975744">
      <w:pPr>
        <w:widowControl w:val="0"/>
        <w:autoSpaceDE w:val="0"/>
        <w:autoSpaceDN w:val="0"/>
        <w:adjustRightInd w:val="0"/>
        <w:jc w:val="both"/>
        <w:rPr>
          <w:rFonts w:ascii="Courier New" w:hAnsi="Courier New" w:cs="Courier New"/>
          <w:sz w:val="20"/>
        </w:rPr>
      </w:pPr>
    </w:p>
    <w:p w:rsidR="00975744" w:rsidRPr="00975744" w:rsidRDefault="00975744" w:rsidP="00975744">
      <w:pPr>
        <w:widowControl w:val="0"/>
        <w:autoSpaceDE w:val="0"/>
        <w:autoSpaceDN w:val="0"/>
        <w:adjustRightInd w:val="0"/>
        <w:ind w:left="708"/>
        <w:jc w:val="both"/>
        <w:rPr>
          <w:rFonts w:ascii="Courier New" w:hAnsi="Courier New" w:cs="Courier New"/>
          <w:sz w:val="20"/>
        </w:rPr>
      </w:pPr>
      <w:r w:rsidRPr="00975744">
        <w:rPr>
          <w:rFonts w:ascii="Courier New" w:hAnsi="Courier New" w:cs="Courier New"/>
          <w:sz w:val="20"/>
        </w:rPr>
        <w:t>Adicionalmente la sentencia admite las adopciones por parejas homosexuales, dado que (afirma) no necesariamente chocan con la prioridad absoluta en este campo, a saber, el interés del menor (no existe certeza que permita afirmar actualmente que las condiciones de idoneidad para adoptar no puedan ser proporcionadas por una pareja homosexual).</w:t>
      </w:r>
    </w:p>
    <w:p w:rsidR="00253D77" w:rsidRPr="004D71D8" w:rsidRDefault="00253D77" w:rsidP="004D71D8">
      <w:pPr>
        <w:widowControl w:val="0"/>
        <w:autoSpaceDE w:val="0"/>
        <w:autoSpaceDN w:val="0"/>
        <w:adjustRightInd w:val="0"/>
        <w:jc w:val="both"/>
        <w:rPr>
          <w:rFonts w:ascii="Courier New" w:hAnsi="Courier New" w:cs="Courier New"/>
          <w:sz w:val="20"/>
        </w:rPr>
      </w:pPr>
    </w:p>
    <w:p w:rsidR="00975744" w:rsidRDefault="00975744" w:rsidP="004D71D8">
      <w:pPr>
        <w:pStyle w:val="Ttulo4"/>
        <w:rPr>
          <w:rFonts w:cs="Courier New"/>
          <w:sz w:val="20"/>
        </w:rPr>
      </w:pPr>
    </w:p>
    <w:p w:rsidR="00806529" w:rsidRPr="004D71D8" w:rsidRDefault="007B328B" w:rsidP="004D71D8">
      <w:pPr>
        <w:pStyle w:val="Ttulo4"/>
        <w:rPr>
          <w:rFonts w:cs="Courier New"/>
          <w:sz w:val="20"/>
        </w:rPr>
      </w:pPr>
      <w:r w:rsidRPr="004D71D8">
        <w:rPr>
          <w:rFonts w:cs="Courier New"/>
          <w:sz w:val="20"/>
        </w:rPr>
        <w:t xml:space="preserve">Y </w:t>
      </w:r>
      <w:r w:rsidR="00806529" w:rsidRPr="004D71D8">
        <w:rPr>
          <w:rFonts w:cs="Courier New"/>
          <w:sz w:val="20"/>
        </w:rPr>
        <w:t>NATURALEZA JURIDICA</w:t>
      </w:r>
    </w:p>
    <w:p w:rsidR="00806529" w:rsidRPr="004D71D8" w:rsidRDefault="00806529" w:rsidP="004D71D8">
      <w:pPr>
        <w:widowControl w:val="0"/>
        <w:autoSpaceDE w:val="0"/>
        <w:autoSpaceDN w:val="0"/>
        <w:adjustRightInd w:val="0"/>
        <w:jc w:val="both"/>
        <w:rPr>
          <w:rFonts w:ascii="Courier New" w:hAnsi="Courier New" w:cs="Courier New"/>
          <w:sz w:val="20"/>
        </w:rPr>
      </w:pPr>
    </w:p>
    <w:p w:rsidR="00975744" w:rsidRDefault="00975744"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 xml:space="preserve">Se discute si el matrimonio es </w:t>
      </w:r>
      <w:r w:rsidR="00975744">
        <w:rPr>
          <w:rFonts w:ascii="Courier New" w:hAnsi="Courier New" w:cs="Courier New"/>
          <w:sz w:val="20"/>
        </w:rPr>
        <w:t xml:space="preserve">o no </w:t>
      </w:r>
      <w:r w:rsidRPr="004D71D8">
        <w:rPr>
          <w:rFonts w:ascii="Courier New" w:hAnsi="Courier New" w:cs="Courier New"/>
          <w:sz w:val="20"/>
        </w:rPr>
        <w:t>un contrato</w:t>
      </w:r>
      <w:r w:rsidR="00DE73BF" w:rsidRPr="004D71D8">
        <w:rPr>
          <w:rFonts w:ascii="Courier New" w:hAnsi="Courier New" w:cs="Courier New"/>
          <w:sz w:val="20"/>
        </w:rPr>
        <w:t>.</w:t>
      </w:r>
    </w:p>
    <w:p w:rsidR="00806529" w:rsidRPr="004D71D8" w:rsidRDefault="00806529" w:rsidP="004D71D8">
      <w:pPr>
        <w:widowControl w:val="0"/>
        <w:autoSpaceDE w:val="0"/>
        <w:autoSpaceDN w:val="0"/>
        <w:adjustRightInd w:val="0"/>
        <w:jc w:val="both"/>
        <w:rPr>
          <w:rFonts w:ascii="Courier New" w:hAnsi="Courier New" w:cs="Courier New"/>
          <w:sz w:val="20"/>
        </w:rPr>
      </w:pPr>
    </w:p>
    <w:p w:rsidR="00975744" w:rsidRDefault="00975744"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TESIS CONTRACTUALISTAS</w:t>
      </w:r>
      <w:r w:rsidRPr="004D71D8">
        <w:rPr>
          <w:rFonts w:ascii="Courier New" w:hAnsi="Courier New" w:cs="Courier New"/>
          <w:sz w:val="20"/>
        </w:rPr>
        <w:tab/>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975744" w:rsidP="004D71D8">
      <w:pPr>
        <w:widowControl w:val="0"/>
        <w:autoSpaceDE w:val="0"/>
        <w:autoSpaceDN w:val="0"/>
        <w:adjustRightInd w:val="0"/>
        <w:jc w:val="both"/>
        <w:rPr>
          <w:rFonts w:ascii="Courier New" w:hAnsi="Courier New" w:cs="Courier New"/>
          <w:sz w:val="20"/>
        </w:rPr>
      </w:pPr>
      <w:r>
        <w:rPr>
          <w:rFonts w:ascii="Courier New" w:hAnsi="Courier New" w:cs="Courier New"/>
          <w:sz w:val="20"/>
        </w:rPr>
        <w:t>Se fundamentan</w:t>
      </w:r>
      <w:r w:rsidR="00806529" w:rsidRPr="004D71D8">
        <w:rPr>
          <w:rFonts w:ascii="Courier New" w:hAnsi="Courier New" w:cs="Courier New"/>
          <w:sz w:val="20"/>
        </w:rPr>
        <w:t xml:space="preserve"> en la voluntad concorde de los esposos y por ello en el consentimiento. Esta tesis se sostuvo durante los siglos XVII y XVIII y fue defendida por los canonistas.</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Recientemente se ha criticado a esta postura desde tres puntos de vista</w:t>
      </w:r>
      <w:r w:rsidR="00975744">
        <w:rPr>
          <w:rFonts w:ascii="Courier New" w:hAnsi="Courier New" w:cs="Courier New"/>
          <w:sz w:val="20"/>
        </w:rPr>
        <w:t>. Porque</w:t>
      </w:r>
      <w:r w:rsidRPr="004D71D8">
        <w:rPr>
          <w:rFonts w:ascii="Courier New" w:hAnsi="Courier New" w:cs="Courier New"/>
          <w:sz w:val="20"/>
        </w:rPr>
        <w:t>:</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975744" w:rsidRDefault="00806529" w:rsidP="00975744">
      <w:pPr>
        <w:pStyle w:val="Prrafodelista"/>
        <w:widowControl w:val="0"/>
        <w:numPr>
          <w:ilvl w:val="0"/>
          <w:numId w:val="14"/>
        </w:numPr>
        <w:autoSpaceDE w:val="0"/>
        <w:autoSpaceDN w:val="0"/>
        <w:adjustRightInd w:val="0"/>
        <w:jc w:val="both"/>
        <w:rPr>
          <w:rFonts w:ascii="Courier New" w:hAnsi="Courier New" w:cs="Courier New"/>
          <w:sz w:val="20"/>
        </w:rPr>
      </w:pPr>
      <w:r w:rsidRPr="00975744">
        <w:rPr>
          <w:rFonts w:ascii="Courier New" w:hAnsi="Courier New" w:cs="Courier New"/>
          <w:sz w:val="20"/>
        </w:rPr>
        <w:t>no es suficiente el acuerdo de voluntades de los contrayentes para que el matrimonio se entienda celebrado.</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975744" w:rsidRDefault="00806529" w:rsidP="00975744">
      <w:pPr>
        <w:pStyle w:val="Prrafodelista"/>
        <w:widowControl w:val="0"/>
        <w:numPr>
          <w:ilvl w:val="0"/>
          <w:numId w:val="14"/>
        </w:numPr>
        <w:autoSpaceDE w:val="0"/>
        <w:autoSpaceDN w:val="0"/>
        <w:adjustRightInd w:val="0"/>
        <w:jc w:val="both"/>
        <w:rPr>
          <w:rFonts w:ascii="Courier New" w:hAnsi="Courier New" w:cs="Courier New"/>
          <w:sz w:val="20"/>
        </w:rPr>
      </w:pPr>
      <w:r w:rsidRPr="00975744">
        <w:rPr>
          <w:rFonts w:ascii="Courier New" w:hAnsi="Courier New" w:cs="Courier New"/>
          <w:sz w:val="20"/>
        </w:rPr>
        <w:t>los contrayentes no pueden regular a su antojo el contenido de la relación conyugal.</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975744" w:rsidRDefault="00806529" w:rsidP="00975744">
      <w:pPr>
        <w:pStyle w:val="Prrafodelista"/>
        <w:widowControl w:val="0"/>
        <w:numPr>
          <w:ilvl w:val="0"/>
          <w:numId w:val="14"/>
        </w:numPr>
        <w:autoSpaceDE w:val="0"/>
        <w:autoSpaceDN w:val="0"/>
        <w:adjustRightInd w:val="0"/>
        <w:jc w:val="both"/>
        <w:rPr>
          <w:rFonts w:ascii="Courier New" w:hAnsi="Courier New" w:cs="Courier New"/>
          <w:sz w:val="20"/>
        </w:rPr>
      </w:pPr>
      <w:r w:rsidRPr="00975744">
        <w:rPr>
          <w:rFonts w:ascii="Courier New" w:hAnsi="Courier New" w:cs="Courier New"/>
          <w:sz w:val="20"/>
        </w:rPr>
        <w:lastRenderedPageBreak/>
        <w:t>la mayoría de las normas de los contratos son inaplicables al matrimonio</w:t>
      </w:r>
    </w:p>
    <w:p w:rsidR="00806529" w:rsidRPr="004D71D8" w:rsidRDefault="00806529" w:rsidP="004D71D8">
      <w:pPr>
        <w:widowControl w:val="0"/>
        <w:autoSpaceDE w:val="0"/>
        <w:autoSpaceDN w:val="0"/>
        <w:adjustRightInd w:val="0"/>
        <w:jc w:val="both"/>
        <w:rPr>
          <w:rFonts w:ascii="Courier New" w:hAnsi="Courier New" w:cs="Courier New"/>
          <w:sz w:val="20"/>
        </w:rPr>
      </w:pPr>
    </w:p>
    <w:p w:rsidR="00975744" w:rsidRDefault="00975744"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TESIS SUSTITUTIVAS</w:t>
      </w:r>
    </w:p>
    <w:p w:rsidR="00806529" w:rsidRPr="004D71D8" w:rsidRDefault="00806529" w:rsidP="004D71D8">
      <w:pPr>
        <w:widowControl w:val="0"/>
        <w:autoSpaceDE w:val="0"/>
        <w:autoSpaceDN w:val="0"/>
        <w:adjustRightInd w:val="0"/>
        <w:jc w:val="both"/>
        <w:rPr>
          <w:rFonts w:ascii="Courier New" w:hAnsi="Courier New" w:cs="Courier New"/>
          <w:sz w:val="20"/>
        </w:rPr>
      </w:pPr>
    </w:p>
    <w:p w:rsidR="00975744" w:rsidRDefault="00975744" w:rsidP="004D71D8">
      <w:pPr>
        <w:widowControl w:val="0"/>
        <w:autoSpaceDE w:val="0"/>
        <w:autoSpaceDN w:val="0"/>
        <w:adjustRightInd w:val="0"/>
        <w:jc w:val="both"/>
        <w:rPr>
          <w:rFonts w:ascii="Courier New" w:hAnsi="Courier New" w:cs="Courier New"/>
          <w:sz w:val="20"/>
        </w:rPr>
      </w:pPr>
      <w:r>
        <w:rPr>
          <w:rFonts w:ascii="Courier New" w:hAnsi="Courier New" w:cs="Courier New"/>
          <w:sz w:val="20"/>
        </w:rPr>
        <w:t>S</w:t>
      </w:r>
      <w:r w:rsidR="00806529" w:rsidRPr="004D71D8">
        <w:rPr>
          <w:rFonts w:ascii="Courier New" w:hAnsi="Courier New" w:cs="Courier New"/>
          <w:sz w:val="20"/>
        </w:rPr>
        <w:t>e citan, entre otras, las siguientes</w:t>
      </w:r>
      <w:r>
        <w:rPr>
          <w:rFonts w:ascii="Courier New" w:hAnsi="Courier New" w:cs="Courier New"/>
          <w:sz w:val="20"/>
        </w:rPr>
        <w:t xml:space="preserve">. </w:t>
      </w:r>
      <w:r w:rsidR="00806529" w:rsidRPr="004D71D8">
        <w:rPr>
          <w:rFonts w:ascii="Courier New" w:hAnsi="Courier New" w:cs="Courier New"/>
          <w:sz w:val="20"/>
        </w:rPr>
        <w:t>El matrimonio es</w:t>
      </w:r>
      <w:r>
        <w:rPr>
          <w:rFonts w:ascii="Courier New" w:hAnsi="Courier New" w:cs="Courier New"/>
          <w:sz w:val="20"/>
        </w:rPr>
        <w:t>:</w:t>
      </w:r>
    </w:p>
    <w:p w:rsidR="00975744" w:rsidRDefault="00975744" w:rsidP="004D71D8">
      <w:pPr>
        <w:widowControl w:val="0"/>
        <w:autoSpaceDE w:val="0"/>
        <w:autoSpaceDN w:val="0"/>
        <w:adjustRightInd w:val="0"/>
        <w:jc w:val="both"/>
        <w:rPr>
          <w:rFonts w:ascii="Courier New" w:hAnsi="Courier New" w:cs="Courier New"/>
          <w:sz w:val="20"/>
        </w:rPr>
      </w:pPr>
    </w:p>
    <w:p w:rsidR="00975744" w:rsidRDefault="00975744" w:rsidP="004D71D8">
      <w:pPr>
        <w:widowControl w:val="0"/>
        <w:autoSpaceDE w:val="0"/>
        <w:autoSpaceDN w:val="0"/>
        <w:adjustRightInd w:val="0"/>
        <w:jc w:val="both"/>
        <w:rPr>
          <w:rFonts w:ascii="Courier New" w:hAnsi="Courier New" w:cs="Courier New"/>
          <w:sz w:val="20"/>
        </w:rPr>
      </w:pPr>
    </w:p>
    <w:p w:rsidR="00806529" w:rsidRPr="00975744" w:rsidRDefault="00975744" w:rsidP="00975744">
      <w:pPr>
        <w:pStyle w:val="Prrafodelista"/>
        <w:widowControl w:val="0"/>
        <w:numPr>
          <w:ilvl w:val="0"/>
          <w:numId w:val="15"/>
        </w:numPr>
        <w:autoSpaceDE w:val="0"/>
        <w:autoSpaceDN w:val="0"/>
        <w:adjustRightInd w:val="0"/>
        <w:jc w:val="both"/>
        <w:rPr>
          <w:rFonts w:ascii="Courier New" w:hAnsi="Courier New" w:cs="Courier New"/>
          <w:sz w:val="20"/>
        </w:rPr>
      </w:pPr>
      <w:r w:rsidRPr="00975744">
        <w:rPr>
          <w:rFonts w:ascii="Courier New" w:hAnsi="Courier New" w:cs="Courier New"/>
          <w:sz w:val="20"/>
        </w:rPr>
        <w:t>u</w:t>
      </w:r>
      <w:r w:rsidR="00806529" w:rsidRPr="00975744">
        <w:rPr>
          <w:rFonts w:ascii="Courier New" w:hAnsi="Courier New" w:cs="Courier New"/>
          <w:sz w:val="20"/>
        </w:rPr>
        <w:t>n contrato sui generis, personal y social (CIMBALI)</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975744" w:rsidRDefault="00806529" w:rsidP="00975744">
      <w:pPr>
        <w:pStyle w:val="Prrafodelista"/>
        <w:widowControl w:val="0"/>
        <w:numPr>
          <w:ilvl w:val="0"/>
          <w:numId w:val="15"/>
        </w:numPr>
        <w:autoSpaceDE w:val="0"/>
        <w:autoSpaceDN w:val="0"/>
        <w:adjustRightInd w:val="0"/>
        <w:jc w:val="both"/>
        <w:rPr>
          <w:rFonts w:ascii="Courier New" w:hAnsi="Courier New" w:cs="Courier New"/>
          <w:sz w:val="20"/>
        </w:rPr>
      </w:pPr>
      <w:r w:rsidRPr="00975744">
        <w:rPr>
          <w:rFonts w:ascii="Courier New" w:hAnsi="Courier New" w:cs="Courier New"/>
          <w:sz w:val="20"/>
        </w:rPr>
        <w:t>una convención jurídica (SANCHEZ ROMAN)</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975744" w:rsidRDefault="00806529" w:rsidP="00975744">
      <w:pPr>
        <w:pStyle w:val="Prrafodelista"/>
        <w:widowControl w:val="0"/>
        <w:numPr>
          <w:ilvl w:val="0"/>
          <w:numId w:val="15"/>
        </w:numPr>
        <w:autoSpaceDE w:val="0"/>
        <w:autoSpaceDN w:val="0"/>
        <w:adjustRightInd w:val="0"/>
        <w:jc w:val="both"/>
        <w:rPr>
          <w:rFonts w:ascii="Courier New" w:hAnsi="Courier New" w:cs="Courier New"/>
          <w:sz w:val="20"/>
        </w:rPr>
      </w:pPr>
      <w:r w:rsidRPr="00975744">
        <w:rPr>
          <w:rFonts w:ascii="Courier New" w:hAnsi="Courier New" w:cs="Courier New"/>
          <w:sz w:val="20"/>
        </w:rPr>
        <w:t xml:space="preserve">un acto del Estado (CICU), </w:t>
      </w:r>
      <w:r w:rsidR="00975744" w:rsidRPr="00975744">
        <w:rPr>
          <w:rFonts w:ascii="Courier New" w:hAnsi="Courier New" w:cs="Courier New"/>
          <w:sz w:val="20"/>
        </w:rPr>
        <w:t>siendo</w:t>
      </w:r>
      <w:r w:rsidRPr="00975744">
        <w:rPr>
          <w:rFonts w:ascii="Courier New" w:hAnsi="Courier New" w:cs="Courier New"/>
          <w:sz w:val="20"/>
        </w:rPr>
        <w:t xml:space="preserve"> la voluntad de los esposos un mero presupuesto o requisito para dicho acto estatal.</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975744" w:rsidRDefault="00806529" w:rsidP="00975744">
      <w:pPr>
        <w:pStyle w:val="Prrafodelista"/>
        <w:widowControl w:val="0"/>
        <w:numPr>
          <w:ilvl w:val="0"/>
          <w:numId w:val="15"/>
        </w:numPr>
        <w:autoSpaceDE w:val="0"/>
        <w:autoSpaceDN w:val="0"/>
        <w:adjustRightInd w:val="0"/>
        <w:jc w:val="both"/>
        <w:rPr>
          <w:rFonts w:ascii="Courier New" w:hAnsi="Courier New" w:cs="Courier New"/>
          <w:sz w:val="20"/>
        </w:rPr>
      </w:pPr>
      <w:r w:rsidRPr="00975744">
        <w:rPr>
          <w:rFonts w:ascii="Courier New" w:hAnsi="Courier New" w:cs="Courier New"/>
          <w:sz w:val="20"/>
        </w:rPr>
        <w:t>un acto complejo formado por la voluntad concorde de tres personas: los esposos y la oficial del Estado (RUGGIERO)</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975744" w:rsidRDefault="00806529" w:rsidP="00975744">
      <w:pPr>
        <w:pStyle w:val="Prrafodelista"/>
        <w:widowControl w:val="0"/>
        <w:numPr>
          <w:ilvl w:val="0"/>
          <w:numId w:val="15"/>
        </w:numPr>
        <w:autoSpaceDE w:val="0"/>
        <w:autoSpaceDN w:val="0"/>
        <w:adjustRightInd w:val="0"/>
        <w:jc w:val="both"/>
        <w:rPr>
          <w:rFonts w:ascii="Courier New" w:hAnsi="Courier New" w:cs="Courier New"/>
          <w:sz w:val="20"/>
        </w:rPr>
      </w:pPr>
      <w:r w:rsidRPr="00975744">
        <w:rPr>
          <w:rFonts w:ascii="Courier New" w:hAnsi="Courier New" w:cs="Courier New"/>
          <w:sz w:val="20"/>
        </w:rPr>
        <w:t>un negocio jurídico o de Derecho de Familia; a pesar de ser bilateral no es un contrato, pues lo que caracteriza a éste es su aspecto estrictamente patrimonial (ALBADALEJO, DIEZ PICAZO)</w:t>
      </w:r>
    </w:p>
    <w:p w:rsidR="00806529" w:rsidRPr="004D71D8" w:rsidRDefault="00806529" w:rsidP="004D71D8">
      <w:pPr>
        <w:widowControl w:val="0"/>
        <w:autoSpaceDE w:val="0"/>
        <w:autoSpaceDN w:val="0"/>
        <w:adjustRightInd w:val="0"/>
        <w:jc w:val="both"/>
        <w:rPr>
          <w:rFonts w:ascii="Courier New" w:hAnsi="Courier New" w:cs="Courier New"/>
          <w:sz w:val="20"/>
        </w:rPr>
      </w:pPr>
    </w:p>
    <w:p w:rsidR="00975744" w:rsidRDefault="00975744"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Por último, se defiende la tesis del matrimonio como institución, conjunto de reglas impuestas por el Estado que, formando un todo, despliegan sus efectos cuando las partes se adhieren manifestando su consentimiento (GIMENEZ FERNANDEZ)</w:t>
      </w:r>
      <w:r w:rsidRPr="004D71D8">
        <w:rPr>
          <w:rFonts w:ascii="Courier New" w:hAnsi="Courier New" w:cs="Courier New"/>
          <w:sz w:val="20"/>
        </w:rPr>
        <w:tab/>
      </w:r>
    </w:p>
    <w:p w:rsidR="00806529" w:rsidRPr="004D71D8" w:rsidRDefault="00806529" w:rsidP="004D71D8">
      <w:pPr>
        <w:widowControl w:val="0"/>
        <w:autoSpaceDE w:val="0"/>
        <w:autoSpaceDN w:val="0"/>
        <w:adjustRightInd w:val="0"/>
        <w:jc w:val="both"/>
        <w:rPr>
          <w:rFonts w:ascii="Courier New" w:hAnsi="Courier New" w:cs="Courier New"/>
          <w:sz w:val="20"/>
        </w:rPr>
      </w:pPr>
    </w:p>
    <w:p w:rsidR="007B328B" w:rsidRPr="004D71D8" w:rsidRDefault="007B328B"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pStyle w:val="Ttulo4"/>
        <w:rPr>
          <w:rFonts w:cs="Courier New"/>
          <w:sz w:val="20"/>
        </w:rPr>
      </w:pPr>
      <w:r w:rsidRPr="004D71D8">
        <w:rPr>
          <w:rFonts w:cs="Courier New"/>
          <w:sz w:val="20"/>
        </w:rPr>
        <w:t>SISTEMA  MATRIMONIAL VIGENTE EN EL DERECHO ESPAÑOL</w:t>
      </w:r>
    </w:p>
    <w:p w:rsidR="00806529" w:rsidRPr="004D71D8" w:rsidRDefault="00806529" w:rsidP="004D71D8">
      <w:pPr>
        <w:widowControl w:val="0"/>
        <w:autoSpaceDE w:val="0"/>
        <w:autoSpaceDN w:val="0"/>
        <w:adjustRightInd w:val="0"/>
        <w:jc w:val="both"/>
        <w:rPr>
          <w:rFonts w:ascii="Courier New" w:hAnsi="Courier New" w:cs="Courier New"/>
          <w:sz w:val="20"/>
        </w:rPr>
      </w:pPr>
    </w:p>
    <w:p w:rsidR="00CE7A07" w:rsidRDefault="00CE7A07" w:rsidP="004D71D8">
      <w:pPr>
        <w:widowControl w:val="0"/>
        <w:autoSpaceDE w:val="0"/>
        <w:autoSpaceDN w:val="0"/>
        <w:adjustRightInd w:val="0"/>
        <w:jc w:val="both"/>
        <w:rPr>
          <w:rFonts w:ascii="Courier New" w:hAnsi="Courier New" w:cs="Courier New"/>
          <w:sz w:val="20"/>
        </w:rPr>
      </w:pPr>
    </w:p>
    <w:p w:rsidR="00946016" w:rsidRDefault="00946016" w:rsidP="00946016">
      <w:pPr>
        <w:widowControl w:val="0"/>
        <w:autoSpaceDE w:val="0"/>
        <w:autoSpaceDN w:val="0"/>
        <w:adjustRightInd w:val="0"/>
        <w:jc w:val="center"/>
        <w:rPr>
          <w:rFonts w:ascii="Courier New" w:hAnsi="Courier New" w:cs="Courier New"/>
          <w:sz w:val="20"/>
        </w:rPr>
      </w:pPr>
      <w:r>
        <w:rPr>
          <w:rFonts w:ascii="Courier New" w:hAnsi="Courier New" w:cs="Courier New"/>
          <w:sz w:val="20"/>
        </w:rPr>
        <w:t>(EN GENERAL)</w:t>
      </w:r>
    </w:p>
    <w:p w:rsidR="00946016" w:rsidRDefault="00946016"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Los sistemas matrimoniales se definen como los criterios que establecen los ordenamientos respecto a la forma en que ha de celebrarse el matrimonio para que produzca efectos jurídicos.</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946016" w:rsidP="004D71D8">
      <w:pPr>
        <w:widowControl w:val="0"/>
        <w:autoSpaceDE w:val="0"/>
        <w:autoSpaceDN w:val="0"/>
        <w:adjustRightInd w:val="0"/>
        <w:jc w:val="both"/>
        <w:rPr>
          <w:rFonts w:ascii="Courier New" w:hAnsi="Courier New" w:cs="Courier New"/>
          <w:sz w:val="20"/>
        </w:rPr>
      </w:pPr>
      <w:r>
        <w:rPr>
          <w:rFonts w:ascii="Courier New" w:hAnsi="Courier New" w:cs="Courier New"/>
          <w:sz w:val="20"/>
        </w:rPr>
        <w:t>P</w:t>
      </w:r>
      <w:r w:rsidR="00806529" w:rsidRPr="004D71D8">
        <w:rPr>
          <w:rFonts w:ascii="Courier New" w:hAnsi="Courier New" w:cs="Courier New"/>
          <w:sz w:val="20"/>
        </w:rPr>
        <w:t>ueden ser de dos tipos</w:t>
      </w:r>
      <w:r>
        <w:rPr>
          <w:rFonts w:ascii="Courier New" w:hAnsi="Courier New" w:cs="Courier New"/>
          <w:sz w:val="20"/>
        </w:rPr>
        <w:t>:</w:t>
      </w:r>
      <w:r w:rsidR="00806529" w:rsidRPr="004D71D8">
        <w:rPr>
          <w:rFonts w:ascii="Courier New" w:hAnsi="Courier New" w:cs="Courier New"/>
          <w:sz w:val="20"/>
        </w:rPr>
        <w:tab/>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946016" w:rsidP="004D71D8">
      <w:pPr>
        <w:widowControl w:val="0"/>
        <w:autoSpaceDE w:val="0"/>
        <w:autoSpaceDN w:val="0"/>
        <w:adjustRightInd w:val="0"/>
        <w:jc w:val="both"/>
        <w:rPr>
          <w:rFonts w:ascii="Courier New" w:hAnsi="Courier New" w:cs="Courier New"/>
          <w:sz w:val="20"/>
        </w:rPr>
      </w:pPr>
      <w:r>
        <w:rPr>
          <w:rFonts w:ascii="Courier New" w:hAnsi="Courier New" w:cs="Courier New"/>
          <w:b/>
          <w:bCs/>
          <w:sz w:val="20"/>
        </w:rPr>
        <w:t xml:space="preserve">. </w:t>
      </w:r>
      <w:r w:rsidR="00806529" w:rsidRPr="004D71D8">
        <w:rPr>
          <w:rFonts w:ascii="Courier New" w:hAnsi="Courier New" w:cs="Courier New"/>
          <w:b/>
          <w:bCs/>
          <w:sz w:val="20"/>
        </w:rPr>
        <w:t>Matrimonio como acto privado</w:t>
      </w:r>
      <w:r w:rsidR="00806529" w:rsidRPr="004D71D8">
        <w:rPr>
          <w:rFonts w:ascii="Courier New" w:hAnsi="Courier New" w:cs="Courier New"/>
          <w:sz w:val="20"/>
        </w:rPr>
        <w:t xml:space="preserve"> </w:t>
      </w:r>
      <w:r>
        <w:rPr>
          <w:rFonts w:ascii="Courier New" w:hAnsi="Courier New" w:cs="Courier New"/>
          <w:sz w:val="20"/>
        </w:rPr>
        <w:t xml:space="preserve">Se </w:t>
      </w:r>
      <w:r w:rsidR="00806529" w:rsidRPr="004D71D8">
        <w:rPr>
          <w:rFonts w:ascii="Courier New" w:hAnsi="Courier New" w:cs="Courier New"/>
          <w:sz w:val="20"/>
        </w:rPr>
        <w:t xml:space="preserve">admite su conclusión puramente consensual: fue característico del Derecho Romano en su última época y del Derecho Canónico anterior al Concilio de </w:t>
      </w:r>
      <w:r w:rsidR="00806529" w:rsidRPr="00946016">
        <w:rPr>
          <w:rFonts w:ascii="Courier New" w:hAnsi="Courier New" w:cs="Courier New"/>
          <w:sz w:val="20"/>
        </w:rPr>
        <w:t>Trento</w:t>
      </w:r>
      <w:r w:rsidR="00DE73BF" w:rsidRPr="00946016">
        <w:rPr>
          <w:rFonts w:ascii="Courier New" w:hAnsi="Courier New" w:cs="Courier New"/>
          <w:sz w:val="20"/>
        </w:rPr>
        <w:t xml:space="preserve"> 1547</w:t>
      </w:r>
      <w:r w:rsidR="00806529" w:rsidRPr="00946016">
        <w:rPr>
          <w:rFonts w:ascii="Courier New" w:hAnsi="Courier New" w:cs="Courier New"/>
          <w:sz w:val="20"/>
        </w:rPr>
        <w:t xml:space="preserve"> (</w:t>
      </w:r>
      <w:r w:rsidR="00806529" w:rsidRPr="00946016">
        <w:rPr>
          <w:rFonts w:ascii="Courier New" w:hAnsi="Courier New" w:cs="Courier New"/>
          <w:i/>
          <w:sz w:val="20"/>
        </w:rPr>
        <w:t>matrimonio a i</w:t>
      </w:r>
      <w:r w:rsidR="00DE73BF" w:rsidRPr="00946016">
        <w:rPr>
          <w:rFonts w:ascii="Courier New" w:hAnsi="Courier New" w:cs="Courier New"/>
          <w:i/>
          <w:sz w:val="20"/>
        </w:rPr>
        <w:t>ú</w:t>
      </w:r>
      <w:r w:rsidR="00806529" w:rsidRPr="00946016">
        <w:rPr>
          <w:rFonts w:ascii="Courier New" w:hAnsi="Courier New" w:cs="Courier New"/>
          <w:i/>
          <w:sz w:val="20"/>
        </w:rPr>
        <w:t>ras</w:t>
      </w:r>
      <w:r w:rsidR="00806529" w:rsidRPr="004D71D8">
        <w:rPr>
          <w:rFonts w:ascii="Courier New" w:hAnsi="Courier New" w:cs="Courier New"/>
          <w:sz w:val="20"/>
        </w:rPr>
        <w:t>).</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946016" w:rsidP="004D71D8">
      <w:pPr>
        <w:widowControl w:val="0"/>
        <w:autoSpaceDE w:val="0"/>
        <w:autoSpaceDN w:val="0"/>
        <w:adjustRightInd w:val="0"/>
        <w:jc w:val="both"/>
        <w:rPr>
          <w:rFonts w:ascii="Courier New" w:hAnsi="Courier New" w:cs="Courier New"/>
          <w:sz w:val="20"/>
        </w:rPr>
      </w:pPr>
      <w:r>
        <w:rPr>
          <w:rFonts w:ascii="Courier New" w:hAnsi="Courier New" w:cs="Courier New"/>
          <w:b/>
          <w:bCs/>
          <w:sz w:val="20"/>
        </w:rPr>
        <w:t xml:space="preserve">. </w:t>
      </w:r>
      <w:r w:rsidR="00806529" w:rsidRPr="004D71D8">
        <w:rPr>
          <w:rFonts w:ascii="Courier New" w:hAnsi="Courier New" w:cs="Courier New"/>
          <w:b/>
          <w:bCs/>
          <w:sz w:val="20"/>
        </w:rPr>
        <w:t>Matrimonio como acto público y solemne</w:t>
      </w:r>
      <w:r w:rsidR="00806529" w:rsidRPr="004D71D8">
        <w:rPr>
          <w:rFonts w:ascii="Courier New" w:hAnsi="Courier New" w:cs="Courier New"/>
          <w:sz w:val="20"/>
        </w:rPr>
        <w:t>. Este admite cuatro sistemas:</w:t>
      </w:r>
    </w:p>
    <w:p w:rsidR="00946016" w:rsidRDefault="00946016" w:rsidP="004D71D8">
      <w:pPr>
        <w:widowControl w:val="0"/>
        <w:autoSpaceDE w:val="0"/>
        <w:autoSpaceDN w:val="0"/>
        <w:adjustRightInd w:val="0"/>
        <w:jc w:val="both"/>
        <w:rPr>
          <w:rFonts w:ascii="Courier New" w:hAnsi="Courier New" w:cs="Courier New"/>
          <w:sz w:val="20"/>
        </w:rPr>
      </w:pPr>
    </w:p>
    <w:p w:rsidR="00806529" w:rsidRPr="004D71D8" w:rsidRDefault="00806529" w:rsidP="00946016">
      <w:pPr>
        <w:widowControl w:val="0"/>
        <w:autoSpaceDE w:val="0"/>
        <w:autoSpaceDN w:val="0"/>
        <w:adjustRightInd w:val="0"/>
        <w:ind w:left="708"/>
        <w:jc w:val="both"/>
        <w:rPr>
          <w:rFonts w:ascii="Courier New" w:hAnsi="Courier New" w:cs="Courier New"/>
          <w:sz w:val="20"/>
        </w:rPr>
      </w:pPr>
      <w:r w:rsidRPr="004D71D8">
        <w:rPr>
          <w:rFonts w:ascii="Courier New" w:hAnsi="Courier New" w:cs="Courier New"/>
          <w:sz w:val="20"/>
        </w:rPr>
        <w:t>De forma religiosa obligatoria: es el que rige en la Ciudad del Vaticano</w:t>
      </w:r>
    </w:p>
    <w:p w:rsidR="00806529" w:rsidRPr="004D71D8" w:rsidRDefault="00806529" w:rsidP="00946016">
      <w:pPr>
        <w:widowControl w:val="0"/>
        <w:autoSpaceDE w:val="0"/>
        <w:autoSpaceDN w:val="0"/>
        <w:adjustRightInd w:val="0"/>
        <w:ind w:left="708"/>
        <w:jc w:val="both"/>
        <w:rPr>
          <w:rFonts w:ascii="Courier New" w:hAnsi="Courier New" w:cs="Courier New"/>
          <w:sz w:val="20"/>
        </w:rPr>
      </w:pPr>
    </w:p>
    <w:p w:rsidR="00806529" w:rsidRPr="004D71D8" w:rsidRDefault="00806529" w:rsidP="00946016">
      <w:pPr>
        <w:widowControl w:val="0"/>
        <w:autoSpaceDE w:val="0"/>
        <w:autoSpaceDN w:val="0"/>
        <w:adjustRightInd w:val="0"/>
        <w:ind w:left="708"/>
        <w:jc w:val="both"/>
        <w:rPr>
          <w:rFonts w:ascii="Courier New" w:hAnsi="Courier New" w:cs="Courier New"/>
          <w:sz w:val="20"/>
        </w:rPr>
      </w:pPr>
      <w:r w:rsidRPr="004D71D8">
        <w:rPr>
          <w:rFonts w:ascii="Courier New" w:hAnsi="Courier New" w:cs="Courier New"/>
          <w:sz w:val="20"/>
        </w:rPr>
        <w:t>De forma religiosa y civil subsidiaria (régimen franquista)</w:t>
      </w:r>
    </w:p>
    <w:p w:rsidR="00806529" w:rsidRPr="004D71D8" w:rsidRDefault="00806529" w:rsidP="00946016">
      <w:pPr>
        <w:widowControl w:val="0"/>
        <w:autoSpaceDE w:val="0"/>
        <w:autoSpaceDN w:val="0"/>
        <w:adjustRightInd w:val="0"/>
        <w:ind w:left="708"/>
        <w:jc w:val="both"/>
        <w:rPr>
          <w:rFonts w:ascii="Courier New" w:hAnsi="Courier New" w:cs="Courier New"/>
          <w:sz w:val="20"/>
        </w:rPr>
      </w:pPr>
    </w:p>
    <w:p w:rsidR="00806529" w:rsidRPr="004D71D8" w:rsidRDefault="00806529" w:rsidP="00946016">
      <w:pPr>
        <w:widowControl w:val="0"/>
        <w:autoSpaceDE w:val="0"/>
        <w:autoSpaceDN w:val="0"/>
        <w:adjustRightInd w:val="0"/>
        <w:ind w:left="708"/>
        <w:jc w:val="both"/>
        <w:rPr>
          <w:rFonts w:ascii="Courier New" w:hAnsi="Courier New" w:cs="Courier New"/>
          <w:sz w:val="20"/>
        </w:rPr>
      </w:pPr>
      <w:r w:rsidRPr="004D71D8">
        <w:rPr>
          <w:rFonts w:ascii="Courier New" w:hAnsi="Courier New" w:cs="Courier New"/>
          <w:sz w:val="20"/>
        </w:rPr>
        <w:t>De forma civil obligatoria: se implantó en la Revolución francesa y ha sido adoptado por diversos países, como Francia, Alemania, Suiza...</w:t>
      </w:r>
    </w:p>
    <w:p w:rsidR="00806529" w:rsidRPr="004D71D8" w:rsidRDefault="00806529" w:rsidP="00946016">
      <w:pPr>
        <w:widowControl w:val="0"/>
        <w:autoSpaceDE w:val="0"/>
        <w:autoSpaceDN w:val="0"/>
        <w:adjustRightInd w:val="0"/>
        <w:ind w:left="708"/>
        <w:jc w:val="both"/>
        <w:rPr>
          <w:rFonts w:ascii="Courier New" w:hAnsi="Courier New" w:cs="Courier New"/>
          <w:sz w:val="20"/>
        </w:rPr>
      </w:pPr>
    </w:p>
    <w:p w:rsidR="00806529" w:rsidRPr="004D71D8" w:rsidRDefault="00806529" w:rsidP="00946016">
      <w:pPr>
        <w:widowControl w:val="0"/>
        <w:autoSpaceDE w:val="0"/>
        <w:autoSpaceDN w:val="0"/>
        <w:adjustRightInd w:val="0"/>
        <w:ind w:left="708"/>
        <w:jc w:val="both"/>
        <w:rPr>
          <w:rFonts w:ascii="Courier New" w:hAnsi="Courier New" w:cs="Courier New"/>
          <w:sz w:val="20"/>
        </w:rPr>
      </w:pPr>
      <w:r w:rsidRPr="004D71D8">
        <w:rPr>
          <w:rFonts w:ascii="Courier New" w:hAnsi="Courier New" w:cs="Courier New"/>
          <w:sz w:val="20"/>
        </w:rPr>
        <w:t>Por último, sistema de la libre elección o facultativo: permite a los contrayentes celebrar el matrimonio en forma civil o en cual</w:t>
      </w:r>
      <w:r w:rsidRPr="004D71D8">
        <w:rPr>
          <w:rFonts w:ascii="Courier New" w:hAnsi="Courier New" w:cs="Courier New"/>
          <w:sz w:val="20"/>
        </w:rPr>
        <w:lastRenderedPageBreak/>
        <w:t>quiera de las formas religiosas previstas. Dentro de éste se distinguen</w:t>
      </w:r>
      <w:r w:rsidR="00DE73BF" w:rsidRPr="004D71D8">
        <w:rPr>
          <w:rFonts w:ascii="Courier New" w:hAnsi="Courier New" w:cs="Courier New"/>
          <w:sz w:val="20"/>
        </w:rPr>
        <w:t>:</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34460D" w:rsidRDefault="00DE73BF" w:rsidP="00946016">
      <w:pPr>
        <w:pStyle w:val="Prrafodelista"/>
        <w:widowControl w:val="0"/>
        <w:numPr>
          <w:ilvl w:val="0"/>
          <w:numId w:val="16"/>
        </w:numPr>
        <w:autoSpaceDE w:val="0"/>
        <w:autoSpaceDN w:val="0"/>
        <w:adjustRightInd w:val="0"/>
        <w:jc w:val="both"/>
        <w:rPr>
          <w:rFonts w:ascii="Courier New" w:hAnsi="Courier New" w:cs="Courier New"/>
          <w:sz w:val="20"/>
        </w:rPr>
      </w:pPr>
      <w:r w:rsidRPr="0034460D">
        <w:rPr>
          <w:rFonts w:ascii="Courier New" w:hAnsi="Courier New" w:cs="Courier New"/>
          <w:sz w:val="20"/>
        </w:rPr>
        <w:t xml:space="preserve">(dos clases de matrimonio) </w:t>
      </w:r>
      <w:r w:rsidR="00806529" w:rsidRPr="0034460D">
        <w:rPr>
          <w:rFonts w:ascii="Courier New" w:hAnsi="Courier New" w:cs="Courier New"/>
          <w:sz w:val="20"/>
        </w:rPr>
        <w:t>Modelo latino o católico, que reconoce  civilmente la forma y régimen jurídico del matrimonio religioso</w:t>
      </w:r>
    </w:p>
    <w:p w:rsidR="00806529" w:rsidRPr="0034460D" w:rsidRDefault="00806529" w:rsidP="00946016">
      <w:pPr>
        <w:widowControl w:val="0"/>
        <w:autoSpaceDE w:val="0"/>
        <w:autoSpaceDN w:val="0"/>
        <w:adjustRightInd w:val="0"/>
        <w:ind w:left="708"/>
        <w:jc w:val="both"/>
        <w:rPr>
          <w:rFonts w:ascii="Courier New" w:hAnsi="Courier New" w:cs="Courier New"/>
          <w:sz w:val="20"/>
        </w:rPr>
      </w:pPr>
    </w:p>
    <w:p w:rsidR="00806529" w:rsidRPr="00946016" w:rsidRDefault="00DE73BF" w:rsidP="00946016">
      <w:pPr>
        <w:pStyle w:val="Prrafodelista"/>
        <w:widowControl w:val="0"/>
        <w:numPr>
          <w:ilvl w:val="0"/>
          <w:numId w:val="16"/>
        </w:numPr>
        <w:autoSpaceDE w:val="0"/>
        <w:autoSpaceDN w:val="0"/>
        <w:adjustRightInd w:val="0"/>
        <w:jc w:val="both"/>
        <w:rPr>
          <w:rFonts w:ascii="Courier New" w:hAnsi="Courier New" w:cs="Courier New"/>
          <w:sz w:val="20"/>
        </w:rPr>
      </w:pPr>
      <w:r w:rsidRPr="0034460D">
        <w:rPr>
          <w:rFonts w:ascii="Courier New" w:hAnsi="Courier New" w:cs="Courier New"/>
          <w:sz w:val="20"/>
        </w:rPr>
        <w:t>(dos formas de matrim</w:t>
      </w:r>
      <w:r w:rsidR="00A82E00" w:rsidRPr="0034460D">
        <w:rPr>
          <w:rFonts w:ascii="Courier New" w:hAnsi="Courier New" w:cs="Courier New"/>
          <w:sz w:val="20"/>
        </w:rPr>
        <w:t>o</w:t>
      </w:r>
      <w:r w:rsidRPr="0034460D">
        <w:rPr>
          <w:rFonts w:ascii="Courier New" w:hAnsi="Courier New" w:cs="Courier New"/>
          <w:sz w:val="20"/>
        </w:rPr>
        <w:t xml:space="preserve">nio) </w:t>
      </w:r>
      <w:r w:rsidR="00806529" w:rsidRPr="0034460D">
        <w:rPr>
          <w:rFonts w:ascii="Courier New" w:hAnsi="Courier New" w:cs="Courier New"/>
          <w:sz w:val="20"/>
        </w:rPr>
        <w:t>El modelo protestante o anglosajón, que únicamente reconoce</w:t>
      </w:r>
      <w:r w:rsidR="00806529" w:rsidRPr="00946016">
        <w:rPr>
          <w:rFonts w:ascii="Courier New" w:hAnsi="Courier New" w:cs="Courier New"/>
          <w:sz w:val="20"/>
        </w:rPr>
        <w:t xml:space="preserve">  la mera formalidad religiosa, quedando el régimen jurídico del matrimonio configurado por la legislación del Estado. El matrimonio religioso sería una mera formalidad y no una clase de matrimonio.</w:t>
      </w: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ab/>
      </w:r>
    </w:p>
    <w:p w:rsidR="00946016" w:rsidRDefault="00946016" w:rsidP="004D71D8">
      <w:pPr>
        <w:widowControl w:val="0"/>
        <w:autoSpaceDE w:val="0"/>
        <w:autoSpaceDN w:val="0"/>
        <w:adjustRightInd w:val="0"/>
        <w:jc w:val="both"/>
        <w:rPr>
          <w:rFonts w:ascii="Courier New" w:hAnsi="Courier New" w:cs="Courier New"/>
          <w:sz w:val="20"/>
        </w:rPr>
      </w:pPr>
    </w:p>
    <w:p w:rsidR="00806529" w:rsidRDefault="00946016" w:rsidP="00946016">
      <w:pPr>
        <w:widowControl w:val="0"/>
        <w:autoSpaceDE w:val="0"/>
        <w:autoSpaceDN w:val="0"/>
        <w:adjustRightInd w:val="0"/>
        <w:jc w:val="center"/>
        <w:rPr>
          <w:rFonts w:ascii="Courier New" w:hAnsi="Courier New" w:cs="Courier New"/>
          <w:sz w:val="20"/>
        </w:rPr>
      </w:pPr>
      <w:r>
        <w:rPr>
          <w:rFonts w:ascii="Courier New" w:hAnsi="Courier New" w:cs="Courier New"/>
          <w:sz w:val="20"/>
        </w:rPr>
        <w:t>(EN CONCRETO)</w:t>
      </w:r>
    </w:p>
    <w:p w:rsidR="00946016" w:rsidRDefault="00946016" w:rsidP="004D71D8">
      <w:pPr>
        <w:widowControl w:val="0"/>
        <w:autoSpaceDE w:val="0"/>
        <w:autoSpaceDN w:val="0"/>
        <w:adjustRightInd w:val="0"/>
        <w:jc w:val="both"/>
        <w:rPr>
          <w:rFonts w:ascii="Courier New" w:hAnsi="Courier New" w:cs="Courier New"/>
          <w:sz w:val="20"/>
        </w:rPr>
      </w:pPr>
    </w:p>
    <w:p w:rsidR="00946016" w:rsidRPr="004D71D8" w:rsidRDefault="00946016"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Señala el art 32 CE</w:t>
      </w: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ab/>
      </w:r>
    </w:p>
    <w:p w:rsidR="00806529" w:rsidRPr="00946016" w:rsidRDefault="00806529" w:rsidP="00946016">
      <w:pPr>
        <w:pStyle w:val="Nf"/>
        <w:ind w:left="567" w:right="709"/>
        <w:rPr>
          <w:sz w:val="18"/>
          <w:szCs w:val="18"/>
        </w:rPr>
      </w:pPr>
      <w:r w:rsidRPr="00946016">
        <w:rPr>
          <w:sz w:val="18"/>
          <w:szCs w:val="18"/>
        </w:rPr>
        <w:t>1. El hombre y la mujer tienen derecho a contraer matrimonio con plena igualdad jurídica.</w:t>
      </w:r>
    </w:p>
    <w:p w:rsidR="00946016" w:rsidRPr="00946016" w:rsidRDefault="00946016" w:rsidP="00946016">
      <w:pPr>
        <w:pStyle w:val="Nf"/>
        <w:ind w:left="567" w:right="709"/>
        <w:rPr>
          <w:sz w:val="18"/>
          <w:szCs w:val="18"/>
        </w:rPr>
      </w:pPr>
    </w:p>
    <w:p w:rsidR="00806529" w:rsidRPr="00946016" w:rsidRDefault="00806529" w:rsidP="00946016">
      <w:pPr>
        <w:pStyle w:val="Nf"/>
        <w:ind w:left="567" w:right="709"/>
        <w:rPr>
          <w:sz w:val="18"/>
          <w:szCs w:val="18"/>
        </w:rPr>
      </w:pPr>
      <w:r w:rsidRPr="00946016">
        <w:rPr>
          <w:sz w:val="18"/>
          <w:szCs w:val="18"/>
        </w:rPr>
        <w:t>2. La ley regulará las formas de matrimonio, la edad y la capacidad para contraerlo, los derechos y deberes de los cónyuges, las causas de separación y disolución y sus efectos.</w:t>
      </w:r>
    </w:p>
    <w:p w:rsidR="00806529" w:rsidRPr="00946016" w:rsidRDefault="00806529" w:rsidP="004D71D8">
      <w:pPr>
        <w:widowControl w:val="0"/>
        <w:autoSpaceDE w:val="0"/>
        <w:autoSpaceDN w:val="0"/>
        <w:adjustRightInd w:val="0"/>
        <w:jc w:val="both"/>
        <w:rPr>
          <w:rFonts w:ascii="Courier New" w:hAnsi="Courier New" w:cs="Courier New"/>
          <w:b/>
          <w:bCs/>
          <w:sz w:val="18"/>
          <w:szCs w:val="18"/>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Por otro lado, en virtud del emplazamiento del art. 16.3 CE a mantener relaciones de cooperación con las confesiones religiosas</w:t>
      </w:r>
      <w:r w:rsidR="00946016">
        <w:rPr>
          <w:rFonts w:ascii="Courier New" w:hAnsi="Courier New" w:cs="Courier New"/>
          <w:sz w:val="20"/>
        </w:rPr>
        <w:t>,</w:t>
      </w:r>
      <w:r w:rsidRPr="004D71D8">
        <w:rPr>
          <w:rFonts w:ascii="Courier New" w:hAnsi="Courier New" w:cs="Courier New"/>
          <w:sz w:val="20"/>
        </w:rPr>
        <w:t xml:space="preserve"> se celebraron </w:t>
      </w:r>
      <w:r w:rsidRPr="004D71D8">
        <w:rPr>
          <w:rFonts w:ascii="Courier New" w:hAnsi="Courier New" w:cs="Courier New"/>
          <w:b/>
          <w:bCs/>
          <w:sz w:val="20"/>
        </w:rPr>
        <w:t>Los Acuerdos con la Sta Sede de 3 de enero de 1979</w:t>
      </w:r>
      <w:r w:rsidRPr="004D71D8">
        <w:rPr>
          <w:rFonts w:ascii="Courier New" w:hAnsi="Courier New" w:cs="Courier New"/>
          <w:sz w:val="20"/>
        </w:rPr>
        <w:t xml:space="preserve"> y los acuerdos de 1992</w:t>
      </w:r>
      <w:r w:rsidR="00946016">
        <w:rPr>
          <w:rFonts w:ascii="Courier New" w:hAnsi="Courier New" w:cs="Courier New"/>
          <w:sz w:val="20"/>
        </w:rPr>
        <w:t>.</w:t>
      </w:r>
      <w:r w:rsidRPr="004D71D8">
        <w:rPr>
          <w:rFonts w:ascii="Courier New" w:hAnsi="Courier New" w:cs="Courier New"/>
          <w:b/>
          <w:bCs/>
          <w:sz w:val="20"/>
        </w:rPr>
        <w:t xml:space="preserve"> </w:t>
      </w:r>
      <w:r w:rsidRPr="004D71D8">
        <w:rPr>
          <w:rFonts w:ascii="Courier New" w:hAnsi="Courier New" w:cs="Courier New"/>
          <w:sz w:val="20"/>
        </w:rPr>
        <w:t>Por lo que respecta a la Iglesia Católica, el art 6.1 del acuerdo sobre asuntos jurídicos establece:</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946016" w:rsidP="00946016">
      <w:pPr>
        <w:pStyle w:val="Nf"/>
        <w:ind w:left="567" w:right="709"/>
      </w:pPr>
      <w:r>
        <w:rPr>
          <w:b w:val="0"/>
          <w:bCs w:val="0"/>
        </w:rPr>
        <w:t>“</w:t>
      </w:r>
      <w:r w:rsidR="00806529" w:rsidRPr="004D71D8">
        <w:t xml:space="preserve">El Estado </w:t>
      </w:r>
      <w:r w:rsidR="00806529" w:rsidRPr="00946016">
        <w:rPr>
          <w:sz w:val="18"/>
          <w:szCs w:val="18"/>
        </w:rPr>
        <w:t>reconoce</w:t>
      </w:r>
      <w:r w:rsidR="00806529" w:rsidRPr="004D71D8">
        <w:t xml:space="preserve"> los efectos civiles al matrimonio celebrado según las </w:t>
      </w:r>
      <w:r w:rsidR="00806529" w:rsidRPr="004D71D8">
        <w:rPr>
          <w:u w:val="single"/>
        </w:rPr>
        <w:t>normas</w:t>
      </w:r>
      <w:r w:rsidR="00806529" w:rsidRPr="004D71D8">
        <w:t xml:space="preserve"> del Derecho Canónico"</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A la vista de la Constitución y de dicho Acuerdo la doctrina se divide a la hora de interpretar  si el Estado se obligaba a asumir una simple "forma" de matrimonio o si se admite el matrimonio canónico en sus perfiles institucionales.</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34460D" w:rsidRDefault="00806529" w:rsidP="0034460D">
      <w:pPr>
        <w:pStyle w:val="Prrafodelista"/>
        <w:widowControl w:val="0"/>
        <w:numPr>
          <w:ilvl w:val="0"/>
          <w:numId w:val="17"/>
        </w:numPr>
        <w:autoSpaceDE w:val="0"/>
        <w:autoSpaceDN w:val="0"/>
        <w:adjustRightInd w:val="0"/>
        <w:jc w:val="both"/>
        <w:rPr>
          <w:rFonts w:ascii="Courier New" w:hAnsi="Courier New" w:cs="Courier New"/>
          <w:sz w:val="20"/>
        </w:rPr>
      </w:pPr>
      <w:r w:rsidRPr="0034460D">
        <w:rPr>
          <w:rFonts w:ascii="Courier New" w:hAnsi="Courier New" w:cs="Courier New"/>
          <w:sz w:val="20"/>
        </w:rPr>
        <w:t>Para un sector de la doctrina -NAVARRO VALLS, SANCHO REBULLIDA- se sigue en nuestro Derecho la segund</w:t>
      </w:r>
      <w:r w:rsidR="00DE73BF" w:rsidRPr="0034460D">
        <w:rPr>
          <w:rFonts w:ascii="Courier New" w:hAnsi="Courier New" w:cs="Courier New"/>
          <w:sz w:val="20"/>
        </w:rPr>
        <w:t>a</w:t>
      </w:r>
      <w:r w:rsidRPr="0034460D">
        <w:rPr>
          <w:rFonts w:ascii="Courier New" w:hAnsi="Courier New" w:cs="Courier New"/>
          <w:sz w:val="20"/>
        </w:rPr>
        <w:t xml:space="preserve"> doctrina, consagrándose un </w:t>
      </w:r>
      <w:r w:rsidRPr="0034460D">
        <w:rPr>
          <w:rFonts w:ascii="Courier New" w:hAnsi="Courier New" w:cs="Courier New"/>
          <w:b/>
          <w:bCs/>
          <w:sz w:val="20"/>
        </w:rPr>
        <w:t>sistema de matrimonio facultativo de tipo latino</w:t>
      </w:r>
      <w:r w:rsidR="00DE73BF" w:rsidRPr="0034460D">
        <w:rPr>
          <w:rFonts w:ascii="Courier New" w:hAnsi="Courier New" w:cs="Courier New"/>
          <w:bCs/>
          <w:sz w:val="20"/>
        </w:rPr>
        <w:t xml:space="preserve"> (2 clases de matr)</w:t>
      </w:r>
      <w:r w:rsidRPr="0034460D">
        <w:rPr>
          <w:rFonts w:ascii="Courier New" w:hAnsi="Courier New" w:cs="Courier New"/>
          <w:sz w:val="20"/>
        </w:rPr>
        <w:t>.</w:t>
      </w:r>
    </w:p>
    <w:p w:rsidR="00806529" w:rsidRPr="0034460D" w:rsidRDefault="00806529" w:rsidP="004D71D8">
      <w:pPr>
        <w:widowControl w:val="0"/>
        <w:tabs>
          <w:tab w:val="num" w:pos="851"/>
        </w:tabs>
        <w:autoSpaceDE w:val="0"/>
        <w:autoSpaceDN w:val="0"/>
        <w:adjustRightInd w:val="0"/>
        <w:jc w:val="both"/>
        <w:rPr>
          <w:rFonts w:ascii="Courier New" w:hAnsi="Courier New" w:cs="Courier New"/>
          <w:sz w:val="20"/>
        </w:rPr>
      </w:pPr>
    </w:p>
    <w:p w:rsidR="00806529" w:rsidRDefault="00806529" w:rsidP="0034460D">
      <w:pPr>
        <w:pStyle w:val="Prrafodelista"/>
        <w:widowControl w:val="0"/>
        <w:numPr>
          <w:ilvl w:val="0"/>
          <w:numId w:val="17"/>
        </w:numPr>
        <w:autoSpaceDE w:val="0"/>
        <w:autoSpaceDN w:val="0"/>
        <w:adjustRightInd w:val="0"/>
        <w:jc w:val="both"/>
        <w:rPr>
          <w:rFonts w:ascii="Courier New" w:hAnsi="Courier New" w:cs="Courier New"/>
          <w:sz w:val="20"/>
        </w:rPr>
      </w:pPr>
      <w:r w:rsidRPr="0034460D">
        <w:rPr>
          <w:rFonts w:ascii="Courier New" w:hAnsi="Courier New" w:cs="Courier New"/>
          <w:sz w:val="20"/>
        </w:rPr>
        <w:t xml:space="preserve">Otro sector -DIEZ-PICAZO- sostiene que en realidad sólo habría un matrimonio civil, quedando reducido el matrimonio canónico a un mero rito; se acepta así el </w:t>
      </w:r>
      <w:r w:rsidRPr="0034460D">
        <w:rPr>
          <w:rFonts w:ascii="Courier New" w:hAnsi="Courier New" w:cs="Courier New"/>
          <w:b/>
          <w:bCs/>
          <w:sz w:val="20"/>
        </w:rPr>
        <w:t>sistema facultativo de tipo anglosajón</w:t>
      </w:r>
      <w:r w:rsidR="00DE73BF" w:rsidRPr="0034460D">
        <w:rPr>
          <w:rFonts w:ascii="Courier New" w:hAnsi="Courier New" w:cs="Courier New"/>
          <w:b/>
          <w:bCs/>
          <w:sz w:val="20"/>
        </w:rPr>
        <w:t xml:space="preserve"> </w:t>
      </w:r>
      <w:r w:rsidR="00DE73BF" w:rsidRPr="0034460D">
        <w:rPr>
          <w:rFonts w:ascii="Courier New" w:hAnsi="Courier New" w:cs="Courier New"/>
          <w:bCs/>
          <w:sz w:val="20"/>
        </w:rPr>
        <w:t>(2 formas)</w:t>
      </w:r>
      <w:r w:rsidRPr="0034460D">
        <w:rPr>
          <w:rFonts w:ascii="Courier New" w:hAnsi="Courier New" w:cs="Courier New"/>
          <w:b/>
          <w:bCs/>
          <w:sz w:val="20"/>
        </w:rPr>
        <w:t>.</w:t>
      </w:r>
      <w:r w:rsidRPr="0034460D">
        <w:rPr>
          <w:rFonts w:ascii="Courier New" w:hAnsi="Courier New" w:cs="Courier New"/>
          <w:sz w:val="20"/>
        </w:rPr>
        <w:t xml:space="preserve"> Los partidarios de este modelo se basan, además de en el art 32 </w:t>
      </w:r>
      <w:r w:rsidR="00946016" w:rsidRPr="0034460D">
        <w:rPr>
          <w:rFonts w:ascii="Courier New" w:hAnsi="Courier New" w:cs="Courier New"/>
          <w:sz w:val="20"/>
        </w:rPr>
        <w:t>CE</w:t>
      </w:r>
      <w:r w:rsidRPr="0034460D">
        <w:rPr>
          <w:rFonts w:ascii="Courier New" w:hAnsi="Courier New" w:cs="Courier New"/>
          <w:sz w:val="20"/>
        </w:rPr>
        <w:t xml:space="preserve"> </w:t>
      </w:r>
      <w:r w:rsidR="00946016" w:rsidRPr="0034460D">
        <w:rPr>
          <w:rFonts w:ascii="Courier New" w:hAnsi="Courier New" w:cs="Courier New"/>
          <w:sz w:val="20"/>
        </w:rPr>
        <w:t>(</w:t>
      </w:r>
      <w:r w:rsidRPr="0034460D">
        <w:rPr>
          <w:rFonts w:ascii="Courier New" w:hAnsi="Courier New" w:cs="Courier New"/>
          <w:sz w:val="20"/>
        </w:rPr>
        <w:t>que se refiere a las formas y no a las clases</w:t>
      </w:r>
      <w:r w:rsidR="00946016" w:rsidRPr="0034460D">
        <w:rPr>
          <w:rFonts w:ascii="Courier New" w:hAnsi="Courier New" w:cs="Courier New"/>
          <w:sz w:val="20"/>
        </w:rPr>
        <w:t>)</w:t>
      </w:r>
      <w:r w:rsidRPr="0034460D">
        <w:rPr>
          <w:rFonts w:ascii="Courier New" w:hAnsi="Courier New" w:cs="Courier New"/>
          <w:sz w:val="20"/>
        </w:rPr>
        <w:t>, en los art 49 y 59 del CC, que hacen exclusiva referencia a las formas. Así:</w:t>
      </w:r>
    </w:p>
    <w:p w:rsidR="0034460D" w:rsidRPr="0034460D" w:rsidRDefault="0034460D" w:rsidP="0034460D">
      <w:pPr>
        <w:pStyle w:val="Prrafodelista"/>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34460D" w:rsidRDefault="00806529" w:rsidP="0034460D">
      <w:pPr>
        <w:pStyle w:val="Nf"/>
        <w:ind w:left="567" w:right="709"/>
      </w:pPr>
      <w:r w:rsidRPr="004D71D8">
        <w:t xml:space="preserve">Cualquier español </w:t>
      </w:r>
      <w:r w:rsidRPr="0034460D">
        <w:t>podrá contraer matrimonio dentro o fuera de España:</w:t>
      </w:r>
    </w:p>
    <w:p w:rsidR="00806529" w:rsidRPr="0034460D" w:rsidRDefault="00806529" w:rsidP="0034460D">
      <w:pPr>
        <w:pStyle w:val="Nf"/>
        <w:ind w:left="567" w:right="709"/>
      </w:pPr>
      <w:r w:rsidRPr="0034460D">
        <w:t>1. Ante el Juez, Alcalde o funcionario señalado por este Código.</w:t>
      </w:r>
    </w:p>
    <w:p w:rsidR="00806529" w:rsidRPr="0034460D" w:rsidRDefault="00806529" w:rsidP="0034460D">
      <w:pPr>
        <w:pStyle w:val="Nf"/>
        <w:ind w:left="567" w:right="709"/>
      </w:pPr>
      <w:r w:rsidRPr="0034460D">
        <w:t>2. En la forma religiosa legalmente prevista.</w:t>
      </w:r>
    </w:p>
    <w:p w:rsidR="00806529" w:rsidRDefault="00806529" w:rsidP="0034460D">
      <w:pPr>
        <w:pStyle w:val="Nf"/>
        <w:ind w:left="567" w:right="709"/>
      </w:pPr>
      <w:r w:rsidRPr="0034460D">
        <w:t>También podrá contraer matrimonio</w:t>
      </w:r>
      <w:r w:rsidRPr="004D71D8">
        <w:t xml:space="preserve"> fuera de España con arreglo a la forma establecida por la Ley del lugar de celebración.</w:t>
      </w:r>
    </w:p>
    <w:p w:rsidR="0034460D" w:rsidRDefault="0034460D" w:rsidP="0034460D">
      <w:pPr>
        <w:pStyle w:val="Nf"/>
        <w:ind w:left="567" w:right="709"/>
      </w:pPr>
    </w:p>
    <w:p w:rsidR="0034460D" w:rsidRPr="004D71D8" w:rsidRDefault="0034460D" w:rsidP="0034460D">
      <w:pPr>
        <w:pStyle w:val="Nf"/>
        <w:ind w:left="567" w:right="709"/>
        <w:rPr>
          <w:b w:val="0"/>
          <w:bCs w:val="0"/>
        </w:rPr>
      </w:pPr>
    </w:p>
    <w:p w:rsidR="00806529" w:rsidRPr="004D71D8" w:rsidRDefault="00806529" w:rsidP="0034460D">
      <w:pPr>
        <w:pStyle w:val="Nf"/>
        <w:ind w:left="567" w:right="709"/>
        <w:rPr>
          <w:b w:val="0"/>
          <w:bCs w:val="0"/>
        </w:rPr>
      </w:pPr>
      <w:r w:rsidRPr="004D71D8">
        <w:t>El consentimiento matrimonial podrá prestarse en la forma prevista por una confesión religiosa inscrita, en los términos acordados con el Estado o, en su defecto, autorizados por la legislación de éste.</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b/>
          <w:bCs/>
          <w:sz w:val="20"/>
        </w:rPr>
      </w:pPr>
      <w:r w:rsidRPr="004D71D8">
        <w:rPr>
          <w:rFonts w:ascii="Courier New" w:hAnsi="Courier New" w:cs="Courier New"/>
          <w:sz w:val="20"/>
        </w:rPr>
        <w:t xml:space="preserve">Finalmente, debe advertirse que la </w:t>
      </w:r>
      <w:r w:rsidR="0034460D">
        <w:rPr>
          <w:rFonts w:ascii="Courier New" w:hAnsi="Courier New" w:cs="Courier New"/>
          <w:sz w:val="20"/>
        </w:rPr>
        <w:t>práctica totalidad de</w:t>
      </w:r>
      <w:r w:rsidRPr="004D71D8">
        <w:rPr>
          <w:rFonts w:ascii="Courier New" w:hAnsi="Courier New" w:cs="Courier New"/>
          <w:sz w:val="20"/>
        </w:rPr>
        <w:t xml:space="preserve"> la doctrina </w:t>
      </w:r>
      <w:r w:rsidR="0034460D">
        <w:rPr>
          <w:rFonts w:ascii="Courier New" w:hAnsi="Courier New" w:cs="Courier New"/>
          <w:sz w:val="20"/>
        </w:rPr>
        <w:t>reconoce</w:t>
      </w:r>
      <w:r w:rsidRPr="004D71D8">
        <w:rPr>
          <w:rFonts w:ascii="Courier New" w:hAnsi="Courier New" w:cs="Courier New"/>
          <w:sz w:val="20"/>
        </w:rPr>
        <w:t xml:space="preserve"> que, respecto a los matrimonios religiosos no católicos, se trata de un sistema facultativo de tipo anglosajón, ya que así resulta claramente de los </w:t>
      </w:r>
      <w:r w:rsidRPr="004D71D8">
        <w:rPr>
          <w:rFonts w:ascii="Courier New" w:hAnsi="Courier New" w:cs="Courier New"/>
          <w:b/>
          <w:bCs/>
          <w:sz w:val="20"/>
        </w:rPr>
        <w:t>Acuerdos de cooperación del Estado de 10 noviembre 1992 con:</w:t>
      </w:r>
    </w:p>
    <w:p w:rsidR="00806529" w:rsidRPr="004D71D8" w:rsidRDefault="00806529" w:rsidP="004D71D8">
      <w:pPr>
        <w:widowControl w:val="0"/>
        <w:autoSpaceDE w:val="0"/>
        <w:autoSpaceDN w:val="0"/>
        <w:adjustRightInd w:val="0"/>
        <w:jc w:val="both"/>
        <w:rPr>
          <w:rFonts w:ascii="Courier New" w:hAnsi="Courier New" w:cs="Courier New"/>
          <w:b/>
          <w:bCs/>
          <w:sz w:val="20"/>
        </w:rPr>
      </w:pPr>
    </w:p>
    <w:p w:rsidR="00806529" w:rsidRPr="0034460D" w:rsidRDefault="00806529" w:rsidP="00AC24D2">
      <w:pPr>
        <w:widowControl w:val="0"/>
        <w:autoSpaceDE w:val="0"/>
        <w:autoSpaceDN w:val="0"/>
        <w:adjustRightInd w:val="0"/>
        <w:ind w:left="708"/>
        <w:jc w:val="both"/>
        <w:rPr>
          <w:rFonts w:ascii="Courier New" w:hAnsi="Courier New" w:cs="Courier New"/>
          <w:bCs/>
          <w:sz w:val="20"/>
        </w:rPr>
      </w:pPr>
      <w:r w:rsidRPr="004D71D8">
        <w:rPr>
          <w:rFonts w:ascii="Courier New" w:hAnsi="Courier New" w:cs="Courier New"/>
          <w:b/>
          <w:bCs/>
          <w:sz w:val="20"/>
        </w:rPr>
        <w:t xml:space="preserve">· </w:t>
      </w:r>
      <w:r w:rsidRPr="0034460D">
        <w:rPr>
          <w:rFonts w:ascii="Courier New" w:hAnsi="Courier New" w:cs="Courier New"/>
          <w:bCs/>
          <w:sz w:val="20"/>
        </w:rPr>
        <w:t xml:space="preserve">la Federación de Entidades Evangélicas de España </w:t>
      </w:r>
    </w:p>
    <w:p w:rsidR="00806529" w:rsidRPr="0034460D" w:rsidRDefault="00806529" w:rsidP="00AC24D2">
      <w:pPr>
        <w:widowControl w:val="0"/>
        <w:autoSpaceDE w:val="0"/>
        <w:autoSpaceDN w:val="0"/>
        <w:adjustRightInd w:val="0"/>
        <w:ind w:left="708"/>
        <w:jc w:val="both"/>
        <w:rPr>
          <w:rFonts w:ascii="Courier New" w:hAnsi="Courier New" w:cs="Courier New"/>
          <w:bCs/>
          <w:sz w:val="20"/>
        </w:rPr>
      </w:pPr>
      <w:r w:rsidRPr="0034460D">
        <w:rPr>
          <w:rFonts w:ascii="Courier New" w:hAnsi="Courier New" w:cs="Courier New"/>
          <w:bCs/>
          <w:sz w:val="20"/>
        </w:rPr>
        <w:t xml:space="preserve">· la Federación de las Comunidades israelitas </w:t>
      </w:r>
    </w:p>
    <w:p w:rsidR="00806529" w:rsidRPr="0034460D" w:rsidRDefault="00806529" w:rsidP="00AC24D2">
      <w:pPr>
        <w:widowControl w:val="0"/>
        <w:autoSpaceDE w:val="0"/>
        <w:autoSpaceDN w:val="0"/>
        <w:adjustRightInd w:val="0"/>
        <w:ind w:left="708"/>
        <w:jc w:val="both"/>
        <w:rPr>
          <w:rFonts w:ascii="Courier New" w:hAnsi="Courier New" w:cs="Courier New"/>
          <w:bCs/>
          <w:sz w:val="20"/>
        </w:rPr>
      </w:pPr>
      <w:r w:rsidRPr="0034460D">
        <w:rPr>
          <w:rFonts w:ascii="Courier New" w:hAnsi="Courier New" w:cs="Courier New"/>
          <w:bCs/>
          <w:sz w:val="20"/>
        </w:rPr>
        <w:t xml:space="preserve">· y con la Comisión Islámica de España </w:t>
      </w:r>
    </w:p>
    <w:p w:rsidR="00806529" w:rsidRPr="0034460D" w:rsidRDefault="00806529"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El art. 7 de todos ellos establece con claridad que la única peculiaridad de estos matrimonios radica en la forma o en los ritos, siendo en realidad civiles en sus aspectos institucionales</w:t>
      </w:r>
    </w:p>
    <w:p w:rsidR="00806529" w:rsidRPr="004D71D8" w:rsidRDefault="00806529" w:rsidP="004D71D8">
      <w:pPr>
        <w:widowControl w:val="0"/>
        <w:autoSpaceDE w:val="0"/>
        <w:autoSpaceDN w:val="0"/>
        <w:adjustRightInd w:val="0"/>
        <w:jc w:val="both"/>
        <w:rPr>
          <w:rFonts w:ascii="Courier New" w:hAnsi="Courier New" w:cs="Courier New"/>
          <w:b/>
          <w:bCs/>
          <w:sz w:val="20"/>
        </w:rPr>
      </w:pPr>
      <w:r w:rsidRPr="004D71D8">
        <w:rPr>
          <w:rFonts w:ascii="Courier New" w:hAnsi="Courier New" w:cs="Courier New"/>
          <w:sz w:val="20"/>
        </w:rPr>
        <w:tab/>
      </w:r>
    </w:p>
    <w:p w:rsidR="007B328B" w:rsidRPr="004D71D8" w:rsidRDefault="007B328B"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pStyle w:val="Ttulo4"/>
        <w:rPr>
          <w:rFonts w:cs="Courier New"/>
          <w:sz w:val="20"/>
        </w:rPr>
      </w:pPr>
      <w:r w:rsidRPr="004D71D8">
        <w:rPr>
          <w:rFonts w:cs="Courier New"/>
          <w:sz w:val="20"/>
        </w:rPr>
        <w:t>EFECTOS  CIVILES DE LOS MATRIMONIOS RELIGIOSOS</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4D71D8" w:rsidRDefault="0034460D" w:rsidP="0034460D">
      <w:pPr>
        <w:pStyle w:val="Nf"/>
        <w:ind w:left="567" w:right="709"/>
        <w:rPr>
          <w:b w:val="0"/>
          <w:bCs w:val="0"/>
        </w:rPr>
      </w:pPr>
      <w:r>
        <w:rPr>
          <w:b w:val="0"/>
          <w:bCs w:val="0"/>
        </w:rPr>
        <w:t xml:space="preserve">60  </w:t>
      </w:r>
      <w:r w:rsidR="00806529" w:rsidRPr="004D71D8">
        <w:t>El matrimonio celebrado según las normas del Derecho canónico o en cualquiera de las formas religiosas pre</w:t>
      </w:r>
      <w:r>
        <w:rPr>
          <w:b w:val="0"/>
          <w:bCs w:val="0"/>
        </w:rPr>
        <w:t>v</w:t>
      </w:r>
      <w:r w:rsidR="00806529" w:rsidRPr="004D71D8">
        <w:t>istas en el art. anterior produce efectos civiles. Para el pleno reconocimiento de los mismos se estará a lo dispuesto en el capítulo siguiente"</w:t>
      </w:r>
    </w:p>
    <w:p w:rsidR="00806529" w:rsidRPr="004D71D8" w:rsidRDefault="00806529" w:rsidP="004D71D8">
      <w:pPr>
        <w:widowControl w:val="0"/>
        <w:autoSpaceDE w:val="0"/>
        <w:autoSpaceDN w:val="0"/>
        <w:adjustRightInd w:val="0"/>
        <w:ind w:right="1701"/>
        <w:jc w:val="both"/>
        <w:rPr>
          <w:rFonts w:ascii="Courier New" w:hAnsi="Courier New" w:cs="Courier New"/>
          <w:b/>
          <w:bCs/>
          <w:sz w:val="20"/>
        </w:rPr>
      </w:pPr>
    </w:p>
    <w:p w:rsidR="00806529" w:rsidRPr="0034460D" w:rsidRDefault="00806529" w:rsidP="0034460D">
      <w:pPr>
        <w:pStyle w:val="Nf"/>
        <w:ind w:left="567" w:right="709"/>
      </w:pPr>
      <w:r w:rsidRPr="004D71D8">
        <w:t>61</w:t>
      </w:r>
      <w:r w:rsidR="0034460D">
        <w:t xml:space="preserve"> </w:t>
      </w:r>
      <w:r w:rsidRPr="004D71D8">
        <w:t>El matrimonio produce efectos civiles desde su celebración. Para el pleno reconocimiento de los mismos será necesaria su inscripción en el Registro Civil.</w:t>
      </w:r>
    </w:p>
    <w:p w:rsidR="00806529" w:rsidRPr="004D71D8" w:rsidRDefault="00806529" w:rsidP="0034460D">
      <w:pPr>
        <w:pStyle w:val="Nf"/>
        <w:ind w:left="567" w:right="709"/>
        <w:rPr>
          <w:b w:val="0"/>
          <w:bCs w:val="0"/>
        </w:rPr>
      </w:pPr>
      <w:r w:rsidRPr="004D71D8">
        <w:t>El matrimonio no inscrito no perjudicará los derechos adquiridos de buena fe por terceras personas.</w:t>
      </w:r>
    </w:p>
    <w:p w:rsidR="0034460D" w:rsidRDefault="0034460D" w:rsidP="004D71D8">
      <w:pPr>
        <w:widowControl w:val="0"/>
        <w:autoSpaceDE w:val="0"/>
        <w:autoSpaceDN w:val="0"/>
        <w:adjustRightInd w:val="0"/>
        <w:jc w:val="both"/>
        <w:rPr>
          <w:rFonts w:ascii="Courier New" w:hAnsi="Courier New" w:cs="Courier New"/>
          <w:sz w:val="20"/>
        </w:rPr>
      </w:pPr>
    </w:p>
    <w:p w:rsidR="00806529" w:rsidRPr="004D71D8"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De ello se deriva que dicha inscripción repercute de la misma manera en el matrimonio celebrado en forma civil o religiosa, si bien respecto a éste último el art. 63:</w:t>
      </w:r>
    </w:p>
    <w:p w:rsidR="00806529" w:rsidRPr="004D71D8" w:rsidRDefault="00806529" w:rsidP="004D71D8">
      <w:pPr>
        <w:widowControl w:val="0"/>
        <w:autoSpaceDE w:val="0"/>
        <w:autoSpaceDN w:val="0"/>
        <w:adjustRightInd w:val="0"/>
        <w:ind w:right="1701"/>
        <w:jc w:val="both"/>
        <w:rPr>
          <w:rFonts w:ascii="Courier New" w:hAnsi="Courier New" w:cs="Courier New"/>
          <w:sz w:val="20"/>
        </w:rPr>
      </w:pPr>
    </w:p>
    <w:p w:rsidR="00806529" w:rsidRPr="0034460D" w:rsidRDefault="00806529" w:rsidP="0034460D">
      <w:pPr>
        <w:pStyle w:val="Nf"/>
        <w:ind w:left="567" w:right="709"/>
      </w:pPr>
      <w:r w:rsidRPr="004D71D8">
        <w:t>La inscripción del matrimonio celebrado en España en forma religiosa se practicará con la simple presentación de la certificación de la Iglesia o confesión respectiva, que habrá de expresar las circunstancias exigidas por la legislación del Registro Civil.</w:t>
      </w:r>
    </w:p>
    <w:p w:rsidR="0034460D" w:rsidRPr="0034460D" w:rsidRDefault="0034460D" w:rsidP="0034460D">
      <w:pPr>
        <w:pStyle w:val="Nf"/>
        <w:ind w:left="567" w:right="709"/>
      </w:pPr>
    </w:p>
    <w:p w:rsidR="00806529" w:rsidRPr="004D71D8" w:rsidRDefault="00806529" w:rsidP="0034460D">
      <w:pPr>
        <w:pStyle w:val="Nf"/>
        <w:ind w:left="567" w:right="709"/>
      </w:pPr>
      <w:r w:rsidRPr="004D71D8">
        <w:t>Se denegará la práctica del asiento cuando de los documentos presentados o de los asientos del Registro conste que el matrimonio no reúne los requisitos que para su validez se exigen en este título</w:t>
      </w:r>
    </w:p>
    <w:p w:rsidR="00806529" w:rsidRPr="004D71D8" w:rsidRDefault="00806529" w:rsidP="004D71D8">
      <w:pPr>
        <w:widowControl w:val="0"/>
        <w:autoSpaceDE w:val="0"/>
        <w:autoSpaceDN w:val="0"/>
        <w:adjustRightInd w:val="0"/>
        <w:jc w:val="both"/>
        <w:rPr>
          <w:rFonts w:ascii="Courier New" w:hAnsi="Courier New" w:cs="Courier New"/>
          <w:sz w:val="20"/>
        </w:rPr>
      </w:pPr>
    </w:p>
    <w:p w:rsidR="0034460D" w:rsidRDefault="00806529" w:rsidP="004D71D8">
      <w:pPr>
        <w:widowControl w:val="0"/>
        <w:autoSpaceDE w:val="0"/>
        <w:autoSpaceDN w:val="0"/>
        <w:adjustRightInd w:val="0"/>
        <w:jc w:val="both"/>
        <w:rPr>
          <w:rFonts w:ascii="Courier New" w:hAnsi="Courier New" w:cs="Courier New"/>
          <w:sz w:val="20"/>
        </w:rPr>
      </w:pPr>
      <w:r w:rsidRPr="004D71D8">
        <w:rPr>
          <w:rFonts w:ascii="Courier New" w:hAnsi="Courier New" w:cs="Courier New"/>
          <w:sz w:val="20"/>
        </w:rPr>
        <w:t xml:space="preserve">El proceso para llegar a tal inscripción es distinto según se trate de matrimonio canónico o del celebrado con arreglo a otra confesión. </w:t>
      </w:r>
    </w:p>
    <w:p w:rsidR="00CD1A18" w:rsidRDefault="00CD1A18" w:rsidP="004D71D8">
      <w:pPr>
        <w:widowControl w:val="0"/>
        <w:autoSpaceDE w:val="0"/>
        <w:autoSpaceDN w:val="0"/>
        <w:adjustRightInd w:val="0"/>
        <w:jc w:val="both"/>
        <w:rPr>
          <w:rFonts w:ascii="Courier New" w:hAnsi="Courier New" w:cs="Courier New"/>
          <w:sz w:val="20"/>
        </w:rPr>
      </w:pPr>
    </w:p>
    <w:p w:rsidR="00CD1A18" w:rsidRPr="00CD1A18" w:rsidRDefault="00CD1A18" w:rsidP="00CD1A18">
      <w:pPr>
        <w:widowControl w:val="0"/>
        <w:autoSpaceDE w:val="0"/>
        <w:autoSpaceDN w:val="0"/>
        <w:adjustRightInd w:val="0"/>
        <w:jc w:val="both"/>
        <w:rPr>
          <w:rFonts w:ascii="Courier New" w:hAnsi="Courier New" w:cs="Courier New"/>
          <w:sz w:val="20"/>
        </w:rPr>
      </w:pPr>
      <w:r w:rsidRPr="00CD1A18">
        <w:rPr>
          <w:rFonts w:ascii="Courier New" w:hAnsi="Courier New" w:cs="Courier New"/>
          <w:sz w:val="20"/>
          <w:highlight w:val="yellow"/>
        </w:rPr>
        <w:t xml:space="preserve">El </w:t>
      </w:r>
      <w:r w:rsidR="00E0724A" w:rsidRPr="00E0724A">
        <w:rPr>
          <w:rFonts w:ascii="Courier New" w:hAnsi="Courier New" w:cs="Courier New"/>
          <w:b/>
          <w:sz w:val="20"/>
          <w:highlight w:val="yellow"/>
        </w:rPr>
        <w:t>MATRIMONIO CANÓNICO</w:t>
      </w:r>
      <w:r w:rsidR="00E0724A" w:rsidRPr="00CD1A18">
        <w:rPr>
          <w:rFonts w:ascii="Courier New" w:hAnsi="Courier New" w:cs="Courier New"/>
          <w:sz w:val="20"/>
          <w:highlight w:val="yellow"/>
        </w:rPr>
        <w:t xml:space="preserve"> </w:t>
      </w:r>
      <w:r w:rsidRPr="00CD1A18">
        <w:rPr>
          <w:rFonts w:ascii="Courier New" w:hAnsi="Courier New" w:cs="Courier New"/>
          <w:sz w:val="20"/>
          <w:highlight w:val="yellow"/>
        </w:rPr>
        <w:t>no requiere expediente civil (acuerdos con la Santa Sede de 3 enero 1979). Sí en cambio los demás (art. 60.2 Cc y Orden del Mº de Justicia de 19 de abril 2016, sobre inscripción en el Registro Civil de determinados matrimonios celebrados en forma religiosa y aprobación del modelo de certificado de capacidad matrimonial y de celebración de matrimonio religioso).</w:t>
      </w:r>
    </w:p>
    <w:p w:rsidR="00CD1A18" w:rsidRDefault="00CD1A18" w:rsidP="004D71D8">
      <w:pPr>
        <w:widowControl w:val="0"/>
        <w:autoSpaceDE w:val="0"/>
        <w:autoSpaceDN w:val="0"/>
        <w:adjustRightInd w:val="0"/>
        <w:jc w:val="both"/>
        <w:rPr>
          <w:rFonts w:ascii="Courier New" w:hAnsi="Courier New" w:cs="Courier New"/>
          <w:sz w:val="20"/>
        </w:rPr>
      </w:pPr>
    </w:p>
    <w:p w:rsidR="0034460D" w:rsidRDefault="0034460D" w:rsidP="004D71D8">
      <w:pPr>
        <w:widowControl w:val="0"/>
        <w:autoSpaceDE w:val="0"/>
        <w:autoSpaceDN w:val="0"/>
        <w:adjustRightInd w:val="0"/>
        <w:jc w:val="both"/>
        <w:rPr>
          <w:rFonts w:ascii="Courier New" w:hAnsi="Courier New" w:cs="Courier New"/>
          <w:sz w:val="20"/>
        </w:rPr>
      </w:pPr>
    </w:p>
    <w:p w:rsidR="00806529" w:rsidRPr="004D71D8" w:rsidRDefault="00806529" w:rsidP="00E0724A">
      <w:pPr>
        <w:widowControl w:val="0"/>
        <w:autoSpaceDE w:val="0"/>
        <w:autoSpaceDN w:val="0"/>
        <w:adjustRightInd w:val="0"/>
        <w:ind w:left="708"/>
        <w:jc w:val="both"/>
        <w:rPr>
          <w:rFonts w:ascii="Courier New" w:hAnsi="Courier New" w:cs="Courier New"/>
          <w:sz w:val="20"/>
        </w:rPr>
      </w:pPr>
      <w:r w:rsidRPr="004D71D8">
        <w:rPr>
          <w:rFonts w:ascii="Courier New" w:hAnsi="Courier New" w:cs="Courier New"/>
          <w:sz w:val="20"/>
        </w:rPr>
        <w:t>Tratándose del matrimonio canónico, tod</w:t>
      </w:r>
      <w:r w:rsidR="00AC139A" w:rsidRPr="004D71D8">
        <w:rPr>
          <w:rFonts w:ascii="Courier New" w:hAnsi="Courier New" w:cs="Courier New"/>
          <w:sz w:val="20"/>
        </w:rPr>
        <w:t>a</w:t>
      </w:r>
      <w:r w:rsidRPr="004D71D8">
        <w:rPr>
          <w:rFonts w:ascii="Courier New" w:hAnsi="Courier New" w:cs="Courier New"/>
          <w:sz w:val="20"/>
        </w:rPr>
        <w:t xml:space="preserve">s las actuaciones hasta la </w:t>
      </w:r>
      <w:r w:rsidR="00D90368" w:rsidRPr="004D71D8">
        <w:rPr>
          <w:rFonts w:ascii="Courier New" w:hAnsi="Courier New" w:cs="Courier New"/>
          <w:sz w:val="20"/>
          <w:highlight w:val="yellow"/>
        </w:rPr>
        <w:t>práctica de la inscripción</w:t>
      </w:r>
      <w:r w:rsidR="00D90368" w:rsidRPr="004D71D8">
        <w:rPr>
          <w:rFonts w:ascii="Courier New" w:hAnsi="Courier New" w:cs="Courier New"/>
          <w:sz w:val="20"/>
        </w:rPr>
        <w:t xml:space="preserve"> </w:t>
      </w:r>
      <w:r w:rsidRPr="004D71D8">
        <w:rPr>
          <w:rFonts w:ascii="Courier New" w:hAnsi="Courier New" w:cs="Courier New"/>
          <w:sz w:val="20"/>
        </w:rPr>
        <w:t xml:space="preserve">a que se refiere el art 65 se realizan sin intervención del Estado. Además, a tenor del Protocolo final del Acuerdo de 1979 la inscripción podrá celebrarse presentando, bien la </w:t>
      </w:r>
      <w:r w:rsidRPr="004D71D8">
        <w:rPr>
          <w:rFonts w:ascii="Courier New" w:hAnsi="Courier New" w:cs="Courier New"/>
          <w:b/>
          <w:sz w:val="20"/>
        </w:rPr>
        <w:t>certificación eclesiástica del matrimonio</w:t>
      </w:r>
      <w:r w:rsidRPr="004D71D8">
        <w:rPr>
          <w:rFonts w:ascii="Courier New" w:hAnsi="Courier New" w:cs="Courier New"/>
          <w:sz w:val="20"/>
        </w:rPr>
        <w:t>, que debe entregar a los esposos el párroco, inmediatamente  después de su celebración, o, en su defecto, mediante el acta de celebración, que el párroco autorizante ha de remitir al encargado del RC correspondiente, en el plazo de 5 días.</w:t>
      </w:r>
    </w:p>
    <w:p w:rsidR="00806529" w:rsidRPr="004D71D8" w:rsidRDefault="00806529" w:rsidP="004D71D8">
      <w:pPr>
        <w:widowControl w:val="0"/>
        <w:autoSpaceDE w:val="0"/>
        <w:autoSpaceDN w:val="0"/>
        <w:adjustRightInd w:val="0"/>
        <w:jc w:val="both"/>
        <w:rPr>
          <w:rFonts w:ascii="Courier New" w:hAnsi="Courier New" w:cs="Courier New"/>
          <w:sz w:val="20"/>
        </w:rPr>
      </w:pPr>
    </w:p>
    <w:p w:rsidR="00806529" w:rsidRPr="00E0724A" w:rsidRDefault="00E0724A" w:rsidP="004D71D8">
      <w:pPr>
        <w:widowControl w:val="0"/>
        <w:autoSpaceDE w:val="0"/>
        <w:autoSpaceDN w:val="0"/>
        <w:adjustRightInd w:val="0"/>
        <w:jc w:val="both"/>
        <w:rPr>
          <w:rFonts w:ascii="Courier New" w:hAnsi="Courier New" w:cs="Courier New"/>
          <w:sz w:val="20"/>
          <w:highlight w:val="yellow"/>
        </w:rPr>
      </w:pPr>
      <w:r w:rsidRPr="004D71D8">
        <w:rPr>
          <w:rFonts w:ascii="Courier New" w:hAnsi="Courier New" w:cs="Courier New"/>
          <w:b/>
          <w:sz w:val="20"/>
        </w:rPr>
        <w:t>MATRIMONIO</w:t>
      </w:r>
      <w:r>
        <w:rPr>
          <w:rFonts w:ascii="Courier New" w:hAnsi="Courier New" w:cs="Courier New"/>
          <w:b/>
          <w:sz w:val="20"/>
        </w:rPr>
        <w:t xml:space="preserve"> RELIGIOSO NO </w:t>
      </w:r>
      <w:r w:rsidRPr="004D71D8">
        <w:rPr>
          <w:rFonts w:ascii="Courier New" w:hAnsi="Courier New" w:cs="Courier New"/>
          <w:b/>
          <w:sz w:val="20"/>
        </w:rPr>
        <w:t>CATÓLICO</w:t>
      </w:r>
      <w:r w:rsidR="00F1216E">
        <w:rPr>
          <w:rFonts w:ascii="Courier New" w:hAnsi="Courier New" w:cs="Courier New"/>
          <w:b/>
          <w:sz w:val="20"/>
        </w:rPr>
        <w:t>,</w:t>
      </w:r>
      <w:r w:rsidR="00806529" w:rsidRPr="004D71D8">
        <w:rPr>
          <w:rFonts w:ascii="Courier New" w:hAnsi="Courier New" w:cs="Courier New"/>
          <w:sz w:val="20"/>
        </w:rPr>
        <w:t xml:space="preserve"> regulado por los Convenios de 10 de noviembre de 1992</w:t>
      </w:r>
      <w:r w:rsidR="00CD1A18">
        <w:rPr>
          <w:rFonts w:ascii="Courier New" w:hAnsi="Courier New" w:cs="Courier New"/>
          <w:sz w:val="20"/>
        </w:rPr>
        <w:t xml:space="preserve"> </w:t>
      </w:r>
      <w:r w:rsidR="00CD1A18" w:rsidRPr="00E0724A">
        <w:rPr>
          <w:rFonts w:ascii="Courier New" w:hAnsi="Courier New" w:cs="Courier New"/>
          <w:sz w:val="18"/>
          <w:highlight w:val="yellow"/>
        </w:rPr>
        <w:t>(también matrimonios celebrados en la forma religiosa prevista por las iglesias, confesiones, comunidades religiosas o federaciones de las mismas que, inscritas en el Registro de Entidades Religiosas, hayan obtenido el reconocimiento de notorio arraigo en España</w:t>
      </w:r>
      <w:r w:rsidR="00F1216E" w:rsidRPr="00E0724A">
        <w:rPr>
          <w:rFonts w:ascii="Courier New" w:hAnsi="Courier New" w:cs="Courier New"/>
          <w:sz w:val="18"/>
          <w:highlight w:val="yellow"/>
        </w:rPr>
        <w:t>)</w:t>
      </w:r>
      <w:r w:rsidR="00806529" w:rsidRPr="00E0724A">
        <w:rPr>
          <w:rFonts w:ascii="Courier New" w:hAnsi="Courier New" w:cs="Courier New"/>
          <w:sz w:val="20"/>
          <w:highlight w:val="yellow"/>
        </w:rPr>
        <w:t xml:space="preserve">. Según la </w:t>
      </w:r>
      <w:r w:rsidR="00CD1A18" w:rsidRPr="00E0724A">
        <w:rPr>
          <w:rFonts w:ascii="Courier New" w:hAnsi="Courier New" w:cs="Courier New"/>
          <w:sz w:val="20"/>
          <w:highlight w:val="yellow"/>
        </w:rPr>
        <w:t>Orden del Mº de Justicia de 19 de abril 2016</w:t>
      </w:r>
      <w:r w:rsidR="00806529" w:rsidRPr="00E0724A">
        <w:rPr>
          <w:rFonts w:ascii="Courier New" w:hAnsi="Courier New" w:cs="Courier New"/>
          <w:sz w:val="20"/>
          <w:highlight w:val="yellow"/>
        </w:rPr>
        <w:t>:</w:t>
      </w:r>
    </w:p>
    <w:p w:rsidR="00F1216E" w:rsidRPr="00E0724A" w:rsidRDefault="00F1216E" w:rsidP="004D71D8">
      <w:pPr>
        <w:widowControl w:val="0"/>
        <w:autoSpaceDE w:val="0"/>
        <w:autoSpaceDN w:val="0"/>
        <w:adjustRightInd w:val="0"/>
        <w:jc w:val="both"/>
        <w:rPr>
          <w:rFonts w:ascii="Courier New" w:hAnsi="Courier New" w:cs="Courier New"/>
          <w:sz w:val="20"/>
          <w:highlight w:val="yellow"/>
        </w:rPr>
      </w:pPr>
    </w:p>
    <w:p w:rsidR="00F1216E" w:rsidRPr="00E0724A" w:rsidRDefault="00F1216E" w:rsidP="00E0724A">
      <w:pPr>
        <w:pStyle w:val="Prrafodelista"/>
        <w:widowControl w:val="0"/>
        <w:numPr>
          <w:ilvl w:val="0"/>
          <w:numId w:val="18"/>
        </w:numPr>
        <w:autoSpaceDE w:val="0"/>
        <w:autoSpaceDN w:val="0"/>
        <w:adjustRightInd w:val="0"/>
        <w:jc w:val="both"/>
        <w:rPr>
          <w:rFonts w:ascii="Courier New" w:hAnsi="Courier New" w:cs="Courier New"/>
          <w:sz w:val="20"/>
          <w:highlight w:val="yellow"/>
        </w:rPr>
      </w:pPr>
      <w:r w:rsidRPr="00E0724A">
        <w:rPr>
          <w:rFonts w:ascii="Courier New" w:hAnsi="Courier New" w:cs="Courier New"/>
          <w:sz w:val="20"/>
          <w:highlight w:val="yellow"/>
        </w:rPr>
        <w:t>Requiere la previa tramitación, conforme al art. 51 Cc, de un acta o expediente previo de capacidad matrimonial (a los efectos de acreditar el cumplimiento de los requisitos de capacidad de los contrayentes y la inexistencia de impedimentos exigidos por el Cc).</w:t>
      </w:r>
    </w:p>
    <w:p w:rsidR="00F1216E" w:rsidRPr="00E0724A" w:rsidRDefault="00F1216E" w:rsidP="004D71D8">
      <w:pPr>
        <w:widowControl w:val="0"/>
        <w:autoSpaceDE w:val="0"/>
        <w:autoSpaceDN w:val="0"/>
        <w:adjustRightInd w:val="0"/>
        <w:jc w:val="both"/>
        <w:rPr>
          <w:rFonts w:ascii="Courier New" w:hAnsi="Courier New" w:cs="Courier New"/>
          <w:sz w:val="20"/>
          <w:highlight w:val="yellow"/>
        </w:rPr>
      </w:pPr>
    </w:p>
    <w:p w:rsidR="00F1216E" w:rsidRPr="00E0724A" w:rsidRDefault="00F1216E" w:rsidP="00E0724A">
      <w:pPr>
        <w:pStyle w:val="Prrafodelista"/>
        <w:widowControl w:val="0"/>
        <w:numPr>
          <w:ilvl w:val="0"/>
          <w:numId w:val="18"/>
        </w:numPr>
        <w:autoSpaceDE w:val="0"/>
        <w:autoSpaceDN w:val="0"/>
        <w:adjustRightInd w:val="0"/>
        <w:jc w:val="both"/>
        <w:rPr>
          <w:rFonts w:ascii="Courier New" w:hAnsi="Courier New" w:cs="Courier New"/>
          <w:sz w:val="20"/>
          <w:highlight w:val="yellow"/>
        </w:rPr>
      </w:pPr>
      <w:r w:rsidRPr="00E0724A">
        <w:rPr>
          <w:rFonts w:ascii="Courier New" w:hAnsi="Courier New" w:cs="Courier New"/>
          <w:sz w:val="20"/>
          <w:highlight w:val="yellow"/>
        </w:rPr>
        <w:t>Se expedirá por triplicado acta o resolución previa de capacidad matrimonial de los contrayentes, que éstos deberán entregar al oficiante ante quien se vaya a celebrar el matrimonio (caduca a los seis meses de su fecha).</w:t>
      </w:r>
    </w:p>
    <w:p w:rsidR="00F1216E" w:rsidRPr="00E0724A" w:rsidRDefault="00F1216E" w:rsidP="004D71D8">
      <w:pPr>
        <w:widowControl w:val="0"/>
        <w:autoSpaceDE w:val="0"/>
        <w:autoSpaceDN w:val="0"/>
        <w:adjustRightInd w:val="0"/>
        <w:jc w:val="both"/>
        <w:rPr>
          <w:rFonts w:ascii="Courier New" w:hAnsi="Courier New" w:cs="Courier New"/>
          <w:sz w:val="20"/>
          <w:highlight w:val="yellow"/>
        </w:rPr>
      </w:pPr>
    </w:p>
    <w:p w:rsidR="00E0724A" w:rsidRPr="00E0724A" w:rsidRDefault="00806529" w:rsidP="00E0724A">
      <w:pPr>
        <w:pStyle w:val="Prrafodelista"/>
        <w:widowControl w:val="0"/>
        <w:numPr>
          <w:ilvl w:val="0"/>
          <w:numId w:val="18"/>
        </w:numPr>
        <w:autoSpaceDE w:val="0"/>
        <w:autoSpaceDN w:val="0"/>
        <w:adjustRightInd w:val="0"/>
        <w:jc w:val="both"/>
        <w:rPr>
          <w:rFonts w:ascii="Courier New" w:hAnsi="Courier New" w:cs="Courier New"/>
          <w:sz w:val="20"/>
          <w:highlight w:val="yellow"/>
        </w:rPr>
      </w:pPr>
      <w:r w:rsidRPr="00E0724A">
        <w:rPr>
          <w:rFonts w:ascii="Courier New" w:hAnsi="Courier New" w:cs="Courier New"/>
          <w:sz w:val="20"/>
          <w:highlight w:val="yellow"/>
        </w:rPr>
        <w:t xml:space="preserve">Celebrado el matrimonio, el Ministro </w:t>
      </w:r>
      <w:r w:rsidR="00E0724A" w:rsidRPr="00E0724A">
        <w:rPr>
          <w:rFonts w:ascii="Courier New" w:hAnsi="Courier New" w:cs="Courier New"/>
          <w:sz w:val="20"/>
          <w:highlight w:val="yellow"/>
        </w:rPr>
        <w:t>de culto</w:t>
      </w:r>
      <w:r w:rsidRPr="00E0724A">
        <w:rPr>
          <w:rFonts w:ascii="Courier New" w:hAnsi="Courier New" w:cs="Courier New"/>
          <w:sz w:val="20"/>
          <w:highlight w:val="yellow"/>
        </w:rPr>
        <w:t xml:space="preserve"> extenderá en </w:t>
      </w:r>
      <w:r w:rsidR="00F1216E" w:rsidRPr="00E0724A">
        <w:rPr>
          <w:rFonts w:ascii="Courier New" w:hAnsi="Courier New" w:cs="Courier New"/>
          <w:sz w:val="20"/>
          <w:highlight w:val="yellow"/>
        </w:rPr>
        <w:t xml:space="preserve">las copias de la resolución de capacidad matrimonial diligencia expresiva de la celebración del matrimonio, </w:t>
      </w:r>
      <w:r w:rsidRPr="00E0724A">
        <w:rPr>
          <w:rFonts w:ascii="Courier New" w:hAnsi="Courier New" w:cs="Courier New"/>
          <w:sz w:val="20"/>
          <w:highlight w:val="yellow"/>
        </w:rPr>
        <w:t xml:space="preserve"> que contendrá los requisitos para la inscripción y sobre cuya base se practicará esta</w:t>
      </w:r>
      <w:r w:rsidR="00E0724A" w:rsidRPr="00E0724A">
        <w:rPr>
          <w:rFonts w:ascii="Courier New" w:hAnsi="Courier New" w:cs="Courier New"/>
          <w:sz w:val="20"/>
          <w:highlight w:val="yellow"/>
        </w:rPr>
        <w:t>.</w:t>
      </w:r>
      <w:r w:rsidR="00F1216E" w:rsidRPr="00E0724A">
        <w:rPr>
          <w:rFonts w:ascii="Courier New" w:hAnsi="Courier New" w:cs="Courier New"/>
          <w:sz w:val="20"/>
          <w:highlight w:val="yellow"/>
        </w:rPr>
        <w:t xml:space="preserve"> </w:t>
      </w:r>
    </w:p>
    <w:p w:rsidR="00E0724A" w:rsidRPr="00E0724A" w:rsidRDefault="00E0724A" w:rsidP="00E0724A">
      <w:pPr>
        <w:widowControl w:val="0"/>
        <w:autoSpaceDE w:val="0"/>
        <w:autoSpaceDN w:val="0"/>
        <w:adjustRightInd w:val="0"/>
        <w:jc w:val="both"/>
        <w:rPr>
          <w:rFonts w:ascii="Courier New" w:hAnsi="Courier New" w:cs="Courier New"/>
          <w:sz w:val="20"/>
          <w:highlight w:val="yellow"/>
        </w:rPr>
      </w:pPr>
    </w:p>
    <w:p w:rsidR="00F1216E" w:rsidRPr="00E0724A" w:rsidRDefault="00E0724A" w:rsidP="00E0724A">
      <w:pPr>
        <w:widowControl w:val="0"/>
        <w:autoSpaceDE w:val="0"/>
        <w:autoSpaceDN w:val="0"/>
        <w:adjustRightInd w:val="0"/>
        <w:ind w:left="360"/>
        <w:jc w:val="both"/>
        <w:rPr>
          <w:rFonts w:ascii="Courier New" w:hAnsi="Courier New" w:cs="Courier New"/>
          <w:sz w:val="20"/>
        </w:rPr>
      </w:pPr>
      <w:r w:rsidRPr="00E0724A">
        <w:rPr>
          <w:rFonts w:ascii="Courier New" w:hAnsi="Courier New" w:cs="Courier New"/>
          <w:sz w:val="20"/>
          <w:highlight w:val="yellow"/>
        </w:rPr>
        <w:t>Señalar por último que l</w:t>
      </w:r>
      <w:r w:rsidR="00F1216E" w:rsidRPr="00E0724A">
        <w:rPr>
          <w:rFonts w:ascii="Courier New" w:hAnsi="Courier New" w:cs="Courier New"/>
          <w:sz w:val="20"/>
          <w:highlight w:val="yellow"/>
        </w:rPr>
        <w:t xml:space="preserve">as referidas certificaciones de capacidad matrimonial y de la celebración del matrimonio han de adecuarse a los modelos que se incorporan como anexo a la </w:t>
      </w:r>
      <w:r w:rsidRPr="00E0724A">
        <w:rPr>
          <w:rFonts w:ascii="Courier New" w:hAnsi="Courier New" w:cs="Courier New"/>
          <w:sz w:val="20"/>
          <w:highlight w:val="yellow"/>
        </w:rPr>
        <w:t>OM 2016)</w:t>
      </w:r>
      <w:r w:rsidR="00F1216E" w:rsidRPr="00E0724A">
        <w:rPr>
          <w:rFonts w:ascii="Courier New" w:hAnsi="Courier New" w:cs="Courier New"/>
          <w:sz w:val="20"/>
          <w:highlight w:val="yellow"/>
        </w:rPr>
        <w:t>.</w:t>
      </w:r>
      <w:r w:rsidRPr="00E0724A">
        <w:rPr>
          <w:rFonts w:ascii="Courier New" w:hAnsi="Courier New" w:cs="Courier New"/>
          <w:sz w:val="20"/>
          <w:highlight w:val="yellow"/>
        </w:rPr>
        <w:t xml:space="preserve"> Dichas certificaciones</w:t>
      </w:r>
      <w:r w:rsidR="00F1216E" w:rsidRPr="00E0724A">
        <w:rPr>
          <w:rFonts w:ascii="Courier New" w:hAnsi="Courier New" w:cs="Courier New"/>
          <w:sz w:val="20"/>
          <w:highlight w:val="yellow"/>
        </w:rPr>
        <w:t xml:space="preserve"> se editan por triplicado </w:t>
      </w:r>
      <w:r w:rsidRPr="00E0724A">
        <w:rPr>
          <w:rFonts w:ascii="Courier New" w:hAnsi="Courier New" w:cs="Courier New"/>
          <w:sz w:val="20"/>
          <w:highlight w:val="yellow"/>
        </w:rPr>
        <w:t>(</w:t>
      </w:r>
      <w:r w:rsidR="00F1216E" w:rsidRPr="00E0724A">
        <w:rPr>
          <w:rFonts w:ascii="Courier New" w:hAnsi="Courier New" w:cs="Courier New"/>
          <w:sz w:val="20"/>
          <w:highlight w:val="yellow"/>
        </w:rPr>
        <w:t>un ejemplar para el R</w:t>
      </w:r>
      <w:r w:rsidRPr="00E0724A">
        <w:rPr>
          <w:rFonts w:ascii="Courier New" w:hAnsi="Courier New" w:cs="Courier New"/>
          <w:sz w:val="20"/>
          <w:highlight w:val="yellow"/>
        </w:rPr>
        <w:t>C</w:t>
      </w:r>
      <w:r w:rsidR="00F1216E" w:rsidRPr="00E0724A">
        <w:rPr>
          <w:rFonts w:ascii="Courier New" w:hAnsi="Courier New" w:cs="Courier New"/>
          <w:sz w:val="20"/>
          <w:highlight w:val="yellow"/>
        </w:rPr>
        <w:t>, otro para el archivo del oficiante o entidad religiosa y otro para los contrayentes</w:t>
      </w:r>
      <w:r w:rsidRPr="00E0724A">
        <w:rPr>
          <w:rFonts w:ascii="Courier New" w:hAnsi="Courier New" w:cs="Courier New"/>
          <w:sz w:val="20"/>
          <w:highlight w:val="yellow"/>
        </w:rPr>
        <w:t>).</w:t>
      </w:r>
      <w:r w:rsidR="00F1216E" w:rsidRPr="00E0724A">
        <w:rPr>
          <w:rFonts w:ascii="Courier New" w:hAnsi="Courier New" w:cs="Courier New"/>
          <w:sz w:val="20"/>
        </w:rPr>
        <w:t> </w:t>
      </w:r>
    </w:p>
    <w:p w:rsidR="00F1216E" w:rsidRDefault="00F1216E" w:rsidP="004D71D8">
      <w:pPr>
        <w:widowControl w:val="0"/>
        <w:autoSpaceDE w:val="0"/>
        <w:autoSpaceDN w:val="0"/>
        <w:adjustRightInd w:val="0"/>
        <w:jc w:val="both"/>
        <w:rPr>
          <w:rFonts w:ascii="Courier New" w:hAnsi="Courier New" w:cs="Courier New"/>
          <w:sz w:val="20"/>
        </w:rPr>
      </w:pPr>
    </w:p>
    <w:p w:rsidR="00F1216E" w:rsidRPr="004D71D8" w:rsidRDefault="00F1216E" w:rsidP="004D71D8">
      <w:pPr>
        <w:widowControl w:val="0"/>
        <w:autoSpaceDE w:val="0"/>
        <w:autoSpaceDN w:val="0"/>
        <w:adjustRightInd w:val="0"/>
        <w:jc w:val="both"/>
        <w:rPr>
          <w:rFonts w:ascii="Courier New" w:hAnsi="Courier New" w:cs="Courier New"/>
          <w:sz w:val="20"/>
        </w:rPr>
      </w:pPr>
    </w:p>
    <w:p w:rsidR="00806529" w:rsidRPr="004D71D8" w:rsidRDefault="00806529" w:rsidP="00E0724A">
      <w:pPr>
        <w:widowControl w:val="0"/>
        <w:autoSpaceDE w:val="0"/>
        <w:autoSpaceDN w:val="0"/>
        <w:adjustRightInd w:val="0"/>
        <w:jc w:val="both"/>
        <w:rPr>
          <w:rFonts w:ascii="Courier New" w:hAnsi="Courier New" w:cs="Courier New"/>
          <w:spacing w:val="-3"/>
          <w:sz w:val="20"/>
        </w:rPr>
      </w:pPr>
      <w:r w:rsidRPr="004D71D8">
        <w:rPr>
          <w:rFonts w:ascii="Courier New" w:hAnsi="Courier New" w:cs="Courier New"/>
          <w:sz w:val="20"/>
        </w:rPr>
        <w:t>Debe finamente advertirse que de conformidad con el Art VI párrafo 2 del Acuerdo con la SS</w:t>
      </w:r>
      <w:r w:rsidR="00D90368" w:rsidRPr="004D71D8">
        <w:rPr>
          <w:rFonts w:ascii="Courier New" w:hAnsi="Courier New" w:cs="Courier New"/>
          <w:sz w:val="20"/>
        </w:rPr>
        <w:t xml:space="preserve"> </w:t>
      </w:r>
      <w:r w:rsidR="00D90368" w:rsidRPr="004D71D8">
        <w:rPr>
          <w:rFonts w:ascii="Courier New" w:hAnsi="Courier New" w:cs="Courier New"/>
          <w:sz w:val="20"/>
          <w:highlight w:val="yellow"/>
        </w:rPr>
        <w:t>Santa Sede</w:t>
      </w:r>
      <w:r w:rsidRPr="004D71D8">
        <w:rPr>
          <w:rFonts w:ascii="Courier New" w:hAnsi="Courier New" w:cs="Courier New"/>
          <w:sz w:val="20"/>
        </w:rPr>
        <w:t>, la reforma 7 julio 1981 introdujo el art. 80 C</w:t>
      </w:r>
      <w:r w:rsidR="00E0724A">
        <w:rPr>
          <w:rFonts w:ascii="Courier New" w:hAnsi="Courier New" w:cs="Courier New"/>
          <w:sz w:val="20"/>
        </w:rPr>
        <w:t xml:space="preserve">c, REMISION tema </w:t>
      </w:r>
      <w:r w:rsidR="005570D0">
        <w:rPr>
          <w:rFonts w:ascii="Courier New" w:hAnsi="Courier New" w:cs="Courier New"/>
          <w:sz w:val="20"/>
        </w:rPr>
        <w:t>85.</w:t>
      </w:r>
    </w:p>
    <w:p w:rsidR="00806529" w:rsidRPr="004D71D8" w:rsidRDefault="00806529" w:rsidP="004D71D8">
      <w:pPr>
        <w:tabs>
          <w:tab w:val="left" w:pos="-720"/>
        </w:tabs>
        <w:jc w:val="both"/>
        <w:rPr>
          <w:rFonts w:ascii="Courier New" w:hAnsi="Courier New" w:cs="Courier New"/>
          <w:spacing w:val="-3"/>
          <w:sz w:val="20"/>
        </w:rPr>
      </w:pPr>
    </w:p>
    <w:p w:rsidR="005570D0" w:rsidRDefault="005570D0" w:rsidP="004D71D8">
      <w:pPr>
        <w:pStyle w:val="Ttulo4"/>
        <w:rPr>
          <w:rFonts w:cs="Courier New"/>
          <w:sz w:val="20"/>
        </w:rPr>
      </w:pPr>
    </w:p>
    <w:p w:rsidR="00806529" w:rsidRPr="004D71D8" w:rsidRDefault="00806529" w:rsidP="004D71D8">
      <w:pPr>
        <w:pStyle w:val="Ttulo4"/>
        <w:rPr>
          <w:rFonts w:cs="Courier New"/>
          <w:sz w:val="20"/>
          <w:lang w:val="es-ES"/>
        </w:rPr>
      </w:pPr>
      <w:r w:rsidRPr="004D71D8">
        <w:rPr>
          <w:rFonts w:cs="Courier New"/>
          <w:sz w:val="20"/>
        </w:rPr>
        <w:t>LA UNIÓN DE HECHO</w:t>
      </w:r>
    </w:p>
    <w:p w:rsidR="00806529" w:rsidRPr="004D71D8" w:rsidRDefault="00806529" w:rsidP="004D71D8">
      <w:pPr>
        <w:jc w:val="both"/>
        <w:rPr>
          <w:rFonts w:ascii="Courier New" w:hAnsi="Courier New" w:cs="Courier New"/>
          <w:b/>
          <w:sz w:val="20"/>
        </w:rPr>
      </w:pPr>
      <w:r w:rsidRPr="004D71D8">
        <w:rPr>
          <w:rFonts w:ascii="Courier New" w:hAnsi="Courier New" w:cs="Courier New"/>
          <w:sz w:val="20"/>
        </w:rPr>
        <w:tab/>
      </w:r>
    </w:p>
    <w:p w:rsidR="00806529" w:rsidRPr="004D71D8" w:rsidRDefault="00806529" w:rsidP="004D71D8">
      <w:pPr>
        <w:jc w:val="both"/>
        <w:rPr>
          <w:rFonts w:ascii="Courier New" w:hAnsi="Courier New" w:cs="Courier New"/>
          <w:sz w:val="20"/>
        </w:rPr>
      </w:pPr>
      <w:r w:rsidRPr="004D71D8">
        <w:rPr>
          <w:rFonts w:ascii="Courier New" w:hAnsi="Courier New" w:cs="Courier New"/>
          <w:sz w:val="20"/>
        </w:rPr>
        <w:t xml:space="preserve">Puede ser definida como una unión duradera, exclusiva y estable entre dos personas del mismo o distinto sexo y capacidad suficiente, que con  ausencia de toda formalidad, desarrollan un modelo de vida en comunidad como cónyuges. </w:t>
      </w:r>
    </w:p>
    <w:p w:rsidR="00806529" w:rsidRPr="004D71D8" w:rsidRDefault="00806529" w:rsidP="004D71D8">
      <w:pPr>
        <w:jc w:val="both"/>
        <w:rPr>
          <w:rFonts w:ascii="Courier New" w:hAnsi="Courier New" w:cs="Courier New"/>
          <w:sz w:val="20"/>
        </w:rPr>
      </w:pPr>
      <w:r w:rsidRPr="004D71D8">
        <w:rPr>
          <w:rFonts w:ascii="Courier New" w:hAnsi="Courier New" w:cs="Courier New"/>
          <w:sz w:val="20"/>
        </w:rPr>
        <w:tab/>
      </w:r>
    </w:p>
    <w:p w:rsidR="00806529" w:rsidRPr="004D71D8" w:rsidRDefault="00806529" w:rsidP="004D71D8">
      <w:pPr>
        <w:jc w:val="both"/>
        <w:rPr>
          <w:rFonts w:ascii="Courier New" w:hAnsi="Courier New" w:cs="Courier New"/>
          <w:sz w:val="20"/>
        </w:rPr>
      </w:pPr>
      <w:r w:rsidRPr="004D71D8">
        <w:rPr>
          <w:rFonts w:ascii="Courier New" w:hAnsi="Courier New" w:cs="Courier New"/>
          <w:b/>
          <w:sz w:val="20"/>
        </w:rPr>
        <w:t>Caracteres</w:t>
      </w:r>
      <w:r w:rsidRPr="004D71D8">
        <w:rPr>
          <w:rFonts w:ascii="Courier New" w:hAnsi="Courier New" w:cs="Courier New"/>
          <w:sz w:val="20"/>
        </w:rPr>
        <w:t>. Son:</w:t>
      </w:r>
    </w:p>
    <w:p w:rsidR="005570D0" w:rsidRDefault="005570D0" w:rsidP="004D71D8">
      <w:pPr>
        <w:jc w:val="both"/>
        <w:rPr>
          <w:rFonts w:ascii="Courier New" w:hAnsi="Courier New" w:cs="Courier New"/>
          <w:b/>
          <w:sz w:val="20"/>
        </w:rPr>
      </w:pPr>
    </w:p>
    <w:p w:rsidR="00806529" w:rsidRPr="005570D0" w:rsidRDefault="00806529" w:rsidP="005570D0">
      <w:pPr>
        <w:pStyle w:val="Prrafodelista"/>
        <w:numPr>
          <w:ilvl w:val="0"/>
          <w:numId w:val="20"/>
        </w:numPr>
        <w:jc w:val="both"/>
        <w:rPr>
          <w:rFonts w:ascii="Courier New" w:hAnsi="Courier New" w:cs="Courier New"/>
          <w:sz w:val="20"/>
        </w:rPr>
      </w:pPr>
      <w:r w:rsidRPr="005570D0">
        <w:rPr>
          <w:rFonts w:ascii="Courier New" w:hAnsi="Courier New" w:cs="Courier New"/>
          <w:sz w:val="20"/>
        </w:rPr>
        <w:t>La convivencia m</w:t>
      </w:r>
      <w:r w:rsidR="00D90368" w:rsidRPr="005570D0">
        <w:rPr>
          <w:rFonts w:ascii="Courier New" w:hAnsi="Courier New" w:cs="Courier New"/>
          <w:sz w:val="20"/>
        </w:rPr>
        <w:t>ó</w:t>
      </w:r>
      <w:r w:rsidRPr="005570D0">
        <w:rPr>
          <w:rFonts w:ascii="Courier New" w:hAnsi="Courier New" w:cs="Courier New"/>
          <w:sz w:val="20"/>
        </w:rPr>
        <w:t>re ux</w:t>
      </w:r>
      <w:r w:rsidR="00D90368" w:rsidRPr="005570D0">
        <w:rPr>
          <w:rFonts w:ascii="Courier New" w:hAnsi="Courier New" w:cs="Courier New"/>
          <w:sz w:val="20"/>
        </w:rPr>
        <w:t>ó</w:t>
      </w:r>
      <w:r w:rsidRPr="005570D0">
        <w:rPr>
          <w:rFonts w:ascii="Courier New" w:hAnsi="Courier New" w:cs="Courier New"/>
          <w:sz w:val="20"/>
        </w:rPr>
        <w:t>rio</w:t>
      </w:r>
    </w:p>
    <w:p w:rsidR="00806529" w:rsidRPr="005570D0" w:rsidRDefault="00806529" w:rsidP="005570D0">
      <w:pPr>
        <w:pStyle w:val="Prrafodelista"/>
        <w:numPr>
          <w:ilvl w:val="0"/>
          <w:numId w:val="20"/>
        </w:numPr>
        <w:jc w:val="both"/>
        <w:rPr>
          <w:rFonts w:ascii="Courier New" w:hAnsi="Courier New" w:cs="Courier New"/>
          <w:sz w:val="20"/>
        </w:rPr>
      </w:pPr>
      <w:r w:rsidRPr="005570D0">
        <w:rPr>
          <w:rFonts w:ascii="Courier New" w:hAnsi="Courier New" w:cs="Courier New"/>
          <w:sz w:val="20"/>
        </w:rPr>
        <w:t>La apariencia externa y social de comunidad</w:t>
      </w:r>
      <w:r w:rsidR="0094629A">
        <w:rPr>
          <w:rFonts w:ascii="Courier New" w:hAnsi="Courier New" w:cs="Courier New"/>
          <w:sz w:val="20"/>
        </w:rPr>
        <w:t xml:space="preserve"> de vida</w:t>
      </w:r>
      <w:r w:rsidRPr="005570D0">
        <w:rPr>
          <w:rFonts w:ascii="Courier New" w:hAnsi="Courier New" w:cs="Courier New"/>
          <w:sz w:val="20"/>
        </w:rPr>
        <w:t>.</w:t>
      </w:r>
    </w:p>
    <w:p w:rsidR="00797196" w:rsidRPr="005570D0" w:rsidRDefault="00806529" w:rsidP="005570D0">
      <w:pPr>
        <w:pStyle w:val="Sangradetextonormal"/>
        <w:numPr>
          <w:ilvl w:val="0"/>
          <w:numId w:val="20"/>
        </w:numPr>
        <w:spacing w:line="240" w:lineRule="auto"/>
        <w:rPr>
          <w:rFonts w:ascii="Courier New" w:hAnsi="Courier New" w:cs="Courier New"/>
          <w:sz w:val="20"/>
        </w:rPr>
      </w:pPr>
      <w:r w:rsidRPr="005570D0">
        <w:rPr>
          <w:rFonts w:ascii="Courier New" w:hAnsi="Courier New" w:cs="Courier New"/>
          <w:sz w:val="20"/>
        </w:rPr>
        <w:lastRenderedPageBreak/>
        <w:t>La falta de cualquier vínculo formal entre los convivientes</w:t>
      </w:r>
      <w:r w:rsidR="00797196" w:rsidRPr="005570D0">
        <w:rPr>
          <w:rFonts w:ascii="Courier New" w:hAnsi="Courier New" w:cs="Courier New"/>
          <w:sz w:val="20"/>
        </w:rPr>
        <w:t>.</w:t>
      </w:r>
    </w:p>
    <w:p w:rsidR="00806529" w:rsidRPr="004D71D8" w:rsidRDefault="00806529" w:rsidP="004D71D8">
      <w:pPr>
        <w:jc w:val="both"/>
        <w:rPr>
          <w:rFonts w:ascii="Courier New" w:hAnsi="Courier New" w:cs="Courier New"/>
          <w:sz w:val="20"/>
        </w:rPr>
      </w:pPr>
      <w:r w:rsidRPr="004D71D8">
        <w:rPr>
          <w:rFonts w:ascii="Courier New" w:hAnsi="Courier New" w:cs="Courier New"/>
          <w:sz w:val="20"/>
        </w:rPr>
        <w:tab/>
      </w:r>
    </w:p>
    <w:p w:rsidR="00806529" w:rsidRDefault="00806529" w:rsidP="004D71D8">
      <w:pPr>
        <w:jc w:val="both"/>
        <w:rPr>
          <w:rFonts w:ascii="Courier New" w:hAnsi="Courier New" w:cs="Courier New"/>
          <w:bCs/>
          <w:sz w:val="20"/>
        </w:rPr>
      </w:pPr>
      <w:r w:rsidRPr="005570D0">
        <w:rPr>
          <w:rFonts w:ascii="Courier New" w:hAnsi="Courier New" w:cs="Courier New"/>
          <w:sz w:val="20"/>
        </w:rPr>
        <w:t>Régimen jurídico.</w:t>
      </w:r>
      <w:r w:rsidRPr="004D71D8">
        <w:rPr>
          <w:rFonts w:ascii="Courier New" w:hAnsi="Courier New" w:cs="Courier New"/>
          <w:bCs/>
          <w:sz w:val="20"/>
        </w:rPr>
        <w:t xml:space="preserve"> Ante la ausencia de normativa en D</w:t>
      </w:r>
      <w:r w:rsidR="005570D0">
        <w:rPr>
          <w:rFonts w:ascii="Courier New" w:hAnsi="Courier New" w:cs="Courier New"/>
          <w:bCs/>
          <w:sz w:val="20"/>
        </w:rPr>
        <w:t>º</w:t>
      </w:r>
      <w:r w:rsidRPr="004D71D8">
        <w:rPr>
          <w:rFonts w:ascii="Courier New" w:hAnsi="Courier New" w:cs="Courier New"/>
          <w:bCs/>
          <w:sz w:val="20"/>
        </w:rPr>
        <w:t xml:space="preserve"> Común, habrá que estar fundamentalmente a los pronunciamientos de los tribunales</w:t>
      </w:r>
      <w:r w:rsidR="00D912B0">
        <w:rPr>
          <w:rFonts w:ascii="Courier New" w:hAnsi="Courier New" w:cs="Courier New"/>
          <w:bCs/>
          <w:sz w:val="20"/>
        </w:rPr>
        <w:t>,</w:t>
      </w:r>
      <w:r w:rsidR="00D912B0" w:rsidRPr="00D912B0">
        <w:rPr>
          <w:rFonts w:ascii="Courier New" w:hAnsi="Courier New" w:cs="Courier New"/>
          <w:bCs/>
          <w:sz w:val="20"/>
          <w:highlight w:val="yellow"/>
        </w:rPr>
        <w:t xml:space="preserve"> </w:t>
      </w:r>
      <w:r w:rsidR="00D912B0" w:rsidRPr="0094629A">
        <w:rPr>
          <w:rFonts w:ascii="Courier New" w:hAnsi="Courier New" w:cs="Courier New"/>
          <w:bCs/>
          <w:sz w:val="20"/>
          <w:highlight w:val="yellow"/>
        </w:rPr>
        <w:t>pudiendo considerarse tales uniones como una manifestación del derecho fundamental al libre desarrollo de la personalidad que consagra el art. 10 CE</w:t>
      </w:r>
      <w:r w:rsidR="00190BC6">
        <w:rPr>
          <w:rFonts w:ascii="Courier New" w:hAnsi="Courier New" w:cs="Courier New"/>
          <w:bCs/>
          <w:sz w:val="20"/>
        </w:rPr>
        <w:t>.</w:t>
      </w:r>
    </w:p>
    <w:p w:rsidR="00190BC6" w:rsidRDefault="00190BC6" w:rsidP="004D71D8">
      <w:pPr>
        <w:jc w:val="both"/>
        <w:rPr>
          <w:rFonts w:ascii="Courier New" w:hAnsi="Courier New" w:cs="Courier New"/>
          <w:bCs/>
          <w:sz w:val="20"/>
        </w:rPr>
      </w:pPr>
    </w:p>
    <w:p w:rsidR="00190BC6" w:rsidRPr="00190BC6" w:rsidDel="008F3453" w:rsidRDefault="00D912B0">
      <w:pPr>
        <w:pStyle w:val="NormalWeb"/>
        <w:ind w:right="1869"/>
        <w:rPr>
          <w:del w:id="0" w:author="pedro" w:date="2016-06-13T21:26:00Z"/>
          <w:rFonts w:ascii="Courier New" w:hAnsi="Courier New" w:cs="Courier New"/>
          <w:bCs/>
          <w:sz w:val="20"/>
          <w:szCs w:val="20"/>
          <w:highlight w:val="yellow"/>
        </w:rPr>
        <w:pPrChange w:id="1" w:author="pedro" w:date="2016-06-13T21:26:00Z">
          <w:pPr>
            <w:pStyle w:val="NormalWeb"/>
            <w:ind w:left="708" w:right="1869"/>
          </w:pPr>
        </w:pPrChange>
      </w:pPr>
      <w:r>
        <w:rPr>
          <w:rFonts w:ascii="Courier New" w:hAnsi="Courier New" w:cs="Courier New"/>
          <w:bCs/>
          <w:sz w:val="20"/>
          <w:highlight w:val="yellow"/>
        </w:rPr>
        <w:t>A nivel europeo, señalar</w:t>
      </w:r>
      <w:r w:rsidR="00190BC6" w:rsidRPr="00190BC6">
        <w:rPr>
          <w:rFonts w:ascii="Courier New" w:hAnsi="Courier New" w:cs="Courier New"/>
          <w:bCs/>
          <w:sz w:val="20"/>
          <w:highlight w:val="yellow"/>
          <w:lang w:val="es-ES_tradnl"/>
        </w:rPr>
        <w:t xml:space="preserve"> 2 cooperaciones reforzadas </w:t>
      </w:r>
      <w:r w:rsidR="00190BC6" w:rsidRPr="00190BC6">
        <w:rPr>
          <w:rFonts w:ascii="Courier New" w:hAnsi="Courier New" w:cs="Courier New"/>
          <w:bCs/>
          <w:sz w:val="20"/>
          <w:szCs w:val="20"/>
          <w:highlight w:val="yellow"/>
        </w:rPr>
        <w:t>(</w:t>
      </w:r>
      <w:r w:rsidR="00190BC6" w:rsidRPr="00190BC6">
        <w:rPr>
          <w:rFonts w:ascii="Courier New" w:hAnsi="Courier New" w:cs="Courier New"/>
          <w:bCs/>
          <w:sz w:val="20"/>
          <w:highlight w:val="yellow"/>
        </w:rPr>
        <w:t>instadas</w:t>
      </w:r>
      <w:r w:rsidR="00190BC6" w:rsidRPr="00190BC6">
        <w:rPr>
          <w:rFonts w:ascii="Courier New" w:hAnsi="Courier New" w:cs="Courier New"/>
          <w:bCs/>
          <w:sz w:val="20"/>
          <w:szCs w:val="20"/>
          <w:highlight w:val="yellow"/>
        </w:rPr>
        <w:t xml:space="preserve"> entre o</w:t>
      </w:r>
      <w:del w:id="2" w:author="pedro" w:date="2016-06-13T21:26:00Z">
        <w:r w:rsidR="00190BC6" w:rsidRPr="00190BC6" w:rsidDel="008F3453">
          <w:rPr>
            <w:rFonts w:ascii="Courier New" w:hAnsi="Courier New" w:cs="Courier New"/>
            <w:bCs/>
            <w:sz w:val="20"/>
            <w:szCs w:val="20"/>
            <w:highlight w:val="yellow"/>
          </w:rPr>
          <w:delText>o</w:delText>
        </w:r>
      </w:del>
      <w:r w:rsidR="00190BC6" w:rsidRPr="00190BC6">
        <w:rPr>
          <w:rFonts w:ascii="Courier New" w:hAnsi="Courier New" w:cs="Courier New"/>
          <w:bCs/>
          <w:sz w:val="20"/>
          <w:szCs w:val="20"/>
          <w:highlight w:val="yellow"/>
        </w:rPr>
        <w:t xml:space="preserve">tros por España, </w:t>
      </w:r>
      <w:r w:rsidR="00190BC6" w:rsidRPr="00247EF4">
        <w:rPr>
          <w:rFonts w:ascii="Courier New" w:hAnsi="Courier New" w:cs="Courier New"/>
          <w:bCs/>
          <w:sz w:val="20"/>
          <w:szCs w:val="20"/>
          <w:highlight w:val="yellow"/>
        </w:rPr>
        <w:t>art. 328 TFUE</w:t>
      </w:r>
      <w:r w:rsidR="00190BC6" w:rsidRPr="00190BC6">
        <w:rPr>
          <w:rFonts w:ascii="Courier New" w:hAnsi="Courier New" w:cs="Courier New"/>
          <w:bCs/>
          <w:sz w:val="20"/>
          <w:szCs w:val="20"/>
          <w:highlight w:val="yellow"/>
        </w:rPr>
        <w:t>).</w:t>
      </w:r>
      <w:r w:rsidR="00190BC6">
        <w:rPr>
          <w:rFonts w:ascii="Courier New" w:hAnsi="Courier New" w:cs="Courier New"/>
          <w:bCs/>
          <w:sz w:val="20"/>
          <w:highlight w:val="yellow"/>
        </w:rPr>
        <w:t xml:space="preserve"> </w:t>
      </w:r>
    </w:p>
    <w:p w:rsidR="00190BC6" w:rsidRPr="00190BC6" w:rsidDel="008F3453" w:rsidRDefault="00190BC6">
      <w:pPr>
        <w:pStyle w:val="NormalWeb"/>
        <w:ind w:right="1869"/>
        <w:rPr>
          <w:del w:id="3" w:author="pedro" w:date="2016-06-13T21:26:00Z"/>
          <w:rFonts w:ascii="Courier New" w:hAnsi="Courier New" w:cs="Courier New"/>
          <w:bCs/>
          <w:sz w:val="20"/>
          <w:szCs w:val="20"/>
          <w:highlight w:val="yellow"/>
        </w:rPr>
        <w:pPrChange w:id="4" w:author="pedro" w:date="2016-06-13T21:26:00Z">
          <w:pPr>
            <w:pStyle w:val="NormalWeb"/>
            <w:ind w:left="1620" w:right="1727"/>
          </w:pPr>
        </w:pPrChange>
      </w:pPr>
    </w:p>
    <w:p w:rsidR="00190BC6" w:rsidRPr="00190BC6" w:rsidDel="00C4044B" w:rsidRDefault="00190BC6">
      <w:pPr>
        <w:rPr>
          <w:del w:id="5" w:author="pedro" w:date="2016-06-13T21:11:00Z"/>
          <w:rFonts w:ascii="Courier New" w:hAnsi="Courier New" w:cs="Courier New"/>
          <w:bCs/>
          <w:sz w:val="20"/>
          <w:highlight w:val="yellow"/>
        </w:rPr>
      </w:pPr>
    </w:p>
    <w:p w:rsidR="00190BC6" w:rsidRPr="00190BC6" w:rsidDel="00C4044B" w:rsidRDefault="00190BC6">
      <w:pPr>
        <w:pStyle w:val="NormalWeb"/>
        <w:ind w:right="1727"/>
        <w:rPr>
          <w:del w:id="6" w:author="pedro" w:date="2016-06-13T21:11:00Z"/>
          <w:rFonts w:ascii="Courier New" w:hAnsi="Courier New" w:cs="Courier New"/>
          <w:bCs/>
          <w:sz w:val="20"/>
          <w:szCs w:val="20"/>
          <w:highlight w:val="yellow"/>
        </w:rPr>
        <w:pPrChange w:id="7" w:author="pedro" w:date="2016-06-13T21:26:00Z">
          <w:pPr>
            <w:pStyle w:val="NormalWeb"/>
            <w:ind w:left="1620" w:right="1727"/>
          </w:pPr>
        </w:pPrChange>
      </w:pPr>
    </w:p>
    <w:p w:rsidR="00190BC6" w:rsidRPr="00190BC6" w:rsidDel="00C4044B" w:rsidRDefault="00190BC6">
      <w:pPr>
        <w:pStyle w:val="NormalWeb"/>
        <w:ind w:right="1727"/>
        <w:rPr>
          <w:del w:id="8" w:author="pedro" w:date="2016-06-13T21:11:00Z"/>
          <w:rFonts w:ascii="Courier New" w:hAnsi="Courier New" w:cs="Courier New"/>
          <w:bCs/>
          <w:sz w:val="20"/>
          <w:szCs w:val="20"/>
          <w:highlight w:val="yellow"/>
        </w:rPr>
        <w:pPrChange w:id="9" w:author="pedro" w:date="2016-06-13T21:26:00Z">
          <w:pPr>
            <w:pStyle w:val="NormalWeb"/>
            <w:ind w:left="1620" w:right="1727"/>
          </w:pPr>
        </w:pPrChange>
      </w:pPr>
      <w:del w:id="10" w:author="pedro" w:date="2016-06-13T21:11:00Z">
        <w:r w:rsidRPr="00190BC6" w:rsidDel="00C4044B">
          <w:rPr>
            <w:rFonts w:ascii="Courier New" w:hAnsi="Courier New" w:cs="Courier New"/>
            <w:bCs/>
            <w:sz w:val="20"/>
            <w:szCs w:val="20"/>
            <w:highlight w:val="yellow"/>
            <w:lang w:val="es-ES_tradnl"/>
          </w:rPr>
          <w:delText>9.</w:delText>
        </w:r>
        <w:r w:rsidRPr="00190BC6" w:rsidDel="00C4044B">
          <w:rPr>
            <w:rFonts w:ascii="Courier New" w:hAnsi="Courier New" w:cs="Courier New"/>
            <w:bCs/>
            <w:sz w:val="20"/>
            <w:szCs w:val="20"/>
            <w:highlight w:val="yellow"/>
          </w:rPr>
          <w:delText>3. Los pactos o capitulaciones por los que se estipule, modifique o sustituya el régimen económico del matrimonio serán válidos cuando sean conformes bien a la Ley que rija los efectos del matrimonio, bien a la Ley de la nacionalidad o de la residencia habitual de cualquiera de las partes al tiempo del otorgamiento.</w:delText>
        </w:r>
      </w:del>
    </w:p>
    <w:p w:rsidR="00190BC6" w:rsidRPr="00190BC6" w:rsidDel="00C4044B" w:rsidRDefault="00190BC6">
      <w:pPr>
        <w:pStyle w:val="NormalWeb"/>
        <w:ind w:right="1727"/>
        <w:rPr>
          <w:del w:id="11" w:author="pedro" w:date="2016-06-13T21:11:00Z"/>
          <w:rFonts w:ascii="Courier New" w:hAnsi="Courier New" w:cs="Courier New"/>
          <w:bCs/>
          <w:sz w:val="20"/>
          <w:szCs w:val="20"/>
          <w:highlight w:val="yellow"/>
        </w:rPr>
        <w:pPrChange w:id="12" w:author="pedro" w:date="2016-06-13T21:26:00Z">
          <w:pPr>
            <w:pStyle w:val="NormalWeb"/>
            <w:ind w:left="1620" w:right="1727"/>
          </w:pPr>
        </w:pPrChange>
      </w:pPr>
    </w:p>
    <w:p w:rsidR="00190BC6" w:rsidRPr="00190BC6" w:rsidDel="00C4044B" w:rsidRDefault="00190BC6">
      <w:pPr>
        <w:jc w:val="both"/>
        <w:rPr>
          <w:del w:id="13" w:author="pedro" w:date="2016-06-13T21:11:00Z"/>
          <w:rFonts w:ascii="Courier New" w:hAnsi="Courier New" w:cs="Courier New"/>
          <w:bCs/>
          <w:sz w:val="20"/>
          <w:highlight w:val="yellow"/>
        </w:rPr>
      </w:pPr>
      <w:del w:id="14" w:author="pedro" w:date="2016-06-13T21:11:00Z">
        <w:r w:rsidRPr="00190BC6" w:rsidDel="00C4044B">
          <w:rPr>
            <w:rFonts w:ascii="Courier New" w:hAnsi="Courier New" w:cs="Courier New"/>
            <w:bCs/>
            <w:sz w:val="20"/>
            <w:highlight w:val="yellow"/>
          </w:rPr>
          <w:delText xml:space="preserve">Filiación y relaciones paterno-filiales. </w:delText>
        </w:r>
      </w:del>
    </w:p>
    <w:p w:rsidR="00190BC6" w:rsidRPr="00190BC6" w:rsidDel="00C4044B" w:rsidRDefault="00190BC6">
      <w:pPr>
        <w:jc w:val="both"/>
        <w:rPr>
          <w:del w:id="15" w:author="pedro" w:date="2016-06-13T21:11:00Z"/>
          <w:rFonts w:ascii="Courier New" w:hAnsi="Courier New" w:cs="Courier New"/>
          <w:bCs/>
          <w:sz w:val="20"/>
          <w:highlight w:val="yellow"/>
        </w:rPr>
      </w:pPr>
    </w:p>
    <w:p w:rsidR="00190BC6" w:rsidRPr="00190BC6" w:rsidDel="00C4044B" w:rsidRDefault="00190BC6">
      <w:pPr>
        <w:ind w:right="1869"/>
        <w:jc w:val="both"/>
        <w:rPr>
          <w:del w:id="16" w:author="pedro" w:date="2016-06-13T21:11:00Z"/>
          <w:rFonts w:ascii="Courier New" w:hAnsi="Courier New" w:cs="Courier New"/>
          <w:bCs/>
          <w:sz w:val="20"/>
          <w:highlight w:val="yellow"/>
        </w:rPr>
        <w:pPrChange w:id="17" w:author="pedro" w:date="2016-06-13T21:26:00Z">
          <w:pPr>
            <w:ind w:left="1560" w:right="1869"/>
            <w:jc w:val="both"/>
          </w:pPr>
        </w:pPrChange>
      </w:pPr>
      <w:del w:id="18" w:author="pedro" w:date="2016-06-13T21:11:00Z">
        <w:r w:rsidRPr="00190BC6" w:rsidDel="00C4044B">
          <w:rPr>
            <w:rFonts w:ascii="Courier New" w:hAnsi="Courier New" w:cs="Courier New"/>
            <w:bCs/>
            <w:sz w:val="20"/>
            <w:highlight w:val="yellow"/>
          </w:rPr>
          <w:delText>9.4 El carácter y contenido de la filiación, incluida la adoptiva, y las relaciones paterno-filiales, se regirán por la Ley personal del hijo y si no pudiera determinarse ésta, se estará a la de la residencia habitual del hijo.</w:delText>
        </w:r>
      </w:del>
    </w:p>
    <w:p w:rsidR="00190BC6" w:rsidRPr="00190BC6" w:rsidDel="00C4044B" w:rsidRDefault="00190BC6">
      <w:pPr>
        <w:ind w:right="1869"/>
        <w:jc w:val="both"/>
        <w:rPr>
          <w:del w:id="19" w:author="pedro" w:date="2016-06-13T21:11:00Z"/>
          <w:rFonts w:ascii="Courier New" w:hAnsi="Courier New" w:cs="Courier New"/>
          <w:bCs/>
          <w:sz w:val="20"/>
          <w:highlight w:val="yellow"/>
        </w:rPr>
        <w:pPrChange w:id="20" w:author="pedro" w:date="2016-06-13T21:26:00Z">
          <w:pPr>
            <w:ind w:left="1560" w:right="1869"/>
            <w:jc w:val="both"/>
          </w:pPr>
        </w:pPrChange>
      </w:pPr>
    </w:p>
    <w:p w:rsidR="00190BC6" w:rsidRPr="00190BC6" w:rsidDel="00C4044B" w:rsidRDefault="00190BC6">
      <w:pPr>
        <w:ind w:right="26"/>
        <w:jc w:val="both"/>
        <w:rPr>
          <w:del w:id="21" w:author="pedro" w:date="2016-06-13T21:11:00Z"/>
          <w:rFonts w:ascii="Courier New" w:hAnsi="Courier New" w:cs="Courier New"/>
          <w:bCs/>
          <w:sz w:val="20"/>
          <w:highlight w:val="yellow"/>
        </w:rPr>
      </w:pPr>
      <w:del w:id="22" w:author="pedro" w:date="2016-06-13T21:11:00Z">
        <w:r w:rsidRPr="00190BC6" w:rsidDel="00C4044B">
          <w:rPr>
            <w:rFonts w:ascii="Courier New" w:hAnsi="Courier New" w:cs="Courier New"/>
            <w:bCs/>
            <w:sz w:val="20"/>
            <w:highlight w:val="yellow"/>
          </w:rPr>
          <w:delText>Hay que tener en cuenta en esta materia la entrada en vigor en España el pasado 1 de enero de 2011 del Convenio de La Haya el 19 de octubre de 1996 relativo a la ley aplicable al reconocimiento, la ejecución y la cooperación en materia de responsabilidad parental y de medidas de protección de los niños, que desplaza la competencia en todas estas materias (y por tanto prevalece sobre las normas del Código Civil, especialmente artículos 9.4 y 9.6) a la ley del lugar de residencia habitual del menor</w:delText>
        </w:r>
      </w:del>
    </w:p>
    <w:p w:rsidR="00190BC6" w:rsidRPr="00190BC6" w:rsidDel="00C4044B" w:rsidRDefault="00190BC6">
      <w:pPr>
        <w:ind w:right="26"/>
        <w:jc w:val="both"/>
        <w:rPr>
          <w:del w:id="23" w:author="pedro" w:date="2016-06-13T21:11:00Z"/>
          <w:rFonts w:ascii="Courier New" w:hAnsi="Courier New" w:cs="Courier New"/>
          <w:bCs/>
          <w:sz w:val="20"/>
          <w:highlight w:val="yellow"/>
        </w:rPr>
      </w:pPr>
    </w:p>
    <w:p w:rsidR="00190BC6" w:rsidRPr="00190BC6" w:rsidDel="00C4044B" w:rsidRDefault="00190BC6">
      <w:pPr>
        <w:ind w:right="26"/>
        <w:jc w:val="both"/>
        <w:rPr>
          <w:del w:id="24" w:author="pedro" w:date="2016-06-13T21:11:00Z"/>
          <w:rFonts w:ascii="Courier New" w:hAnsi="Courier New" w:cs="Courier New"/>
          <w:bCs/>
          <w:sz w:val="20"/>
          <w:highlight w:val="yellow"/>
        </w:rPr>
      </w:pPr>
    </w:p>
    <w:p w:rsidR="00190BC6" w:rsidRPr="00190BC6" w:rsidDel="00C4044B" w:rsidRDefault="00190BC6">
      <w:pPr>
        <w:ind w:right="26"/>
        <w:jc w:val="both"/>
        <w:rPr>
          <w:del w:id="25" w:author="pedro" w:date="2016-06-13T21:11:00Z"/>
          <w:rFonts w:ascii="Courier New" w:hAnsi="Courier New" w:cs="Courier New"/>
          <w:bCs/>
          <w:sz w:val="20"/>
          <w:highlight w:val="yellow"/>
        </w:rPr>
      </w:pPr>
      <w:del w:id="26" w:author="pedro" w:date="2016-06-13T21:11:00Z">
        <w:r w:rsidRPr="00190BC6" w:rsidDel="00C4044B">
          <w:rPr>
            <w:rFonts w:ascii="Courier New" w:hAnsi="Courier New" w:cs="Courier New"/>
            <w:bCs/>
            <w:sz w:val="20"/>
            <w:highlight w:val="yellow"/>
          </w:rPr>
          <w:delText>El Reglamento 2003 se aplica DE MANERA PRIORITARIA al del 1996 (quedando el de 1996 para casos residuales, como resulta de lo que sigue) –esto lo digo yo, pero es lo que saco en conclusión de lo que sigue-</w:delText>
        </w:r>
      </w:del>
    </w:p>
    <w:p w:rsidR="00190BC6" w:rsidRPr="00190BC6" w:rsidDel="00C4044B" w:rsidRDefault="00190BC6">
      <w:pPr>
        <w:ind w:right="26"/>
        <w:jc w:val="both"/>
        <w:rPr>
          <w:del w:id="27" w:author="pedro" w:date="2016-06-13T21:11:00Z"/>
          <w:rFonts w:ascii="Courier New" w:hAnsi="Courier New" w:cs="Courier New"/>
          <w:bCs/>
          <w:sz w:val="20"/>
          <w:highlight w:val="yellow"/>
        </w:rPr>
      </w:pPr>
    </w:p>
    <w:p w:rsidR="00190BC6" w:rsidRPr="00190BC6" w:rsidDel="00C4044B" w:rsidRDefault="00190BC6">
      <w:pPr>
        <w:rPr>
          <w:del w:id="28" w:author="pedro" w:date="2016-06-13T21:11:00Z"/>
          <w:rFonts w:ascii="Courier New" w:hAnsi="Courier New" w:cs="Courier New"/>
          <w:bCs/>
          <w:sz w:val="20"/>
          <w:highlight w:val="yellow"/>
        </w:rPr>
        <w:pPrChange w:id="29" w:author="pedro" w:date="2016-06-13T21:26:00Z">
          <w:pPr>
            <w:ind w:left="1416"/>
          </w:pPr>
        </w:pPrChange>
      </w:pPr>
      <w:del w:id="30" w:author="pedro" w:date="2016-06-13T21:11:00Z">
        <w:r w:rsidRPr="00190BC6" w:rsidDel="00C4044B">
          <w:rPr>
            <w:rFonts w:ascii="Courier New" w:hAnsi="Courier New" w:cs="Courier New"/>
            <w:bCs/>
            <w:sz w:val="20"/>
            <w:highlight w:val="yellow"/>
          </w:rPr>
          <w:delText>Artículo 61 del Reglamento CE número 2201/2003 de 27 de Noviembre (Bruselas II) del Consejo relativo a la Competencia, Reconocimiento y Ejecución  de Resoluciones Judiciales en materia matrimonial y de responsabilidad parental. Relaciones con el Convenio de La Haya de 19 de octubre de 1996 relativo a la competencia, la ley aplicable, el reconocimiento, la ejecución y la cooperación en materia de responsabilidad parental y de medidas de protección de los niños.</w:delText>
        </w:r>
      </w:del>
    </w:p>
    <w:p w:rsidR="00190BC6" w:rsidRPr="00190BC6" w:rsidDel="00C4044B" w:rsidRDefault="00190BC6">
      <w:pPr>
        <w:rPr>
          <w:del w:id="31" w:author="pedro" w:date="2016-06-13T21:11:00Z"/>
          <w:rFonts w:ascii="Courier New" w:hAnsi="Courier New" w:cs="Courier New"/>
          <w:bCs/>
          <w:sz w:val="20"/>
          <w:highlight w:val="yellow"/>
        </w:rPr>
        <w:pPrChange w:id="32" w:author="pedro" w:date="2016-06-13T21:26:00Z">
          <w:pPr>
            <w:ind w:left="1416"/>
          </w:pPr>
        </w:pPrChange>
      </w:pPr>
      <w:del w:id="33" w:author="pedro" w:date="2016-06-13T21:11:00Z">
        <w:r w:rsidRPr="00190BC6" w:rsidDel="00C4044B">
          <w:rPr>
            <w:rFonts w:ascii="Courier New" w:hAnsi="Courier New" w:cs="Courier New"/>
            <w:bCs/>
            <w:sz w:val="20"/>
            <w:highlight w:val="yellow"/>
          </w:rPr>
          <w:delText>En las relaciones con el Convenio de La Haya de 19 de octubre de 1996, el presente Reglamento (el de 2003) se aplicará:</w:delText>
        </w:r>
      </w:del>
    </w:p>
    <w:p w:rsidR="00190BC6" w:rsidRPr="00190BC6" w:rsidDel="00C4044B" w:rsidRDefault="00190BC6">
      <w:pPr>
        <w:rPr>
          <w:del w:id="34" w:author="pedro" w:date="2016-06-13T21:11:00Z"/>
          <w:rFonts w:ascii="Courier New" w:hAnsi="Courier New" w:cs="Courier New"/>
          <w:bCs/>
          <w:sz w:val="20"/>
          <w:highlight w:val="yellow"/>
        </w:rPr>
        <w:pPrChange w:id="35" w:author="pedro" w:date="2016-06-13T21:26:00Z">
          <w:pPr>
            <w:ind w:left="1416"/>
          </w:pPr>
        </w:pPrChange>
      </w:pPr>
      <w:del w:id="36" w:author="pedro" w:date="2016-06-13T21:11:00Z">
        <w:r w:rsidRPr="00190BC6" w:rsidDel="00C4044B">
          <w:rPr>
            <w:rFonts w:ascii="Courier New" w:hAnsi="Courier New" w:cs="Courier New"/>
            <w:bCs/>
            <w:sz w:val="20"/>
            <w:highlight w:val="yellow"/>
          </w:rPr>
          <w:delText>a) cuando el menor afectado tenga su residencia habitual en el territorio de un Estado miembro;</w:delText>
        </w:r>
      </w:del>
    </w:p>
    <w:p w:rsidR="00190BC6" w:rsidRPr="00190BC6" w:rsidDel="00C4044B" w:rsidRDefault="00190BC6">
      <w:pPr>
        <w:rPr>
          <w:del w:id="37" w:author="pedro" w:date="2016-06-13T21:11:00Z"/>
          <w:rFonts w:ascii="Courier New" w:hAnsi="Courier New" w:cs="Courier New"/>
          <w:bCs/>
          <w:sz w:val="20"/>
          <w:highlight w:val="yellow"/>
        </w:rPr>
        <w:pPrChange w:id="38" w:author="pedro" w:date="2016-06-13T21:26:00Z">
          <w:pPr>
            <w:ind w:left="1416"/>
          </w:pPr>
        </w:pPrChange>
      </w:pPr>
      <w:del w:id="39" w:author="pedro" w:date="2016-06-13T21:11:00Z">
        <w:r w:rsidRPr="00190BC6" w:rsidDel="00C4044B">
          <w:rPr>
            <w:rFonts w:ascii="Courier New" w:hAnsi="Courier New" w:cs="Courier New"/>
            <w:bCs/>
            <w:sz w:val="20"/>
            <w:highlight w:val="yellow"/>
          </w:rPr>
          <w:lastRenderedPageBreak/>
          <w:delText>b) en lo que respecta al reconocimiento y ejecución en el territorio de un Estado miembro de una resolución dictada por el órgano jurisdiccional competente de otro Estado miembro, aun cuando el menor afectado tenga su residencia habitual en un Estado no miembro que sea parte contratante del citado Convenio.</w:delText>
        </w:r>
      </w:del>
    </w:p>
    <w:p w:rsidR="00190BC6" w:rsidRPr="00190BC6" w:rsidDel="00C4044B" w:rsidRDefault="00190BC6">
      <w:pPr>
        <w:ind w:right="26"/>
        <w:jc w:val="both"/>
        <w:rPr>
          <w:del w:id="40" w:author="pedro" w:date="2016-06-13T21:11:00Z"/>
          <w:rFonts w:ascii="Courier New" w:hAnsi="Courier New" w:cs="Courier New"/>
          <w:bCs/>
          <w:sz w:val="20"/>
          <w:highlight w:val="yellow"/>
        </w:rPr>
        <w:pPrChange w:id="41" w:author="pedro" w:date="2016-06-13T21:26:00Z">
          <w:pPr>
            <w:ind w:left="1416" w:right="26"/>
            <w:jc w:val="both"/>
          </w:pPr>
        </w:pPrChange>
      </w:pPr>
    </w:p>
    <w:p w:rsidR="00190BC6" w:rsidRPr="00190BC6" w:rsidDel="00C4044B" w:rsidRDefault="00190BC6">
      <w:pPr>
        <w:ind w:right="26"/>
        <w:jc w:val="both"/>
        <w:rPr>
          <w:del w:id="42" w:author="pedro" w:date="2016-06-13T21:11:00Z"/>
          <w:rFonts w:ascii="Courier New" w:hAnsi="Courier New" w:cs="Courier New"/>
          <w:bCs/>
          <w:sz w:val="20"/>
          <w:highlight w:val="yellow"/>
        </w:rPr>
      </w:pPr>
    </w:p>
    <w:p w:rsidR="00190BC6" w:rsidRPr="00190BC6" w:rsidDel="00C4044B" w:rsidRDefault="00190BC6">
      <w:pPr>
        <w:jc w:val="both"/>
        <w:rPr>
          <w:del w:id="43" w:author="pedro" w:date="2016-06-13T21:11:00Z"/>
          <w:rFonts w:ascii="Courier New" w:hAnsi="Courier New" w:cs="Courier New"/>
          <w:bCs/>
          <w:sz w:val="20"/>
          <w:highlight w:val="yellow"/>
        </w:rPr>
      </w:pPr>
      <w:del w:id="44" w:author="pedro" w:date="2016-06-13T21:11:00Z">
        <w:r w:rsidRPr="00190BC6" w:rsidDel="00C4044B">
          <w:rPr>
            <w:rFonts w:ascii="Courier New" w:hAnsi="Courier New" w:cs="Courier New"/>
            <w:bCs/>
            <w:sz w:val="20"/>
            <w:highlight w:val="yellow"/>
          </w:rPr>
          <w:tab/>
        </w:r>
      </w:del>
    </w:p>
    <w:p w:rsidR="00190BC6" w:rsidRPr="00190BC6" w:rsidDel="00C4044B" w:rsidRDefault="00190BC6">
      <w:pPr>
        <w:jc w:val="both"/>
        <w:rPr>
          <w:del w:id="45" w:author="pedro" w:date="2016-06-13T21:11:00Z"/>
          <w:rFonts w:ascii="Courier New" w:hAnsi="Courier New" w:cs="Courier New"/>
          <w:bCs/>
          <w:sz w:val="20"/>
          <w:highlight w:val="yellow"/>
        </w:rPr>
      </w:pPr>
      <w:del w:id="46" w:author="pedro" w:date="2016-06-13T21:11:00Z">
        <w:r w:rsidRPr="00190BC6" w:rsidDel="00C4044B">
          <w:rPr>
            <w:rFonts w:ascii="Courier New" w:hAnsi="Courier New" w:cs="Courier New"/>
            <w:bCs/>
            <w:sz w:val="20"/>
            <w:highlight w:val="yellow"/>
          </w:rPr>
          <w:delText xml:space="preserve">Adopción. </w:delText>
        </w:r>
      </w:del>
    </w:p>
    <w:p w:rsidR="00190BC6" w:rsidRPr="00190BC6" w:rsidDel="00C4044B" w:rsidRDefault="00190BC6">
      <w:pPr>
        <w:ind w:right="1869"/>
        <w:jc w:val="both"/>
        <w:rPr>
          <w:del w:id="47" w:author="pedro" w:date="2016-06-13T21:11:00Z"/>
          <w:highlight w:val="yellow"/>
        </w:rPr>
        <w:pPrChange w:id="48" w:author="pedro" w:date="2016-06-13T21:26:00Z">
          <w:pPr>
            <w:ind w:left="1560" w:right="1869"/>
            <w:jc w:val="both"/>
          </w:pPr>
        </w:pPrChange>
      </w:pPr>
      <w:del w:id="49" w:author="pedro" w:date="2016-06-13T21:11:00Z">
        <w:r w:rsidRPr="00190BC6" w:rsidDel="00C4044B">
          <w:rPr>
            <w:rFonts w:ascii="Courier New" w:hAnsi="Courier New" w:cs="Courier New"/>
            <w:bCs/>
            <w:sz w:val="20"/>
            <w:highlight w:val="yellow"/>
          </w:rPr>
          <w:delText xml:space="preserve">9.5 </w:delText>
        </w:r>
        <w:r w:rsidRPr="00190BC6" w:rsidDel="00C4044B">
          <w:rPr>
            <w:bCs/>
            <w:highlight w:val="yellow"/>
          </w:rPr>
          <w:delText>La adopción internacional se regirá por las normas contenidas en la Ley de Adopción Internacional. Igualmente, las adopciones constituidas por autoridades extranjeras surtirán efectos en España con arreglo a las disposiciones de la citada Ley de Adopción Internacional.</w:delText>
        </w:r>
      </w:del>
    </w:p>
    <w:p w:rsidR="00190BC6" w:rsidRPr="00190BC6" w:rsidDel="00C4044B" w:rsidRDefault="00190BC6">
      <w:pPr>
        <w:ind w:right="1869"/>
        <w:jc w:val="both"/>
        <w:rPr>
          <w:del w:id="50" w:author="pedro" w:date="2016-06-13T21:11:00Z"/>
          <w:rFonts w:ascii="Courier New" w:hAnsi="Courier New" w:cs="Courier New"/>
          <w:bCs/>
          <w:sz w:val="20"/>
          <w:highlight w:val="yellow"/>
        </w:rPr>
        <w:pPrChange w:id="51" w:author="pedro" w:date="2016-06-13T21:26:00Z">
          <w:pPr>
            <w:ind w:left="1560" w:right="1869"/>
            <w:jc w:val="both"/>
          </w:pPr>
        </w:pPrChange>
      </w:pPr>
    </w:p>
    <w:p w:rsidR="00190BC6" w:rsidRPr="00190BC6" w:rsidDel="00C4044B" w:rsidRDefault="00190BC6">
      <w:pPr>
        <w:ind w:right="26"/>
        <w:jc w:val="both"/>
        <w:rPr>
          <w:del w:id="52" w:author="pedro" w:date="2016-06-13T21:11:00Z"/>
          <w:rFonts w:ascii="Courier New" w:hAnsi="Courier New" w:cs="Courier New"/>
          <w:bCs/>
          <w:sz w:val="20"/>
          <w:highlight w:val="yellow"/>
        </w:rPr>
      </w:pPr>
      <w:del w:id="53" w:author="pedro" w:date="2016-06-13T21:11:00Z">
        <w:r w:rsidRPr="00190BC6" w:rsidDel="00C4044B">
          <w:rPr>
            <w:rFonts w:ascii="Courier New" w:hAnsi="Courier New" w:cs="Courier New"/>
            <w:bCs/>
            <w:sz w:val="20"/>
            <w:highlight w:val="yellow"/>
          </w:rPr>
          <w:delText>Redacción dada por la Ley de adopción internacional de 28 de diciembre de 2007</w:delText>
        </w:r>
      </w:del>
    </w:p>
    <w:p w:rsidR="00190BC6" w:rsidRPr="00190BC6" w:rsidDel="00C4044B" w:rsidRDefault="00190BC6">
      <w:pPr>
        <w:pStyle w:val="NormalWeb"/>
        <w:ind w:right="1869"/>
        <w:rPr>
          <w:del w:id="54" w:author="pedro" w:date="2016-06-13T21:11:00Z"/>
          <w:rFonts w:ascii="Courier New" w:hAnsi="Courier New" w:cs="Courier New"/>
          <w:bCs/>
          <w:sz w:val="20"/>
          <w:szCs w:val="20"/>
          <w:highlight w:val="yellow"/>
          <w:lang w:val="es-ES_tradnl"/>
        </w:rPr>
      </w:pPr>
    </w:p>
    <w:p w:rsidR="00190BC6" w:rsidRPr="00190BC6" w:rsidDel="00C4044B" w:rsidRDefault="00190BC6">
      <w:pPr>
        <w:pStyle w:val="NormalWeb"/>
        <w:ind w:right="1869"/>
        <w:rPr>
          <w:del w:id="55" w:author="pedro" w:date="2016-06-13T21:11:00Z"/>
          <w:rFonts w:ascii="Courier New" w:hAnsi="Courier New" w:cs="Courier New"/>
          <w:bCs/>
          <w:sz w:val="20"/>
          <w:szCs w:val="20"/>
          <w:highlight w:val="yellow"/>
          <w:lang w:val="es-ES_tradnl"/>
        </w:rPr>
      </w:pPr>
      <w:del w:id="56" w:author="pedro" w:date="2016-06-13T21:11:00Z">
        <w:r w:rsidRPr="00190BC6" w:rsidDel="00C4044B">
          <w:rPr>
            <w:rFonts w:ascii="Courier New" w:hAnsi="Courier New" w:cs="Courier New"/>
            <w:bCs/>
            <w:sz w:val="20"/>
            <w:szCs w:val="20"/>
            <w:highlight w:val="yellow"/>
            <w:lang w:val="es-ES_tradnl"/>
          </w:rPr>
          <w:delText>Tutela.</w:delText>
        </w:r>
      </w:del>
    </w:p>
    <w:p w:rsidR="00190BC6" w:rsidRPr="00190BC6" w:rsidDel="00C4044B" w:rsidRDefault="00190BC6">
      <w:pPr>
        <w:pStyle w:val="NormalWeb"/>
        <w:ind w:right="1869"/>
        <w:rPr>
          <w:del w:id="57" w:author="pedro" w:date="2016-06-13T21:11:00Z"/>
          <w:rFonts w:ascii="Courier New" w:hAnsi="Courier New" w:cs="Courier New"/>
          <w:bCs/>
          <w:sz w:val="20"/>
          <w:szCs w:val="20"/>
          <w:highlight w:val="yellow"/>
        </w:rPr>
        <w:pPrChange w:id="58" w:author="pedro" w:date="2016-06-13T21:26:00Z">
          <w:pPr>
            <w:pStyle w:val="NormalWeb"/>
            <w:ind w:left="1560" w:right="1869"/>
          </w:pPr>
        </w:pPrChange>
      </w:pPr>
      <w:del w:id="59" w:author="pedro" w:date="2016-06-13T21:11:00Z">
        <w:r w:rsidRPr="00247EF4" w:rsidDel="00C4044B">
          <w:rPr>
            <w:rFonts w:ascii="Courier New" w:hAnsi="Courier New" w:cs="Courier New"/>
            <w:bCs/>
            <w:sz w:val="20"/>
            <w:szCs w:val="20"/>
            <w:highlight w:val="yellow"/>
            <w:lang w:val="es-ES_tradnl"/>
          </w:rPr>
          <w:delText>9.6.</w:delText>
        </w:r>
        <w:r w:rsidRPr="00190BC6" w:rsidDel="00C4044B">
          <w:rPr>
            <w:rFonts w:ascii="Courier New" w:hAnsi="Courier New" w:cs="Courier New"/>
            <w:bCs/>
            <w:sz w:val="20"/>
            <w:szCs w:val="20"/>
            <w:highlight w:val="yellow"/>
            <w:lang w:val="es-ES_tradnl"/>
          </w:rPr>
          <w:delText xml:space="preserve">  </w:delText>
        </w:r>
        <w:r w:rsidRPr="00190BC6" w:rsidDel="00C4044B">
          <w:rPr>
            <w:rFonts w:ascii="Courier New" w:hAnsi="Courier New" w:cs="Courier New"/>
            <w:bCs/>
            <w:sz w:val="20"/>
            <w:szCs w:val="20"/>
            <w:highlight w:val="yellow"/>
          </w:rPr>
          <w:delText>La tutela y las demás instituciones de protección del incapaz se regularán por la Ley nacional de éste. Sin embargo, las medidas provisionales o urgentes de protección se regirán por la Ley de su residencia habitual.</w:delText>
        </w:r>
      </w:del>
    </w:p>
    <w:p w:rsidR="00190BC6" w:rsidRPr="00190BC6" w:rsidDel="00C4044B" w:rsidRDefault="00190BC6">
      <w:pPr>
        <w:pStyle w:val="NormalWeb"/>
        <w:ind w:right="1869"/>
        <w:rPr>
          <w:del w:id="60" w:author="pedro" w:date="2016-06-13T21:11:00Z"/>
          <w:rFonts w:ascii="Courier New" w:hAnsi="Courier New" w:cs="Courier New"/>
          <w:bCs/>
          <w:sz w:val="20"/>
          <w:szCs w:val="20"/>
          <w:highlight w:val="yellow"/>
        </w:rPr>
        <w:pPrChange w:id="61" w:author="pedro" w:date="2016-06-13T21:26:00Z">
          <w:pPr>
            <w:pStyle w:val="NormalWeb"/>
            <w:ind w:left="1560" w:right="1869"/>
          </w:pPr>
        </w:pPrChange>
      </w:pPr>
      <w:del w:id="62" w:author="pedro" w:date="2016-06-13T21:11:00Z">
        <w:r w:rsidRPr="00190BC6" w:rsidDel="00C4044B">
          <w:rPr>
            <w:rFonts w:ascii="Courier New" w:hAnsi="Courier New" w:cs="Courier New"/>
            <w:bCs/>
            <w:sz w:val="20"/>
            <w:szCs w:val="20"/>
            <w:highlight w:val="yellow"/>
          </w:rPr>
          <w:delText>Las formalidades de constitución de la tutela y demás instituciones de protección en que intervengan autoridades judiciales o administrativas españolas se sustanciarán, en todo caso, con arreglo a la Ley española.</w:delText>
        </w:r>
      </w:del>
    </w:p>
    <w:p w:rsidR="00190BC6" w:rsidRPr="00190BC6" w:rsidDel="00C4044B" w:rsidRDefault="00190BC6">
      <w:pPr>
        <w:ind w:right="1869"/>
        <w:jc w:val="both"/>
        <w:rPr>
          <w:del w:id="63" w:author="pedro" w:date="2016-06-13T21:11:00Z"/>
          <w:rFonts w:ascii="Courier New" w:hAnsi="Courier New" w:cs="Courier New"/>
          <w:bCs/>
          <w:sz w:val="20"/>
          <w:highlight w:val="yellow"/>
        </w:rPr>
        <w:pPrChange w:id="64" w:author="pedro" w:date="2016-06-13T21:26:00Z">
          <w:pPr>
            <w:ind w:left="1560" w:right="1869"/>
            <w:jc w:val="both"/>
          </w:pPr>
        </w:pPrChange>
      </w:pPr>
      <w:del w:id="65" w:author="pedro" w:date="2016-06-13T21:11:00Z">
        <w:r w:rsidRPr="00190BC6" w:rsidDel="00C4044B">
          <w:rPr>
            <w:rFonts w:ascii="Courier New" w:hAnsi="Courier New" w:cs="Courier New"/>
            <w:bCs/>
            <w:sz w:val="20"/>
            <w:highlight w:val="yellow"/>
          </w:rPr>
          <w:delText>Será aplicable la Ley española para tomar las medidas de carácter protector y educativo respecto de los menores o incapaces abandonados que se hallen en territorio español.</w:delText>
        </w:r>
      </w:del>
    </w:p>
    <w:p w:rsidR="00190BC6" w:rsidRPr="00190BC6" w:rsidDel="00C4044B" w:rsidRDefault="00190BC6">
      <w:pPr>
        <w:pStyle w:val="NormalWeb"/>
        <w:tabs>
          <w:tab w:val="left" w:pos="7560"/>
          <w:tab w:val="left" w:pos="9180"/>
        </w:tabs>
        <w:ind w:right="944"/>
        <w:rPr>
          <w:del w:id="66" w:author="pedro" w:date="2016-06-13T21:11:00Z"/>
          <w:rFonts w:ascii="Courier New" w:hAnsi="Courier New" w:cs="Courier New"/>
          <w:bCs/>
          <w:sz w:val="20"/>
          <w:szCs w:val="20"/>
          <w:highlight w:val="yellow"/>
          <w:lang w:val="es-ES_tradnl"/>
        </w:rPr>
      </w:pPr>
      <w:del w:id="67" w:author="pedro" w:date="2016-06-13T21:11:00Z">
        <w:r w:rsidRPr="00190BC6" w:rsidDel="00C4044B">
          <w:rPr>
            <w:rFonts w:ascii="Courier New" w:hAnsi="Courier New" w:cs="Courier New"/>
            <w:bCs/>
            <w:sz w:val="20"/>
            <w:szCs w:val="20"/>
            <w:highlight w:val="yellow"/>
            <w:lang w:val="es-ES_tradnl"/>
          </w:rPr>
          <w:delText xml:space="preserve">Alimentos. Según el art 9.7, </w:delText>
        </w:r>
      </w:del>
    </w:p>
    <w:p w:rsidR="00190BC6" w:rsidRPr="00190BC6" w:rsidDel="00C4044B" w:rsidRDefault="00190BC6">
      <w:pPr>
        <w:pStyle w:val="NormalWeb"/>
        <w:tabs>
          <w:tab w:val="left" w:pos="7560"/>
          <w:tab w:val="left" w:pos="9180"/>
        </w:tabs>
        <w:ind w:right="1869"/>
        <w:rPr>
          <w:del w:id="68" w:author="pedro" w:date="2016-06-13T21:11:00Z"/>
          <w:rFonts w:ascii="Courier New" w:hAnsi="Courier New" w:cs="Courier New"/>
          <w:bCs/>
          <w:sz w:val="20"/>
          <w:szCs w:val="20"/>
          <w:highlight w:val="yellow"/>
        </w:rPr>
        <w:pPrChange w:id="69" w:author="pedro" w:date="2016-06-13T21:26:00Z">
          <w:pPr>
            <w:pStyle w:val="NormalWeb"/>
            <w:tabs>
              <w:tab w:val="left" w:pos="7560"/>
              <w:tab w:val="left" w:pos="9180"/>
            </w:tabs>
            <w:ind w:left="1620" w:right="1869"/>
          </w:pPr>
        </w:pPrChange>
      </w:pPr>
      <w:del w:id="70" w:author="pedro" w:date="2016-06-13T21:11:00Z">
        <w:r w:rsidRPr="00247EF4" w:rsidDel="00C4044B">
          <w:rPr>
            <w:rFonts w:ascii="Courier New" w:hAnsi="Courier New" w:cs="Courier New"/>
            <w:bCs/>
            <w:sz w:val="20"/>
            <w:szCs w:val="20"/>
            <w:highlight w:val="yellow"/>
            <w:lang w:val="es-ES_tradnl"/>
          </w:rPr>
          <w:delText>9.</w:delText>
        </w:r>
        <w:r w:rsidRPr="00247EF4" w:rsidDel="00C4044B">
          <w:rPr>
            <w:rFonts w:ascii="Courier New" w:hAnsi="Courier New" w:cs="Courier New"/>
            <w:bCs/>
            <w:sz w:val="20"/>
            <w:szCs w:val="20"/>
            <w:highlight w:val="yellow"/>
          </w:rPr>
          <w:delText>7</w:delText>
        </w:r>
        <w:r w:rsidRPr="00190BC6" w:rsidDel="00C4044B">
          <w:rPr>
            <w:rFonts w:ascii="Courier New" w:hAnsi="Courier New" w:cs="Courier New"/>
            <w:bCs/>
            <w:sz w:val="20"/>
            <w:szCs w:val="20"/>
            <w:highlight w:val="yellow"/>
          </w:rPr>
          <w:delText>. El derecho a la prestación de alimentos entre parientes habrá de regularse por la Ley nacional común del alimentista y del alimentante. No obstante se aplicará la Ley de la residencia habitual de la persona que los reclame cuando ésta no pueda obtenerlos de acuerdo con la Ley nacional común. En defecto de ambas Leyes, o cuando ninguna de ellas permita la obtención de alimentos, se aplicará la Ley interna de la autoridad que conoce de la reclamación.</w:delText>
        </w:r>
      </w:del>
    </w:p>
    <w:p w:rsidR="00190BC6" w:rsidRPr="00190BC6" w:rsidDel="00C4044B" w:rsidRDefault="00190BC6">
      <w:pPr>
        <w:pStyle w:val="NormalWeb"/>
        <w:tabs>
          <w:tab w:val="left" w:pos="7560"/>
          <w:tab w:val="left" w:pos="9180"/>
        </w:tabs>
        <w:ind w:right="1869"/>
        <w:rPr>
          <w:del w:id="71" w:author="pedro" w:date="2016-06-13T21:11:00Z"/>
          <w:rFonts w:ascii="Courier New" w:hAnsi="Courier New" w:cs="Courier New"/>
          <w:bCs/>
          <w:sz w:val="20"/>
          <w:szCs w:val="20"/>
          <w:highlight w:val="yellow"/>
        </w:rPr>
        <w:pPrChange w:id="72" w:author="pedro" w:date="2016-06-13T21:26:00Z">
          <w:pPr>
            <w:pStyle w:val="NormalWeb"/>
            <w:tabs>
              <w:tab w:val="left" w:pos="7560"/>
              <w:tab w:val="left" w:pos="9180"/>
            </w:tabs>
            <w:ind w:left="1620" w:right="1869"/>
          </w:pPr>
        </w:pPrChange>
      </w:pPr>
      <w:del w:id="73" w:author="pedro" w:date="2016-06-13T21:11:00Z">
        <w:r w:rsidRPr="00190BC6" w:rsidDel="00C4044B">
          <w:rPr>
            <w:rFonts w:ascii="Courier New" w:hAnsi="Courier New" w:cs="Courier New"/>
            <w:bCs/>
            <w:sz w:val="20"/>
            <w:szCs w:val="20"/>
            <w:highlight w:val="yellow"/>
          </w:rPr>
          <w:delText>En caso de cambio de la nacionalidad común o de la residencia habitual del alimentista, la nueva Ley se aplicará a partir del momento del cambio.</w:delText>
        </w:r>
      </w:del>
    </w:p>
    <w:p w:rsidR="00190BC6" w:rsidRPr="00190BC6" w:rsidDel="00C4044B" w:rsidRDefault="00190BC6">
      <w:pPr>
        <w:jc w:val="both"/>
        <w:rPr>
          <w:del w:id="74" w:author="pedro" w:date="2016-06-13T21:11:00Z"/>
          <w:rFonts w:ascii="Courier New" w:hAnsi="Courier New" w:cs="Courier New"/>
          <w:bCs/>
          <w:sz w:val="20"/>
          <w:highlight w:val="yellow"/>
        </w:rPr>
      </w:pPr>
    </w:p>
    <w:p w:rsidR="00190BC6" w:rsidRPr="00190BC6" w:rsidDel="00C4044B" w:rsidRDefault="00190BC6">
      <w:pPr>
        <w:jc w:val="both"/>
        <w:rPr>
          <w:del w:id="75" w:author="pedro" w:date="2016-06-13T21:11:00Z"/>
          <w:rFonts w:ascii="Courier New" w:hAnsi="Courier New" w:cs="Courier New"/>
          <w:bCs/>
          <w:sz w:val="20"/>
          <w:highlight w:val="yellow"/>
        </w:rPr>
      </w:pPr>
    </w:p>
    <w:p w:rsidR="00190BC6" w:rsidRPr="00190BC6" w:rsidDel="00C4044B" w:rsidRDefault="00190BC6">
      <w:pPr>
        <w:pStyle w:val="Textoindependiente"/>
        <w:rPr>
          <w:del w:id="76" w:author="pedro" w:date="2016-06-13T21:12:00Z"/>
          <w:rFonts w:ascii="Courier New" w:hAnsi="Courier New" w:cs="Courier New"/>
          <w:bCs/>
          <w:sz w:val="20"/>
          <w:highlight w:val="yellow"/>
        </w:rPr>
      </w:pPr>
      <w:del w:id="77" w:author="pedro" w:date="2016-06-13T21:12:00Z">
        <w:r w:rsidRPr="00190BC6" w:rsidDel="00C4044B">
          <w:rPr>
            <w:rFonts w:ascii="Courier New" w:hAnsi="Courier New" w:cs="Courier New"/>
            <w:bCs/>
            <w:sz w:val="20"/>
            <w:highlight w:val="yellow"/>
          </w:rPr>
          <w:tab/>
          <w:delText xml:space="preserve">Sin embargo, este precepto ha sido sustituido por el Convenio de la Haya sobre ley aplicable a obligaciones alimenticias de 2 de octubre de 1973 </w:delText>
        </w:r>
        <w:r w:rsidRPr="00190BC6" w:rsidDel="00C4044B">
          <w:rPr>
            <w:rFonts w:ascii="Courier New" w:hAnsi="Courier New" w:cs="Courier New"/>
            <w:bCs/>
            <w:sz w:val="20"/>
            <w:highlight w:val="yellow"/>
          </w:rPr>
          <w:lastRenderedPageBreak/>
          <w:delText>(QUE ES POSTERIOR A LA LEY DE BASES DE 17 DE MARZO DE 1973 QUE DIO LUGAR AL DECRETO 31 MAYO 1974 QUE LA SANCIONÓ), dado que YO LO DE “DADO” LO SUPRIMIRÍA PORQUE NO VEO LA HILAZON su art 3 afirma que la ley determinada en el convenio es aplicable con independencia de cualquier condición de reciprocidad. Además, en el ámbito comunitario, hay que tener presente el REGLAMENTO  4/2009 DEL CONSEJO relativo a la competencia, la ley aplicable, el reconocimiento y la ejecución de las resoluciones y la cooperación en materia de obligaciones de alimentos, que tiene por finalidad garantizar el cobro rápido y eficaz de los créditos alimenticios y prevenir los recursos dilatorios O SEA QUE EN LA UE PREVALECE EL REGLAMENTO 2009</w:delText>
        </w:r>
      </w:del>
    </w:p>
    <w:p w:rsidR="00190BC6" w:rsidRPr="00190BC6" w:rsidDel="00C4044B" w:rsidRDefault="00190BC6">
      <w:pPr>
        <w:jc w:val="both"/>
        <w:rPr>
          <w:del w:id="78" w:author="pedro" w:date="2016-06-13T21:12:00Z"/>
          <w:rFonts w:ascii="Courier New" w:hAnsi="Courier New" w:cs="Courier New"/>
          <w:bCs/>
          <w:sz w:val="20"/>
          <w:highlight w:val="yellow"/>
        </w:rPr>
      </w:pPr>
    </w:p>
    <w:p w:rsidR="00190BC6" w:rsidRPr="00190BC6" w:rsidDel="00C4044B" w:rsidRDefault="00190BC6">
      <w:pPr>
        <w:jc w:val="both"/>
        <w:rPr>
          <w:del w:id="79" w:author="pedro" w:date="2016-06-13T21:12:00Z"/>
          <w:rFonts w:ascii="Courier New" w:hAnsi="Courier New" w:cs="Courier New"/>
          <w:bCs/>
          <w:sz w:val="20"/>
          <w:highlight w:val="yellow"/>
        </w:rPr>
      </w:pPr>
      <w:del w:id="80" w:author="pedro" w:date="2016-06-13T21:12:00Z">
        <w:r w:rsidRPr="00190BC6" w:rsidDel="00C4044B">
          <w:rPr>
            <w:rFonts w:ascii="Courier New" w:hAnsi="Courier New" w:cs="Courier New"/>
            <w:bCs/>
            <w:sz w:val="20"/>
            <w:highlight w:val="yellow"/>
          </w:rPr>
          <w:tab/>
          <w:delText xml:space="preserve">Sucesiones. </w:delText>
        </w:r>
      </w:del>
    </w:p>
    <w:p w:rsidR="00190BC6" w:rsidRPr="00190BC6" w:rsidDel="00C4044B" w:rsidRDefault="00190BC6">
      <w:pPr>
        <w:pStyle w:val="NormalWeb"/>
        <w:ind w:right="1869"/>
        <w:rPr>
          <w:del w:id="81" w:author="pedro" w:date="2016-06-13T21:12:00Z"/>
          <w:rFonts w:ascii="Courier New" w:hAnsi="Courier New" w:cs="Courier New"/>
          <w:bCs/>
          <w:sz w:val="20"/>
          <w:szCs w:val="20"/>
          <w:highlight w:val="yellow"/>
        </w:rPr>
        <w:pPrChange w:id="82" w:author="pedro" w:date="2016-06-13T21:26:00Z">
          <w:pPr>
            <w:pStyle w:val="NormalWeb"/>
            <w:ind w:left="1620" w:right="1869"/>
          </w:pPr>
        </w:pPrChange>
      </w:pPr>
      <w:del w:id="83" w:author="pedro" w:date="2016-06-13T21:12:00Z">
        <w:r w:rsidRPr="00190BC6" w:rsidDel="00C4044B">
          <w:rPr>
            <w:rFonts w:ascii="Courier New" w:hAnsi="Courier New" w:cs="Courier New"/>
            <w:bCs/>
            <w:sz w:val="20"/>
            <w:szCs w:val="20"/>
            <w:highlight w:val="yellow"/>
          </w:rPr>
          <w:delText>9.8. La sucesión por causa de muerte se regirá por la Ley nacional del causante en el momento de su fallecimiento, cualesquiera que sean la naturaleza de los bienes y el país donde se encuentren. Sin embargo, las disposiciones hechas en testamento y los pactos sucesorios ordenados conforme a la Ley nacional del testador o del disponente en el momento de su otorgamiento conservarán su validez, aunque sea otra la Ley que rija la sucesión, si bien las legítimas se ajustarán, en su caso, a esta última. Los derechos que por ministerio de la Ley se atribuyan al cónyuge supérstite se regirán por la misma Ley que regule los efectos del matrimonio, a salvo siempre las legítimas de los descendientes.</w:delText>
        </w:r>
      </w:del>
    </w:p>
    <w:p w:rsidR="00190BC6" w:rsidRPr="00190BC6" w:rsidRDefault="00190BC6" w:rsidP="00190BC6">
      <w:pPr>
        <w:jc w:val="both"/>
        <w:rPr>
          <w:rFonts w:ascii="Courier New" w:hAnsi="Courier New" w:cs="Courier New"/>
          <w:bCs/>
          <w:sz w:val="20"/>
          <w:highlight w:val="yellow"/>
        </w:rPr>
      </w:pPr>
      <w:r w:rsidRPr="00190BC6">
        <w:rPr>
          <w:rFonts w:ascii="Courier New" w:hAnsi="Courier New" w:cs="Courier New"/>
          <w:bCs/>
          <w:sz w:val="20"/>
          <w:highlight w:val="yellow"/>
        </w:rPr>
        <w:t xml:space="preserve">Se trata de sendos </w:t>
      </w:r>
      <w:hyperlink r:id="rId7" w:history="1">
        <w:r w:rsidRPr="00190BC6">
          <w:rPr>
            <w:rFonts w:ascii="Courier New" w:hAnsi="Courier New" w:cs="Courier New"/>
            <w:bCs/>
            <w:sz w:val="20"/>
            <w:highlight w:val="yellow"/>
          </w:rPr>
          <w:t>REGLAMENTOS (UE)</w:t>
        </w:r>
      </w:hyperlink>
      <w:r w:rsidRPr="00190BC6">
        <w:rPr>
          <w:rFonts w:ascii="Courier New" w:hAnsi="Courier New" w:cs="Courier New"/>
          <w:bCs/>
          <w:sz w:val="20"/>
          <w:highlight w:val="yellow"/>
        </w:rPr>
        <w:t xml:space="preserve"> 24 de junio de 2016 (aplicables en su mayor parte a partir del 29 de enero de 2019), por los que se establece una cooperación reforzada en el ámbito de la competencia, ley aplicable, el reconocimiento y la ejecución de resoluciones en materia de </w:t>
      </w:r>
    </w:p>
    <w:p w:rsidR="00190BC6" w:rsidRPr="00190BC6" w:rsidRDefault="00190BC6" w:rsidP="00190BC6">
      <w:pPr>
        <w:jc w:val="both"/>
        <w:rPr>
          <w:rFonts w:ascii="Courier New" w:hAnsi="Courier New" w:cs="Courier New"/>
          <w:bCs/>
          <w:sz w:val="20"/>
          <w:highlight w:val="yellow"/>
        </w:rPr>
      </w:pPr>
    </w:p>
    <w:p w:rsidR="00190BC6" w:rsidRPr="00190BC6" w:rsidRDefault="00190BC6" w:rsidP="00190BC6">
      <w:pPr>
        <w:ind w:left="708"/>
        <w:jc w:val="both"/>
        <w:rPr>
          <w:rFonts w:ascii="Courier New" w:hAnsi="Courier New" w:cs="Courier New"/>
          <w:bCs/>
          <w:sz w:val="20"/>
          <w:highlight w:val="yellow"/>
        </w:rPr>
      </w:pPr>
      <w:r w:rsidRPr="00190BC6">
        <w:rPr>
          <w:rFonts w:ascii="Courier New" w:hAnsi="Courier New" w:cs="Courier New"/>
          <w:bCs/>
          <w:sz w:val="20"/>
          <w:highlight w:val="yellow"/>
        </w:rPr>
        <w:t xml:space="preserve">. regímenes económicos matrimoniales </w:t>
      </w:r>
    </w:p>
    <w:p w:rsidR="00190BC6" w:rsidRPr="00190BC6" w:rsidRDefault="00190BC6" w:rsidP="00190BC6">
      <w:pPr>
        <w:ind w:left="708"/>
        <w:jc w:val="both"/>
        <w:rPr>
          <w:rFonts w:ascii="Courier New" w:hAnsi="Courier New" w:cs="Courier New"/>
          <w:bCs/>
          <w:sz w:val="20"/>
          <w:highlight w:val="yellow"/>
        </w:rPr>
      </w:pPr>
    </w:p>
    <w:p w:rsidR="00190BC6" w:rsidRPr="00190BC6" w:rsidRDefault="00190BC6" w:rsidP="00190BC6">
      <w:pPr>
        <w:ind w:left="708"/>
        <w:jc w:val="both"/>
        <w:rPr>
          <w:rFonts w:ascii="Courier New" w:hAnsi="Courier New" w:cs="Courier New"/>
          <w:bCs/>
          <w:sz w:val="20"/>
          <w:highlight w:val="yellow"/>
        </w:rPr>
      </w:pPr>
      <w:r w:rsidRPr="00190BC6">
        <w:rPr>
          <w:rFonts w:ascii="Courier New" w:hAnsi="Courier New" w:cs="Courier New"/>
          <w:bCs/>
          <w:sz w:val="20"/>
          <w:highlight w:val="yellow"/>
        </w:rPr>
        <w:t xml:space="preserve">. efectos patrimoniales de las uniones registradas </w:t>
      </w:r>
    </w:p>
    <w:p w:rsidR="00190BC6" w:rsidRPr="00190BC6" w:rsidRDefault="00190BC6" w:rsidP="004D71D8">
      <w:pPr>
        <w:jc w:val="both"/>
        <w:rPr>
          <w:rFonts w:ascii="Courier New" w:hAnsi="Courier New" w:cs="Courier New"/>
          <w:bCs/>
          <w:sz w:val="20"/>
          <w:highlight w:val="yellow"/>
        </w:rPr>
      </w:pPr>
    </w:p>
    <w:p w:rsidR="005570D0" w:rsidRDefault="005570D0" w:rsidP="004D71D8">
      <w:pPr>
        <w:jc w:val="both"/>
        <w:rPr>
          <w:rFonts w:ascii="Courier New" w:hAnsi="Courier New" w:cs="Courier New"/>
          <w:b/>
          <w:sz w:val="20"/>
        </w:rPr>
      </w:pPr>
    </w:p>
    <w:p w:rsidR="00806529" w:rsidRPr="004D71D8" w:rsidRDefault="005570D0" w:rsidP="004D71D8">
      <w:pPr>
        <w:jc w:val="both"/>
        <w:rPr>
          <w:rFonts w:ascii="Courier New" w:hAnsi="Courier New" w:cs="Courier New"/>
          <w:sz w:val="20"/>
        </w:rPr>
      </w:pPr>
      <w:r w:rsidRPr="004D71D8">
        <w:rPr>
          <w:rFonts w:ascii="Courier New" w:hAnsi="Courier New" w:cs="Courier New"/>
          <w:b/>
          <w:sz w:val="20"/>
        </w:rPr>
        <w:t>EFECTOS PERSONALES</w:t>
      </w:r>
    </w:p>
    <w:p w:rsidR="005570D0" w:rsidRDefault="005570D0" w:rsidP="004D71D8">
      <w:pPr>
        <w:ind w:right="-1"/>
        <w:jc w:val="both"/>
        <w:rPr>
          <w:rFonts w:ascii="Courier New" w:hAnsi="Courier New" w:cs="Courier New"/>
          <w:b/>
          <w:sz w:val="20"/>
        </w:rPr>
      </w:pPr>
    </w:p>
    <w:p w:rsidR="00806529" w:rsidRPr="005570D0" w:rsidRDefault="005570D0" w:rsidP="004D71D8">
      <w:pPr>
        <w:ind w:right="-1"/>
        <w:jc w:val="both"/>
        <w:rPr>
          <w:rFonts w:ascii="Courier New" w:hAnsi="Courier New" w:cs="Courier New"/>
          <w:sz w:val="20"/>
        </w:rPr>
      </w:pPr>
      <w:r w:rsidRPr="005570D0">
        <w:rPr>
          <w:rFonts w:ascii="Courier New" w:hAnsi="Courier New" w:cs="Courier New"/>
          <w:sz w:val="20"/>
        </w:rPr>
        <w:t>L</w:t>
      </w:r>
      <w:r w:rsidR="00806529" w:rsidRPr="005570D0">
        <w:rPr>
          <w:rFonts w:ascii="Courier New" w:hAnsi="Courier New" w:cs="Courier New"/>
          <w:sz w:val="20"/>
        </w:rPr>
        <w:t>a Jurisp. viene reconociendo los ss efectos:</w:t>
      </w:r>
    </w:p>
    <w:p w:rsidR="005570D0" w:rsidRPr="004D71D8" w:rsidRDefault="005570D0" w:rsidP="004D71D8">
      <w:pPr>
        <w:ind w:right="-1"/>
        <w:jc w:val="both"/>
        <w:rPr>
          <w:rFonts w:ascii="Courier New" w:hAnsi="Courier New" w:cs="Courier New"/>
          <w:b/>
          <w:sz w:val="20"/>
        </w:rPr>
      </w:pPr>
    </w:p>
    <w:p w:rsidR="00806529" w:rsidRDefault="00806529" w:rsidP="004D71D8">
      <w:pPr>
        <w:jc w:val="both"/>
        <w:rPr>
          <w:rFonts w:ascii="Courier New" w:hAnsi="Courier New" w:cs="Courier New"/>
          <w:sz w:val="20"/>
        </w:rPr>
      </w:pPr>
      <w:r w:rsidRPr="005570D0">
        <w:rPr>
          <w:rFonts w:ascii="Courier New" w:hAnsi="Courier New" w:cs="Courier New"/>
          <w:sz w:val="20"/>
        </w:rPr>
        <w:t xml:space="preserve">* En relación </w:t>
      </w:r>
      <w:r w:rsidR="005570D0" w:rsidRPr="005570D0">
        <w:rPr>
          <w:rFonts w:ascii="Courier New" w:hAnsi="Courier New" w:cs="Courier New"/>
          <w:sz w:val="20"/>
        </w:rPr>
        <w:t>de</w:t>
      </w:r>
      <w:r w:rsidRPr="005570D0">
        <w:rPr>
          <w:rFonts w:ascii="Courier New" w:hAnsi="Courier New" w:cs="Courier New"/>
          <w:sz w:val="20"/>
        </w:rPr>
        <w:t xml:space="preserve"> rec</w:t>
      </w:r>
      <w:r w:rsidR="005570D0" w:rsidRPr="005570D0">
        <w:rPr>
          <w:rFonts w:ascii="Courier New" w:hAnsi="Courier New" w:cs="Courier New"/>
          <w:sz w:val="20"/>
        </w:rPr>
        <w:t>i</w:t>
      </w:r>
      <w:r w:rsidRPr="005570D0">
        <w:rPr>
          <w:rFonts w:ascii="Courier New" w:hAnsi="Courier New" w:cs="Courier New"/>
          <w:sz w:val="20"/>
        </w:rPr>
        <w:t>proc</w:t>
      </w:r>
      <w:r w:rsidR="005570D0" w:rsidRPr="005570D0">
        <w:rPr>
          <w:rFonts w:ascii="Courier New" w:hAnsi="Courier New" w:cs="Courier New"/>
          <w:sz w:val="20"/>
        </w:rPr>
        <w:t>idad</w:t>
      </w:r>
      <w:r w:rsidRPr="005570D0">
        <w:rPr>
          <w:rFonts w:ascii="Courier New" w:hAnsi="Courier New" w:cs="Courier New"/>
          <w:sz w:val="20"/>
        </w:rPr>
        <w:t>:</w:t>
      </w:r>
      <w:r w:rsidR="005570D0">
        <w:rPr>
          <w:rFonts w:ascii="Courier New" w:hAnsi="Courier New" w:cs="Courier New"/>
          <w:sz w:val="20"/>
        </w:rPr>
        <w:t xml:space="preserve"> </w:t>
      </w:r>
      <w:r w:rsidRPr="004D71D8">
        <w:rPr>
          <w:rFonts w:ascii="Courier New" w:hAnsi="Courier New" w:cs="Courier New"/>
          <w:b/>
          <w:sz w:val="20"/>
        </w:rPr>
        <w:t xml:space="preserve">Respeto, ayuda y mutuo socorro. </w:t>
      </w:r>
      <w:r w:rsidRPr="004D71D8">
        <w:rPr>
          <w:rFonts w:ascii="Courier New" w:hAnsi="Courier New" w:cs="Courier New"/>
          <w:sz w:val="20"/>
        </w:rPr>
        <w:t>Surgen como consecuencia de la convivencia, aunque ha de advertirse que son obligaciones de difícil exigencia, por su marcado carácter moral.</w:t>
      </w:r>
    </w:p>
    <w:p w:rsidR="005570D0" w:rsidRPr="004D71D8" w:rsidRDefault="005570D0" w:rsidP="004D71D8">
      <w:pPr>
        <w:jc w:val="both"/>
        <w:rPr>
          <w:rFonts w:ascii="Courier New" w:hAnsi="Courier New" w:cs="Courier New"/>
          <w:sz w:val="20"/>
        </w:rPr>
      </w:pPr>
    </w:p>
    <w:p w:rsidR="005570D0" w:rsidRPr="005570D0" w:rsidRDefault="00806529" w:rsidP="005570D0">
      <w:pPr>
        <w:ind w:right="850"/>
        <w:jc w:val="both"/>
        <w:rPr>
          <w:rFonts w:ascii="Courier New" w:hAnsi="Courier New" w:cs="Courier New"/>
          <w:sz w:val="20"/>
        </w:rPr>
      </w:pPr>
      <w:r w:rsidRPr="005570D0">
        <w:rPr>
          <w:rFonts w:ascii="Courier New" w:hAnsi="Courier New" w:cs="Courier New"/>
          <w:sz w:val="20"/>
        </w:rPr>
        <w:t>* Efectos en relación con los hijos</w:t>
      </w:r>
      <w:r w:rsidR="005570D0" w:rsidRPr="005570D0">
        <w:rPr>
          <w:rFonts w:ascii="Courier New" w:hAnsi="Courier New" w:cs="Courier New"/>
          <w:sz w:val="20"/>
        </w:rPr>
        <w:t xml:space="preserve">. </w:t>
      </w:r>
    </w:p>
    <w:p w:rsidR="005570D0" w:rsidRDefault="005570D0" w:rsidP="005570D0">
      <w:pPr>
        <w:ind w:right="850"/>
        <w:jc w:val="both"/>
        <w:rPr>
          <w:rFonts w:ascii="Courier New" w:hAnsi="Courier New" w:cs="Courier New"/>
          <w:b/>
          <w:sz w:val="20"/>
        </w:rPr>
      </w:pPr>
    </w:p>
    <w:p w:rsidR="00806529" w:rsidRPr="004D71D8" w:rsidRDefault="00806529" w:rsidP="005570D0">
      <w:pPr>
        <w:jc w:val="both"/>
        <w:rPr>
          <w:rFonts w:ascii="Courier New" w:hAnsi="Courier New" w:cs="Courier New"/>
          <w:sz w:val="20"/>
        </w:rPr>
      </w:pPr>
      <w:r w:rsidRPr="004D71D8">
        <w:rPr>
          <w:rFonts w:ascii="Courier New" w:hAnsi="Courier New" w:cs="Courier New"/>
          <w:sz w:val="20"/>
        </w:rPr>
        <w:t xml:space="preserve">· Es de plena aplicación la equiparación de filiaciones establecida por el artículo 108. </w:t>
      </w:r>
      <w:r w:rsidR="00D90368" w:rsidRPr="004D71D8">
        <w:rPr>
          <w:rFonts w:ascii="Courier New" w:hAnsi="Courier New" w:cs="Courier New"/>
          <w:sz w:val="20"/>
        </w:rPr>
        <w:t>A</w:t>
      </w:r>
      <w:r w:rsidRPr="004D71D8">
        <w:rPr>
          <w:rFonts w:ascii="Courier New" w:hAnsi="Courier New" w:cs="Courier New"/>
          <w:sz w:val="20"/>
        </w:rPr>
        <w:t>sí, en la patria potestad no hay distinción, pues deriva de la filiación.</w:t>
      </w:r>
    </w:p>
    <w:p w:rsidR="00806529" w:rsidRPr="004D71D8" w:rsidRDefault="00806529" w:rsidP="004D71D8">
      <w:pPr>
        <w:jc w:val="both"/>
        <w:rPr>
          <w:rFonts w:ascii="Courier New" w:hAnsi="Courier New" w:cs="Courier New"/>
          <w:sz w:val="20"/>
        </w:rPr>
      </w:pPr>
    </w:p>
    <w:p w:rsidR="00806529" w:rsidRPr="004D71D8" w:rsidRDefault="00806529" w:rsidP="004D71D8">
      <w:pPr>
        <w:jc w:val="both"/>
        <w:rPr>
          <w:rFonts w:ascii="Courier New" w:hAnsi="Courier New" w:cs="Courier New"/>
          <w:sz w:val="20"/>
        </w:rPr>
      </w:pPr>
      <w:r w:rsidRPr="004D71D8">
        <w:rPr>
          <w:rFonts w:ascii="Courier New" w:hAnsi="Courier New" w:cs="Courier New"/>
          <w:sz w:val="20"/>
        </w:rPr>
        <w:t xml:space="preserve">· Adopción. La D.A. 3ª de la ley 11 noviembre 1987 permite adoptar conjuntamente a hombre y mujer integrantes de una pareja, posibilidad de adopción que varias leyes autonómicas </w:t>
      </w:r>
      <w:r w:rsidR="00746647" w:rsidRPr="00746647">
        <w:rPr>
          <w:rFonts w:ascii="Courier New" w:hAnsi="Courier New" w:cs="Courier New"/>
          <w:sz w:val="20"/>
          <w:highlight w:val="yellow"/>
        </w:rPr>
        <w:t>(tales como Aragón, Navarra o País Vasco)</w:t>
      </w:r>
      <w:r w:rsidR="00746647">
        <w:rPr>
          <w:rFonts w:ascii="Courier New" w:hAnsi="Courier New" w:cs="Courier New"/>
          <w:sz w:val="20"/>
        </w:rPr>
        <w:t xml:space="preserve"> </w:t>
      </w:r>
      <w:r w:rsidRPr="004D71D8">
        <w:rPr>
          <w:rFonts w:ascii="Courier New" w:hAnsi="Courier New" w:cs="Courier New"/>
          <w:sz w:val="20"/>
        </w:rPr>
        <w:lastRenderedPageBreak/>
        <w:t xml:space="preserve">extienden a la pareja </w:t>
      </w:r>
      <w:r w:rsidRPr="00746647">
        <w:rPr>
          <w:rFonts w:ascii="Courier New" w:hAnsi="Courier New" w:cs="Courier New"/>
          <w:sz w:val="20"/>
        </w:rPr>
        <w:t xml:space="preserve">homosexual. Así, también, </w:t>
      </w:r>
      <w:r w:rsidR="00557528" w:rsidRPr="00746647">
        <w:rPr>
          <w:rFonts w:ascii="Courier New" w:hAnsi="Courier New" w:cs="Courier New"/>
          <w:sz w:val="20"/>
        </w:rPr>
        <w:t xml:space="preserve">una </w:t>
      </w:r>
      <w:r w:rsidRPr="00746647">
        <w:rPr>
          <w:rFonts w:ascii="Courier New" w:hAnsi="Courier New" w:cs="Courier New"/>
          <w:sz w:val="20"/>
        </w:rPr>
        <w:t xml:space="preserve">ley </w:t>
      </w:r>
      <w:r w:rsidR="00557528" w:rsidRPr="00746647">
        <w:rPr>
          <w:rFonts w:ascii="Courier New" w:hAnsi="Courier New" w:cs="Courier New"/>
          <w:sz w:val="20"/>
        </w:rPr>
        <w:t xml:space="preserve">catalana </w:t>
      </w:r>
      <w:r w:rsidRPr="00746647">
        <w:rPr>
          <w:rFonts w:ascii="Courier New" w:hAnsi="Courier New" w:cs="Courier New"/>
          <w:sz w:val="20"/>
        </w:rPr>
        <w:t xml:space="preserve">de </w:t>
      </w:r>
      <w:r w:rsidRPr="00746647">
        <w:rPr>
          <w:rFonts w:ascii="Courier New" w:hAnsi="Courier New" w:cs="Courier New"/>
          <w:strike/>
          <w:sz w:val="20"/>
        </w:rPr>
        <w:t>8 de abril de</w:t>
      </w:r>
      <w:r w:rsidRPr="00746647">
        <w:rPr>
          <w:rFonts w:ascii="Courier New" w:hAnsi="Courier New" w:cs="Courier New"/>
          <w:sz w:val="20"/>
        </w:rPr>
        <w:t xml:space="preserve"> 2005</w:t>
      </w:r>
      <w:r w:rsidR="00557528" w:rsidRPr="00746647">
        <w:rPr>
          <w:rFonts w:ascii="Courier New" w:hAnsi="Courier New" w:cs="Courier New"/>
          <w:sz w:val="20"/>
        </w:rPr>
        <w:t>, que</w:t>
      </w:r>
      <w:r w:rsidRPr="00746647">
        <w:rPr>
          <w:rFonts w:ascii="Courier New" w:hAnsi="Courier New" w:cs="Courier New"/>
          <w:sz w:val="20"/>
        </w:rPr>
        <w:t xml:space="preserve"> modific</w:t>
      </w:r>
      <w:r w:rsidR="00557528" w:rsidRPr="00746647">
        <w:rPr>
          <w:rFonts w:ascii="Courier New" w:hAnsi="Courier New" w:cs="Courier New"/>
          <w:sz w:val="20"/>
        </w:rPr>
        <w:t>ó</w:t>
      </w:r>
      <w:r w:rsidRPr="00746647">
        <w:rPr>
          <w:rFonts w:ascii="Courier New" w:hAnsi="Courier New" w:cs="Courier New"/>
          <w:sz w:val="20"/>
        </w:rPr>
        <w:t xml:space="preserve"> l</w:t>
      </w:r>
      <w:r w:rsidR="00557528" w:rsidRPr="00746647">
        <w:rPr>
          <w:rFonts w:ascii="Courier New" w:hAnsi="Courier New" w:cs="Courier New"/>
          <w:sz w:val="20"/>
        </w:rPr>
        <w:t>os</w:t>
      </w:r>
      <w:r w:rsidRPr="00746647">
        <w:rPr>
          <w:rFonts w:ascii="Courier New" w:hAnsi="Courier New" w:cs="Courier New"/>
          <w:sz w:val="20"/>
        </w:rPr>
        <w:t xml:space="preserve"> </w:t>
      </w:r>
      <w:r w:rsidR="00557528" w:rsidRPr="00746647">
        <w:rPr>
          <w:rFonts w:ascii="Courier New" w:hAnsi="Courier New" w:cs="Courier New"/>
          <w:sz w:val="20"/>
        </w:rPr>
        <w:t xml:space="preserve">antiguos </w:t>
      </w:r>
      <w:r w:rsidRPr="00746647">
        <w:rPr>
          <w:rFonts w:ascii="Courier New" w:hAnsi="Courier New" w:cs="Courier New"/>
          <w:sz w:val="20"/>
        </w:rPr>
        <w:t>Código de Familia de 1998 y Ley de uniones estables de pareja</w:t>
      </w:r>
      <w:r w:rsidR="00557528" w:rsidRPr="00746647">
        <w:rPr>
          <w:rFonts w:ascii="Courier New" w:hAnsi="Courier New" w:cs="Courier New"/>
          <w:sz w:val="20"/>
        </w:rPr>
        <w:t xml:space="preserve"> (derogados por la Ley 25/2010, de 29 de julio, del libro segundo del Código Civil de Cataluña, relativo a la persona y la familia)</w:t>
      </w:r>
      <w:r w:rsidRPr="00746647">
        <w:rPr>
          <w:rFonts w:ascii="Courier New" w:hAnsi="Courier New" w:cs="Courier New"/>
          <w:sz w:val="20"/>
        </w:rPr>
        <w:t>. La modificación permite:</w:t>
      </w:r>
      <w:r w:rsidRPr="004D71D8">
        <w:rPr>
          <w:rFonts w:ascii="Courier New" w:hAnsi="Courier New" w:cs="Courier New"/>
          <w:sz w:val="20"/>
        </w:rPr>
        <w:t xml:space="preserve"> </w:t>
      </w:r>
    </w:p>
    <w:p w:rsidR="00557528" w:rsidRPr="004D71D8" w:rsidRDefault="00557528" w:rsidP="004D71D8">
      <w:pPr>
        <w:jc w:val="both"/>
        <w:rPr>
          <w:rFonts w:ascii="Courier New" w:hAnsi="Courier New" w:cs="Courier New"/>
          <w:sz w:val="20"/>
        </w:rPr>
      </w:pPr>
    </w:p>
    <w:p w:rsidR="00806529" w:rsidRPr="00746647" w:rsidRDefault="00806529" w:rsidP="00746647">
      <w:pPr>
        <w:pStyle w:val="Prrafodelista"/>
        <w:numPr>
          <w:ilvl w:val="0"/>
          <w:numId w:val="21"/>
        </w:numPr>
        <w:jc w:val="both"/>
        <w:rPr>
          <w:rFonts w:ascii="Courier New" w:hAnsi="Courier New" w:cs="Courier New"/>
          <w:sz w:val="20"/>
        </w:rPr>
      </w:pPr>
      <w:r w:rsidRPr="00746647">
        <w:rPr>
          <w:rFonts w:ascii="Courier New" w:hAnsi="Courier New" w:cs="Courier New"/>
          <w:sz w:val="20"/>
        </w:rPr>
        <w:t xml:space="preserve">que un miembro de la pareja homosexual adopte a los hijos del otro. </w:t>
      </w:r>
    </w:p>
    <w:p w:rsidR="00806529" w:rsidRPr="00746647" w:rsidRDefault="00806529" w:rsidP="00746647">
      <w:pPr>
        <w:pStyle w:val="Prrafodelista"/>
        <w:numPr>
          <w:ilvl w:val="0"/>
          <w:numId w:val="21"/>
        </w:numPr>
        <w:jc w:val="both"/>
        <w:rPr>
          <w:rFonts w:ascii="Courier New" w:hAnsi="Courier New" w:cs="Courier New"/>
          <w:sz w:val="20"/>
        </w:rPr>
      </w:pPr>
      <w:r w:rsidRPr="00746647">
        <w:rPr>
          <w:rFonts w:ascii="Courier New" w:hAnsi="Courier New" w:cs="Courier New"/>
          <w:sz w:val="20"/>
        </w:rPr>
        <w:t>que ambos adopten conjuntamente a menores ajenos</w:t>
      </w:r>
    </w:p>
    <w:p w:rsidR="00806529" w:rsidRDefault="00806529" w:rsidP="004D71D8">
      <w:pPr>
        <w:jc w:val="both"/>
        <w:rPr>
          <w:rFonts w:ascii="Courier New" w:hAnsi="Courier New" w:cs="Courier New"/>
          <w:sz w:val="20"/>
        </w:rPr>
      </w:pPr>
    </w:p>
    <w:p w:rsidR="00806529" w:rsidRPr="004D71D8" w:rsidRDefault="00806529" w:rsidP="004D71D8">
      <w:pPr>
        <w:jc w:val="both"/>
        <w:rPr>
          <w:rFonts w:ascii="Courier New" w:hAnsi="Courier New" w:cs="Courier New"/>
          <w:sz w:val="20"/>
        </w:rPr>
      </w:pPr>
      <w:r w:rsidRPr="004D71D8">
        <w:rPr>
          <w:rFonts w:ascii="Courier New" w:hAnsi="Courier New" w:cs="Courier New"/>
          <w:b/>
          <w:sz w:val="20"/>
        </w:rPr>
        <w:t xml:space="preserve">   </w:t>
      </w:r>
    </w:p>
    <w:p w:rsidR="00806529" w:rsidRDefault="005570D0" w:rsidP="004D71D8">
      <w:pPr>
        <w:jc w:val="both"/>
        <w:rPr>
          <w:rFonts w:ascii="Courier New" w:hAnsi="Courier New" w:cs="Courier New"/>
          <w:b/>
          <w:sz w:val="20"/>
        </w:rPr>
      </w:pPr>
      <w:r w:rsidRPr="004D71D8">
        <w:rPr>
          <w:rFonts w:ascii="Courier New" w:hAnsi="Courier New" w:cs="Courier New"/>
          <w:b/>
          <w:sz w:val="20"/>
        </w:rPr>
        <w:t>EFECTOS PATRIMONIALES</w:t>
      </w:r>
    </w:p>
    <w:p w:rsidR="00746647" w:rsidRPr="004D71D8" w:rsidRDefault="00746647" w:rsidP="004D71D8">
      <w:pPr>
        <w:jc w:val="both"/>
        <w:rPr>
          <w:rFonts w:ascii="Courier New" w:hAnsi="Courier New" w:cs="Courier New"/>
          <w:sz w:val="20"/>
        </w:rPr>
      </w:pPr>
    </w:p>
    <w:p w:rsidR="00603A98" w:rsidRDefault="00806529" w:rsidP="004D71D8">
      <w:pPr>
        <w:jc w:val="both"/>
        <w:rPr>
          <w:rFonts w:ascii="Courier New" w:hAnsi="Courier New" w:cs="Courier New"/>
          <w:bCs/>
          <w:sz w:val="20"/>
        </w:rPr>
      </w:pPr>
      <w:r w:rsidRPr="004D71D8">
        <w:rPr>
          <w:rFonts w:ascii="Courier New" w:hAnsi="Courier New" w:cs="Courier New"/>
          <w:sz w:val="20"/>
        </w:rPr>
        <w:t>Primero</w:t>
      </w:r>
      <w:r w:rsidRPr="004D71D8">
        <w:rPr>
          <w:rFonts w:ascii="Courier New" w:hAnsi="Courier New" w:cs="Courier New"/>
          <w:b/>
          <w:sz w:val="20"/>
        </w:rPr>
        <w:t xml:space="preserve"> se estará a lo pactado, </w:t>
      </w:r>
      <w:r w:rsidRPr="004D71D8">
        <w:rPr>
          <w:rFonts w:ascii="Courier New" w:hAnsi="Courier New" w:cs="Courier New"/>
          <w:bCs/>
          <w:sz w:val="20"/>
        </w:rPr>
        <w:t xml:space="preserve">dentro de los límites legales. </w:t>
      </w:r>
    </w:p>
    <w:p w:rsidR="00603A98" w:rsidRDefault="00603A98" w:rsidP="004D71D8">
      <w:pPr>
        <w:jc w:val="both"/>
        <w:rPr>
          <w:rFonts w:ascii="Courier New" w:hAnsi="Courier New" w:cs="Courier New"/>
          <w:bCs/>
          <w:sz w:val="20"/>
        </w:rPr>
      </w:pPr>
    </w:p>
    <w:p w:rsidR="00806529" w:rsidRPr="00603A98" w:rsidRDefault="00746647" w:rsidP="00603A98">
      <w:pPr>
        <w:pStyle w:val="Prrafodelista"/>
        <w:numPr>
          <w:ilvl w:val="0"/>
          <w:numId w:val="24"/>
        </w:numPr>
        <w:jc w:val="both"/>
        <w:rPr>
          <w:rFonts w:ascii="Courier New" w:hAnsi="Courier New" w:cs="Courier New"/>
          <w:sz w:val="20"/>
        </w:rPr>
      </w:pPr>
      <w:r w:rsidRPr="00603A98">
        <w:rPr>
          <w:rFonts w:ascii="Courier New" w:hAnsi="Courier New" w:cs="Courier New"/>
          <w:bCs/>
          <w:sz w:val="20"/>
        </w:rPr>
        <w:t>La STS</w:t>
      </w:r>
      <w:r w:rsidR="00806529" w:rsidRPr="00603A98">
        <w:rPr>
          <w:rFonts w:ascii="Courier New" w:hAnsi="Courier New" w:cs="Courier New"/>
          <w:sz w:val="20"/>
        </w:rPr>
        <w:t xml:space="preserve"> 18 mayo 1992 admite que se pacte expresamente la sociedad de gananciales o cualquier otro.</w:t>
      </w:r>
      <w:r w:rsidR="00603A98">
        <w:rPr>
          <w:rFonts w:ascii="Courier New" w:hAnsi="Courier New" w:cs="Courier New"/>
          <w:sz w:val="20"/>
        </w:rPr>
        <w:t xml:space="preserve"> </w:t>
      </w:r>
      <w:r w:rsidR="00603A98" w:rsidRPr="00603A98">
        <w:rPr>
          <w:rFonts w:ascii="Courier New" w:hAnsi="Courier New" w:cs="Courier New"/>
          <w:sz w:val="20"/>
          <w:highlight w:val="yellow"/>
        </w:rPr>
        <w:t>La cuestión es dudosa, al menos en lo que a la eficacia frente a terceros de la SG respecta.</w:t>
      </w:r>
      <w:r w:rsidR="00603A98">
        <w:rPr>
          <w:rFonts w:ascii="Courier New" w:hAnsi="Courier New" w:cs="Courier New"/>
          <w:sz w:val="20"/>
        </w:rPr>
        <w:t xml:space="preserve"> </w:t>
      </w:r>
    </w:p>
    <w:p w:rsidR="00603A98" w:rsidRDefault="00603A98" w:rsidP="004D71D8">
      <w:pPr>
        <w:jc w:val="both"/>
        <w:rPr>
          <w:rFonts w:ascii="Courier New" w:hAnsi="Courier New" w:cs="Courier New"/>
          <w:sz w:val="20"/>
        </w:rPr>
      </w:pPr>
    </w:p>
    <w:p w:rsidR="00603A98" w:rsidRPr="00603A98" w:rsidRDefault="00603A98" w:rsidP="00603A98">
      <w:pPr>
        <w:pStyle w:val="Prrafodelista"/>
        <w:numPr>
          <w:ilvl w:val="0"/>
          <w:numId w:val="24"/>
        </w:numPr>
        <w:jc w:val="both"/>
        <w:rPr>
          <w:rFonts w:ascii="Courier New" w:hAnsi="Courier New" w:cs="Courier New"/>
          <w:sz w:val="20"/>
          <w:highlight w:val="yellow"/>
        </w:rPr>
      </w:pPr>
      <w:r w:rsidRPr="00603A98">
        <w:rPr>
          <w:rFonts w:ascii="Courier New" w:hAnsi="Courier New" w:cs="Courier New"/>
          <w:sz w:val="20"/>
          <w:highlight w:val="yellow"/>
        </w:rPr>
        <w:t>El Libro II CCC permite que las parejas de hecho realicen adquisiciones onerosas con pacto de supervivencia.</w:t>
      </w:r>
    </w:p>
    <w:p w:rsidR="00603A98" w:rsidRPr="00603A98" w:rsidRDefault="00603A98" w:rsidP="004D71D8">
      <w:pPr>
        <w:jc w:val="both"/>
        <w:rPr>
          <w:rFonts w:ascii="Courier New" w:hAnsi="Courier New" w:cs="Courier New"/>
          <w:sz w:val="20"/>
        </w:rPr>
      </w:pPr>
    </w:p>
    <w:p w:rsidR="0094629A" w:rsidRDefault="00806529" w:rsidP="004D71D8">
      <w:pPr>
        <w:jc w:val="both"/>
        <w:rPr>
          <w:rFonts w:ascii="Courier New" w:hAnsi="Courier New" w:cs="Courier New"/>
          <w:sz w:val="20"/>
        </w:rPr>
      </w:pPr>
      <w:r w:rsidRPr="004D71D8">
        <w:rPr>
          <w:rFonts w:ascii="Courier New" w:hAnsi="Courier New" w:cs="Courier New"/>
          <w:b/>
          <w:sz w:val="20"/>
        </w:rPr>
        <w:t xml:space="preserve">En defecto de pacto, </w:t>
      </w:r>
      <w:r w:rsidRPr="004D71D8">
        <w:rPr>
          <w:rFonts w:ascii="Courier New" w:hAnsi="Courier New" w:cs="Courier New"/>
          <w:sz w:val="20"/>
        </w:rPr>
        <w:t xml:space="preserve">no cabe aplicar analógicamente el régimen legal supletorio, sin que ello suponga una discriminación, pues falta la misma situación objetiva, como señala la sentencia de 19 de noviembre de 1990. </w:t>
      </w:r>
    </w:p>
    <w:p w:rsidR="0094629A" w:rsidRDefault="0094629A" w:rsidP="004D71D8">
      <w:pPr>
        <w:jc w:val="both"/>
        <w:rPr>
          <w:rFonts w:ascii="Courier New" w:hAnsi="Courier New" w:cs="Courier New"/>
          <w:sz w:val="20"/>
        </w:rPr>
      </w:pPr>
    </w:p>
    <w:p w:rsidR="0094629A" w:rsidRPr="00603A98" w:rsidRDefault="00D0026E" w:rsidP="00D67C13">
      <w:pPr>
        <w:pStyle w:val="Prrafodelista"/>
        <w:numPr>
          <w:ilvl w:val="0"/>
          <w:numId w:val="22"/>
        </w:numPr>
        <w:jc w:val="both"/>
        <w:rPr>
          <w:rFonts w:ascii="Courier New" w:hAnsi="Courier New" w:cs="Courier New"/>
          <w:sz w:val="20"/>
        </w:rPr>
      </w:pPr>
      <w:r w:rsidRPr="00603A98">
        <w:rPr>
          <w:rFonts w:ascii="Courier New" w:hAnsi="Courier New" w:cs="Courier New"/>
          <w:sz w:val="20"/>
        </w:rPr>
        <w:t xml:space="preserve">Es de notar que la jurisprudencia mayoritaria (y legislación autonómica) </w:t>
      </w:r>
      <w:r w:rsidR="0094629A" w:rsidRPr="00603A98">
        <w:rPr>
          <w:rFonts w:ascii="Courier New" w:hAnsi="Courier New" w:cs="Courier New"/>
          <w:sz w:val="20"/>
        </w:rPr>
        <w:t>rechaza</w:t>
      </w:r>
      <w:r w:rsidRPr="00603A98">
        <w:rPr>
          <w:rFonts w:ascii="Courier New" w:hAnsi="Courier New" w:cs="Courier New"/>
          <w:sz w:val="20"/>
        </w:rPr>
        <w:t xml:space="preserve"> la existencia de un</w:t>
      </w:r>
      <w:r w:rsidRPr="0094629A">
        <w:t> </w:t>
      </w:r>
      <w:r w:rsidRPr="00603A98">
        <w:rPr>
          <w:rFonts w:ascii="Courier New" w:hAnsi="Courier New" w:cs="Courier New"/>
          <w:b/>
          <w:sz w:val="20"/>
        </w:rPr>
        <w:t>patrimonio común</w:t>
      </w:r>
      <w:r w:rsidRPr="00603A98">
        <w:rPr>
          <w:rFonts w:ascii="Courier New" w:hAnsi="Courier New" w:cs="Courier New"/>
          <w:sz w:val="20"/>
        </w:rPr>
        <w:t>, derivado de una Sociedad Civil o Comunidad de Bienes derivada de la voluntad expresa o tácita de las partes.</w:t>
      </w:r>
      <w:r w:rsidR="0094629A" w:rsidRPr="00603A98">
        <w:rPr>
          <w:rFonts w:ascii="Courier New" w:hAnsi="Courier New" w:cs="Courier New"/>
          <w:sz w:val="20"/>
        </w:rPr>
        <w:t xml:space="preserve"> </w:t>
      </w:r>
    </w:p>
    <w:p w:rsidR="00806529" w:rsidRPr="004D71D8" w:rsidRDefault="00806529" w:rsidP="004D71D8">
      <w:pPr>
        <w:jc w:val="both"/>
        <w:rPr>
          <w:rFonts w:ascii="Courier New" w:hAnsi="Courier New" w:cs="Courier New"/>
          <w:sz w:val="20"/>
        </w:rPr>
      </w:pPr>
    </w:p>
    <w:p w:rsidR="00806529" w:rsidRPr="0094629A" w:rsidRDefault="00806529" w:rsidP="0094629A">
      <w:pPr>
        <w:pStyle w:val="Prrafodelista"/>
        <w:numPr>
          <w:ilvl w:val="0"/>
          <w:numId w:val="22"/>
        </w:numPr>
        <w:jc w:val="both"/>
        <w:rPr>
          <w:rFonts w:ascii="Courier New" w:hAnsi="Courier New" w:cs="Courier New"/>
          <w:sz w:val="20"/>
        </w:rPr>
      </w:pPr>
      <w:r w:rsidRPr="0094629A">
        <w:rPr>
          <w:rFonts w:ascii="Courier New" w:hAnsi="Courier New" w:cs="Courier New"/>
          <w:sz w:val="20"/>
        </w:rPr>
        <w:t xml:space="preserve">En cuanto a la </w:t>
      </w:r>
      <w:r w:rsidRPr="0094629A">
        <w:rPr>
          <w:rFonts w:ascii="Courier New" w:hAnsi="Courier New" w:cs="Courier New"/>
          <w:b/>
          <w:sz w:val="20"/>
        </w:rPr>
        <w:t xml:space="preserve">vivienda habitual y ajuar, </w:t>
      </w:r>
      <w:r w:rsidRPr="0094629A">
        <w:rPr>
          <w:rFonts w:ascii="Courier New" w:hAnsi="Courier New" w:cs="Courier New"/>
          <w:sz w:val="20"/>
        </w:rPr>
        <w:t xml:space="preserve">no es aplicable el </w:t>
      </w:r>
      <w:r w:rsidR="00D0026E" w:rsidRPr="0094629A">
        <w:rPr>
          <w:rFonts w:ascii="Courier New" w:hAnsi="Courier New" w:cs="Courier New"/>
          <w:sz w:val="20"/>
        </w:rPr>
        <w:t>a</w:t>
      </w:r>
      <w:r w:rsidRPr="0094629A">
        <w:rPr>
          <w:rFonts w:ascii="Courier New" w:hAnsi="Courier New" w:cs="Courier New"/>
          <w:sz w:val="20"/>
        </w:rPr>
        <w:t xml:space="preserve">rt. 1320 que requiere consentimiento de ambos cónyuges para su disposición. </w:t>
      </w:r>
    </w:p>
    <w:p w:rsidR="0094629A" w:rsidRDefault="0094629A" w:rsidP="004D71D8">
      <w:pPr>
        <w:jc w:val="both"/>
        <w:rPr>
          <w:rFonts w:ascii="Courier New" w:hAnsi="Courier New" w:cs="Courier New"/>
          <w:b/>
          <w:sz w:val="20"/>
        </w:rPr>
      </w:pPr>
    </w:p>
    <w:p w:rsidR="00806529" w:rsidRPr="0094629A" w:rsidRDefault="00806529" w:rsidP="0094629A">
      <w:pPr>
        <w:pStyle w:val="Prrafodelista"/>
        <w:numPr>
          <w:ilvl w:val="0"/>
          <w:numId w:val="22"/>
        </w:numPr>
        <w:jc w:val="both"/>
        <w:rPr>
          <w:rFonts w:ascii="Courier New" w:hAnsi="Courier New" w:cs="Courier New"/>
          <w:sz w:val="20"/>
        </w:rPr>
      </w:pPr>
      <w:r w:rsidRPr="0094629A">
        <w:rPr>
          <w:rFonts w:ascii="Courier New" w:hAnsi="Courier New" w:cs="Courier New"/>
          <w:b/>
          <w:sz w:val="20"/>
        </w:rPr>
        <w:t>Tratándose de vivienda arrendada,</w:t>
      </w:r>
      <w:r w:rsidRPr="0094629A">
        <w:rPr>
          <w:rFonts w:ascii="Courier New" w:hAnsi="Courier New" w:cs="Courier New"/>
          <w:sz w:val="20"/>
        </w:rPr>
        <w:t xml:space="preserve"> la LAU 1994 da relevancia a las                uniones de hecho (así, por ejemplo, posibilitando la subrogación inter vivos o mortis causa en los art 12 y 16)</w:t>
      </w:r>
    </w:p>
    <w:p w:rsidR="00806529" w:rsidRDefault="00806529" w:rsidP="004D71D8">
      <w:pPr>
        <w:ind w:right="851"/>
        <w:jc w:val="both"/>
        <w:rPr>
          <w:rFonts w:ascii="Courier New" w:hAnsi="Courier New" w:cs="Courier New"/>
          <w:sz w:val="20"/>
        </w:rPr>
      </w:pPr>
    </w:p>
    <w:p w:rsidR="0094629A" w:rsidRPr="004D71D8" w:rsidRDefault="0094629A" w:rsidP="004D71D8">
      <w:pPr>
        <w:ind w:right="851"/>
        <w:jc w:val="both"/>
        <w:rPr>
          <w:rFonts w:ascii="Courier New" w:hAnsi="Courier New" w:cs="Courier New"/>
          <w:sz w:val="20"/>
        </w:rPr>
      </w:pPr>
    </w:p>
    <w:p w:rsidR="00603A98" w:rsidRDefault="00806529" w:rsidP="004D71D8">
      <w:pPr>
        <w:jc w:val="both"/>
        <w:rPr>
          <w:rFonts w:ascii="Courier New" w:hAnsi="Courier New" w:cs="Courier New"/>
          <w:b/>
          <w:sz w:val="20"/>
        </w:rPr>
      </w:pPr>
      <w:r w:rsidRPr="004D71D8">
        <w:rPr>
          <w:rFonts w:ascii="Courier New" w:hAnsi="Courier New" w:cs="Courier New"/>
          <w:b/>
          <w:sz w:val="20"/>
        </w:rPr>
        <w:t>Disolución</w:t>
      </w:r>
    </w:p>
    <w:p w:rsidR="00806529" w:rsidRPr="004D71D8" w:rsidRDefault="00806529" w:rsidP="004D71D8">
      <w:pPr>
        <w:jc w:val="both"/>
        <w:rPr>
          <w:rFonts w:ascii="Courier New" w:hAnsi="Courier New" w:cs="Courier New"/>
          <w:sz w:val="20"/>
        </w:rPr>
      </w:pPr>
      <w:r w:rsidRPr="004D71D8">
        <w:rPr>
          <w:rFonts w:ascii="Courier New" w:hAnsi="Courier New" w:cs="Courier New"/>
          <w:b/>
          <w:sz w:val="20"/>
        </w:rPr>
        <w:t xml:space="preserve"> </w:t>
      </w:r>
    </w:p>
    <w:p w:rsidR="00806529" w:rsidRPr="004D71D8" w:rsidRDefault="00806529" w:rsidP="00603A98">
      <w:pPr>
        <w:ind w:left="708"/>
        <w:jc w:val="both"/>
        <w:rPr>
          <w:rStyle w:val="apple-converted-space"/>
          <w:rFonts w:ascii="Courier New" w:hAnsi="Courier New" w:cs="Courier New"/>
          <w:color w:val="555555"/>
          <w:sz w:val="20"/>
          <w:shd w:val="clear" w:color="auto" w:fill="FFFFFF"/>
        </w:rPr>
      </w:pPr>
      <w:r w:rsidRPr="004D71D8">
        <w:rPr>
          <w:rFonts w:ascii="Courier New" w:hAnsi="Courier New" w:cs="Courier New"/>
          <w:sz w:val="20"/>
        </w:rPr>
        <w:t xml:space="preserve">· </w:t>
      </w:r>
      <w:r w:rsidRPr="004D71D8">
        <w:rPr>
          <w:rFonts w:ascii="Courier New" w:hAnsi="Courier New" w:cs="Courier New"/>
          <w:b/>
          <w:sz w:val="20"/>
        </w:rPr>
        <w:t xml:space="preserve">Por ruptura. </w:t>
      </w:r>
      <w:r w:rsidRPr="004D71D8">
        <w:rPr>
          <w:rFonts w:ascii="Courier New" w:hAnsi="Courier New" w:cs="Courier New"/>
          <w:sz w:val="20"/>
        </w:rPr>
        <w:t>Los efectos serán los pactados.</w:t>
      </w:r>
      <w:r w:rsidR="00603A98">
        <w:rPr>
          <w:rFonts w:ascii="Courier New" w:hAnsi="Courier New" w:cs="Courier New"/>
          <w:sz w:val="20"/>
        </w:rPr>
        <w:t xml:space="preserve"> </w:t>
      </w:r>
      <w:r w:rsidRPr="004D71D8">
        <w:rPr>
          <w:rFonts w:ascii="Courier New" w:hAnsi="Courier New" w:cs="Courier New"/>
          <w:sz w:val="20"/>
        </w:rPr>
        <w:t>En su defecto, la Jurisprudencia reconoció en un primer momento un derecho a la indemnización basado en el enriquecimiento injusto; además, la sentencia de TS de 27 de marzo de 2001 reconoce a la pareja de hecho económicamente más débil el derecho de uso sobre la vivienda habitual (art 96).</w:t>
      </w:r>
      <w:r w:rsidR="0071219E" w:rsidRPr="004D71D8">
        <w:rPr>
          <w:rFonts w:ascii="Courier New" w:hAnsi="Courier New" w:cs="Courier New"/>
          <w:sz w:val="20"/>
        </w:rPr>
        <w:t xml:space="preserve"> </w:t>
      </w:r>
      <w:r w:rsidR="0071219E" w:rsidRPr="00603A98">
        <w:rPr>
          <w:rFonts w:ascii="Courier New" w:hAnsi="Courier New" w:cs="Courier New"/>
          <w:color w:val="555555"/>
          <w:sz w:val="20"/>
          <w:shd w:val="clear" w:color="auto" w:fill="FFFFFF"/>
        </w:rPr>
        <w:t>De forma rotunda rechaza la jurisprudencia la aplicación analógica del art. 97</w:t>
      </w:r>
      <w:r w:rsidR="0071219E" w:rsidRPr="004D71D8">
        <w:rPr>
          <w:rStyle w:val="apple-converted-space"/>
          <w:rFonts w:ascii="Courier New" w:hAnsi="Courier New" w:cs="Courier New"/>
          <w:color w:val="555555"/>
          <w:sz w:val="20"/>
          <w:shd w:val="clear" w:color="auto" w:fill="FFFFFF"/>
        </w:rPr>
        <w:t> </w:t>
      </w:r>
    </w:p>
    <w:p w:rsidR="00806529" w:rsidRPr="004D71D8" w:rsidRDefault="00806529" w:rsidP="00603A98">
      <w:pPr>
        <w:ind w:left="708"/>
        <w:jc w:val="both"/>
        <w:rPr>
          <w:rFonts w:ascii="Courier New" w:hAnsi="Courier New" w:cs="Courier New"/>
          <w:sz w:val="20"/>
        </w:rPr>
      </w:pPr>
    </w:p>
    <w:p w:rsidR="00806529" w:rsidRPr="004D71D8" w:rsidRDefault="00806529" w:rsidP="00603A98">
      <w:pPr>
        <w:ind w:left="708"/>
        <w:jc w:val="both"/>
        <w:rPr>
          <w:rFonts w:ascii="Courier New" w:hAnsi="Courier New" w:cs="Courier New"/>
          <w:sz w:val="20"/>
        </w:rPr>
      </w:pPr>
      <w:r w:rsidRPr="004D71D8">
        <w:rPr>
          <w:rFonts w:ascii="Courier New" w:hAnsi="Courier New" w:cs="Courier New"/>
          <w:sz w:val="20"/>
        </w:rPr>
        <w:t xml:space="preserve">· </w:t>
      </w:r>
      <w:r w:rsidRPr="004D71D8">
        <w:rPr>
          <w:rFonts w:ascii="Courier New" w:hAnsi="Courier New" w:cs="Courier New"/>
          <w:b/>
          <w:sz w:val="20"/>
        </w:rPr>
        <w:t xml:space="preserve">Por muerte de uno de los conviventes. </w:t>
      </w:r>
      <w:r w:rsidRPr="004D71D8">
        <w:rPr>
          <w:rFonts w:ascii="Courier New" w:hAnsi="Courier New" w:cs="Courier New"/>
          <w:bCs/>
          <w:sz w:val="20"/>
        </w:rPr>
        <w:t>Son extraños a efectos sucesorios</w:t>
      </w:r>
      <w:r w:rsidRPr="004D71D8">
        <w:rPr>
          <w:rFonts w:ascii="Courier New" w:hAnsi="Courier New" w:cs="Courier New"/>
          <w:sz w:val="20"/>
        </w:rPr>
        <w:t xml:space="preserve">, por lo que no tienen la consideración de legitimarios ni de herederos </w:t>
      </w:r>
      <w:r w:rsidRPr="004D71D8">
        <w:rPr>
          <w:rFonts w:ascii="Courier New" w:hAnsi="Courier New" w:cs="Courier New"/>
          <w:i/>
          <w:iCs/>
          <w:sz w:val="20"/>
        </w:rPr>
        <w:t>abintestato</w:t>
      </w:r>
      <w:r w:rsidRPr="004D71D8">
        <w:rPr>
          <w:rFonts w:ascii="Courier New" w:hAnsi="Courier New" w:cs="Courier New"/>
          <w:sz w:val="20"/>
        </w:rPr>
        <w:t xml:space="preserve">. </w:t>
      </w:r>
    </w:p>
    <w:p w:rsidR="00806529" w:rsidRPr="004D71D8" w:rsidRDefault="00806529" w:rsidP="004D71D8">
      <w:pPr>
        <w:jc w:val="both"/>
        <w:rPr>
          <w:rFonts w:ascii="Courier New" w:hAnsi="Courier New" w:cs="Courier New"/>
          <w:b/>
          <w:bCs/>
          <w:sz w:val="20"/>
        </w:rPr>
      </w:pPr>
    </w:p>
    <w:p w:rsidR="00806529" w:rsidRPr="004D71D8" w:rsidRDefault="0094629A" w:rsidP="00603A98">
      <w:pPr>
        <w:jc w:val="both"/>
        <w:rPr>
          <w:rFonts w:ascii="Courier New" w:hAnsi="Courier New" w:cs="Courier New"/>
          <w:sz w:val="20"/>
        </w:rPr>
      </w:pPr>
      <w:r w:rsidRPr="00603A98">
        <w:rPr>
          <w:rFonts w:ascii="Courier New" w:hAnsi="Courier New" w:cs="Courier New"/>
          <w:b/>
          <w:bCs/>
          <w:sz w:val="20"/>
          <w:highlight w:val="yellow"/>
        </w:rPr>
        <w:t xml:space="preserve">Si bien el Estado no ha legislado </w:t>
      </w:r>
      <w:r w:rsidR="00603A98" w:rsidRPr="00603A98">
        <w:rPr>
          <w:rFonts w:ascii="Courier New" w:hAnsi="Courier New" w:cs="Courier New"/>
          <w:b/>
          <w:bCs/>
          <w:sz w:val="20"/>
          <w:highlight w:val="yellow"/>
        </w:rPr>
        <w:t>de forma unitaria sobre la cuestión,</w:t>
      </w:r>
      <w:r w:rsidR="00603A98">
        <w:rPr>
          <w:rFonts w:ascii="Courier New" w:hAnsi="Courier New" w:cs="Courier New"/>
          <w:b/>
          <w:bCs/>
          <w:sz w:val="20"/>
        </w:rPr>
        <w:t xml:space="preserve"> </w:t>
      </w:r>
      <w:r w:rsidR="00806529" w:rsidRPr="004D71D8">
        <w:rPr>
          <w:rFonts w:ascii="Courier New" w:hAnsi="Courier New" w:cs="Courier New"/>
          <w:b/>
          <w:bCs/>
          <w:sz w:val="20"/>
        </w:rPr>
        <w:t xml:space="preserve">las Comunidades Autónomas, </w:t>
      </w:r>
      <w:r w:rsidR="00806529" w:rsidRPr="004D71D8">
        <w:rPr>
          <w:rFonts w:ascii="Courier New" w:hAnsi="Courier New" w:cs="Courier New"/>
          <w:sz w:val="20"/>
        </w:rPr>
        <w:t xml:space="preserve">tras la publicación de la ley catalana de uniones Estables de pareja de 15 de julio de 1998, han ido regulando las uniones de hecho. Esta dispersión legislativa ha sido muy criticada por la doctrina, por la  situación de inseguridad que genera, habiéndose planteado </w:t>
      </w:r>
      <w:r w:rsidR="00806529" w:rsidRPr="004D71D8">
        <w:rPr>
          <w:rFonts w:ascii="Courier New" w:hAnsi="Courier New" w:cs="Courier New"/>
          <w:sz w:val="20"/>
        </w:rPr>
        <w:lastRenderedPageBreak/>
        <w:t>la ya difícil posibilidad de una Ley unitaria para todo el territorio nacional.</w:t>
      </w:r>
    </w:p>
    <w:p w:rsidR="00806529" w:rsidRPr="004D71D8" w:rsidRDefault="00806529" w:rsidP="004D71D8">
      <w:pPr>
        <w:jc w:val="both"/>
        <w:rPr>
          <w:rFonts w:ascii="Courier New" w:hAnsi="Courier New" w:cs="Courier New"/>
          <w:sz w:val="20"/>
        </w:rPr>
      </w:pPr>
    </w:p>
    <w:p w:rsidR="00EC4D83" w:rsidRDefault="00EC4D83" w:rsidP="004D71D8">
      <w:pPr>
        <w:jc w:val="both"/>
        <w:rPr>
          <w:rFonts w:ascii="Courier New" w:hAnsi="Courier New" w:cs="Courier New"/>
          <w:sz w:val="20"/>
        </w:rPr>
      </w:pPr>
    </w:p>
    <w:p w:rsidR="00603A98" w:rsidRDefault="00806529" w:rsidP="004D71D8">
      <w:pPr>
        <w:jc w:val="both"/>
        <w:rPr>
          <w:rFonts w:ascii="Courier New" w:hAnsi="Courier New" w:cs="Courier New"/>
          <w:sz w:val="20"/>
        </w:rPr>
      </w:pPr>
      <w:r w:rsidRPr="004D71D8">
        <w:rPr>
          <w:rFonts w:ascii="Courier New" w:hAnsi="Courier New" w:cs="Courier New"/>
          <w:sz w:val="20"/>
        </w:rPr>
        <w:t>Ante la imposibilidad de abordar su estudio individualizado, señalar que</w:t>
      </w:r>
      <w:r w:rsidR="00603A98">
        <w:rPr>
          <w:rFonts w:ascii="Courier New" w:hAnsi="Courier New" w:cs="Courier New"/>
          <w:sz w:val="20"/>
        </w:rPr>
        <w:t>:</w:t>
      </w:r>
    </w:p>
    <w:p w:rsidR="00603A98" w:rsidRDefault="00603A98" w:rsidP="004D71D8">
      <w:pPr>
        <w:jc w:val="both"/>
        <w:rPr>
          <w:rFonts w:ascii="Courier New" w:hAnsi="Courier New" w:cs="Courier New"/>
          <w:sz w:val="20"/>
        </w:rPr>
      </w:pPr>
    </w:p>
    <w:p w:rsidR="00603A98" w:rsidRPr="00603A98" w:rsidRDefault="00603A98" w:rsidP="00603A98">
      <w:pPr>
        <w:pStyle w:val="Prrafodelista"/>
        <w:numPr>
          <w:ilvl w:val="0"/>
          <w:numId w:val="26"/>
        </w:numPr>
        <w:jc w:val="both"/>
        <w:rPr>
          <w:rFonts w:ascii="Courier New" w:hAnsi="Courier New" w:cs="Courier New"/>
          <w:sz w:val="20"/>
        </w:rPr>
      </w:pPr>
      <w:r w:rsidRPr="00603A98">
        <w:rPr>
          <w:rFonts w:ascii="Courier New" w:hAnsi="Courier New" w:cs="Courier New"/>
          <w:sz w:val="20"/>
        </w:rPr>
        <w:t>T</w:t>
      </w:r>
      <w:r w:rsidR="00806529" w:rsidRPr="00603A98">
        <w:rPr>
          <w:rFonts w:ascii="Courier New" w:hAnsi="Courier New" w:cs="Courier New"/>
          <w:sz w:val="20"/>
        </w:rPr>
        <w:t>odas ellas contemplan la unión estable con independencia de la orientación sexual, así como el régimen de publicidad y las repercusiones públicas y administrativas,</w:t>
      </w:r>
    </w:p>
    <w:p w:rsidR="00603A98" w:rsidRDefault="00603A98" w:rsidP="004D71D8">
      <w:pPr>
        <w:jc w:val="both"/>
        <w:rPr>
          <w:rFonts w:ascii="Courier New" w:hAnsi="Courier New" w:cs="Courier New"/>
          <w:sz w:val="20"/>
        </w:rPr>
      </w:pPr>
    </w:p>
    <w:p w:rsidR="00806529" w:rsidRDefault="00603A98" w:rsidP="00603A98">
      <w:pPr>
        <w:pStyle w:val="Prrafodelista"/>
        <w:numPr>
          <w:ilvl w:val="0"/>
          <w:numId w:val="26"/>
        </w:numPr>
        <w:jc w:val="both"/>
        <w:rPr>
          <w:rFonts w:ascii="Courier New" w:hAnsi="Courier New" w:cs="Courier New"/>
          <w:sz w:val="20"/>
        </w:rPr>
      </w:pPr>
      <w:r w:rsidRPr="00603A98">
        <w:rPr>
          <w:rFonts w:ascii="Courier New" w:hAnsi="Courier New" w:cs="Courier New"/>
          <w:sz w:val="20"/>
        </w:rPr>
        <w:t>Y</w:t>
      </w:r>
      <w:r w:rsidR="00806529" w:rsidRPr="00603A98">
        <w:rPr>
          <w:rFonts w:ascii="Courier New" w:hAnsi="Courier New" w:cs="Courier New"/>
          <w:sz w:val="20"/>
        </w:rPr>
        <w:t xml:space="preserve"> las de los territorios con Derecho Foral les atribuyen, con mayor o menor extensión efectos personales y familiares, patrimoniales y sucesorios. </w:t>
      </w:r>
    </w:p>
    <w:p w:rsidR="00D67C13" w:rsidRPr="00D67C13" w:rsidRDefault="00D67C13" w:rsidP="00D67C13">
      <w:pPr>
        <w:ind w:left="360"/>
        <w:jc w:val="both"/>
        <w:rPr>
          <w:rFonts w:ascii="Courier New" w:hAnsi="Courier New" w:cs="Courier New"/>
          <w:sz w:val="20"/>
        </w:rPr>
      </w:pPr>
    </w:p>
    <w:p w:rsidR="00D67C13" w:rsidRDefault="00D67C13" w:rsidP="00D67C13">
      <w:pPr>
        <w:jc w:val="both"/>
        <w:rPr>
          <w:rFonts w:ascii="Courier New" w:hAnsi="Courier New" w:cs="Courier New"/>
          <w:sz w:val="20"/>
        </w:rPr>
      </w:pPr>
      <w:r w:rsidRPr="00D67C13">
        <w:rPr>
          <w:rFonts w:ascii="Courier New" w:hAnsi="Courier New" w:cs="Courier New"/>
          <w:sz w:val="20"/>
        </w:rPr>
        <w:t>Destacamos</w:t>
      </w:r>
      <w:r>
        <w:rPr>
          <w:rFonts w:ascii="Courier New" w:hAnsi="Courier New" w:cs="Courier New"/>
          <w:sz w:val="20"/>
        </w:rPr>
        <w:t>:</w:t>
      </w:r>
      <w:r w:rsidRPr="00D67C13">
        <w:rPr>
          <w:rFonts w:ascii="Courier New" w:hAnsi="Courier New" w:cs="Courier New"/>
          <w:sz w:val="20"/>
        </w:rPr>
        <w:t xml:space="preserve"> </w:t>
      </w:r>
    </w:p>
    <w:p w:rsidR="00D67C13" w:rsidRDefault="00D67C13" w:rsidP="00D67C13">
      <w:pPr>
        <w:jc w:val="both"/>
        <w:rPr>
          <w:rFonts w:ascii="Courier New" w:hAnsi="Courier New" w:cs="Courier New"/>
          <w:sz w:val="20"/>
        </w:rPr>
      </w:pPr>
    </w:p>
    <w:p w:rsidR="00D67C13" w:rsidRPr="00D67C13" w:rsidRDefault="00D67C13" w:rsidP="00D67C13">
      <w:pPr>
        <w:pStyle w:val="Prrafodelista"/>
        <w:numPr>
          <w:ilvl w:val="0"/>
          <w:numId w:val="28"/>
        </w:numPr>
        <w:jc w:val="both"/>
        <w:rPr>
          <w:rFonts w:ascii="Courier New" w:hAnsi="Courier New" w:cs="Courier New"/>
          <w:sz w:val="20"/>
        </w:rPr>
      </w:pPr>
      <w:r w:rsidRPr="00D67C13">
        <w:rPr>
          <w:rFonts w:ascii="Courier New" w:hAnsi="Courier New" w:cs="Courier New"/>
          <w:sz w:val="20"/>
        </w:rPr>
        <w:t xml:space="preserve">en </w:t>
      </w:r>
      <w:r w:rsidRPr="00D67C13">
        <w:rPr>
          <w:rFonts w:ascii="Courier New" w:hAnsi="Courier New" w:cs="Courier New"/>
          <w:b/>
          <w:sz w:val="20"/>
          <w:u w:val="single"/>
        </w:rPr>
        <w:t>Cataluña</w:t>
      </w:r>
      <w:r w:rsidRPr="00D67C13">
        <w:rPr>
          <w:rFonts w:ascii="Courier New" w:hAnsi="Courier New" w:cs="Courier New"/>
          <w:sz w:val="20"/>
        </w:rPr>
        <w:t xml:space="preserve"> se le reconoce acción personal similar a la cuarta viudal o </w:t>
      </w:r>
      <w:r w:rsidRPr="00D67C13">
        <w:rPr>
          <w:rFonts w:ascii="Courier New" w:hAnsi="Courier New" w:cs="Courier New"/>
          <w:b/>
          <w:sz w:val="20"/>
          <w:u w:val="single"/>
        </w:rPr>
        <w:t>Navarra</w:t>
      </w:r>
      <w:r w:rsidRPr="00D67C13">
        <w:rPr>
          <w:rFonts w:ascii="Courier New" w:hAnsi="Courier New" w:cs="Courier New"/>
          <w:sz w:val="20"/>
        </w:rPr>
        <w:t xml:space="preserve"> donde es llamado a la sucesión intestada así como al usufructo de fidelidad (</w:t>
      </w:r>
      <w:r w:rsidRPr="00D67C13">
        <w:rPr>
          <w:rFonts w:ascii="Courier New" w:hAnsi="Courier New" w:cs="Courier New"/>
          <w:sz w:val="20"/>
          <w:highlight w:val="yellow"/>
        </w:rPr>
        <w:t>Ley 253</w:t>
      </w:r>
      <w:r w:rsidRPr="00D67C13">
        <w:rPr>
          <w:rFonts w:ascii="Courier New" w:hAnsi="Courier New" w:cs="Courier New"/>
          <w:sz w:val="20"/>
        </w:rPr>
        <w:t xml:space="preserve">). </w:t>
      </w:r>
    </w:p>
    <w:p w:rsidR="00D67C13" w:rsidRDefault="00D67C13" w:rsidP="00D67C13">
      <w:pPr>
        <w:jc w:val="both"/>
        <w:rPr>
          <w:rFonts w:ascii="Courier New" w:hAnsi="Courier New" w:cs="Courier New"/>
          <w:sz w:val="20"/>
        </w:rPr>
      </w:pPr>
    </w:p>
    <w:p w:rsidR="00D67C13" w:rsidRPr="00EC4D83" w:rsidRDefault="00D67C13" w:rsidP="00D67C13">
      <w:pPr>
        <w:pStyle w:val="Prrafodelista"/>
        <w:numPr>
          <w:ilvl w:val="0"/>
          <w:numId w:val="28"/>
        </w:numPr>
        <w:jc w:val="both"/>
        <w:rPr>
          <w:rFonts w:ascii="Courier New" w:hAnsi="Courier New" w:cs="Courier New"/>
          <w:sz w:val="20"/>
        </w:rPr>
      </w:pPr>
      <w:r w:rsidRPr="00EC4D83">
        <w:rPr>
          <w:rFonts w:ascii="Courier New" w:hAnsi="Courier New" w:cs="Courier New"/>
          <w:sz w:val="20"/>
        </w:rPr>
        <w:t xml:space="preserve">Por su parte, equipara la disposición adicional tercera de la ley </w:t>
      </w:r>
      <w:r w:rsidRPr="00EC4D83">
        <w:rPr>
          <w:rFonts w:ascii="Courier New" w:hAnsi="Courier New" w:cs="Courier New"/>
          <w:b/>
          <w:sz w:val="20"/>
          <w:u w:val="single"/>
        </w:rPr>
        <w:t>gallega</w:t>
      </w:r>
      <w:r w:rsidRPr="00EC4D83">
        <w:rPr>
          <w:rFonts w:ascii="Courier New" w:hAnsi="Courier New" w:cs="Courier New"/>
          <w:sz w:val="20"/>
        </w:rPr>
        <w:t xml:space="preserve"> de 14 de junio de 2006 el matrimonio a las relaciones maritales mantenidas con intención o vocación de permanencia, atribuyendo a los miembros de la pareja los derechos y obligaciones que se reconocen a los cónyuges, </w:t>
      </w:r>
      <w:r w:rsidRPr="006D0BCE">
        <w:rPr>
          <w:rFonts w:ascii="Courier New" w:hAnsi="Courier New" w:cs="Courier New"/>
          <w:sz w:val="20"/>
          <w:u w:val="single"/>
        </w:rPr>
        <w:t>siempre que</w:t>
      </w:r>
      <w:r w:rsidRPr="00EC4D83">
        <w:rPr>
          <w:rFonts w:ascii="Courier New" w:hAnsi="Courier New" w:cs="Courier New"/>
          <w:sz w:val="20"/>
        </w:rPr>
        <w:t xml:space="preserve"> tras la reforma de 28 de junio de 2007 se hayan </w:t>
      </w:r>
      <w:r w:rsidRPr="006D0BCE">
        <w:rPr>
          <w:rFonts w:ascii="Courier New" w:hAnsi="Courier New" w:cs="Courier New"/>
          <w:sz w:val="20"/>
          <w:u w:val="single"/>
        </w:rPr>
        <w:t>inscrito</w:t>
      </w:r>
      <w:r w:rsidRPr="00EC4D83">
        <w:rPr>
          <w:rFonts w:ascii="Courier New" w:hAnsi="Courier New" w:cs="Courier New"/>
          <w:sz w:val="20"/>
        </w:rPr>
        <w:t xml:space="preserve"> en el Registro de Parejas de Hecho.</w:t>
      </w:r>
    </w:p>
    <w:p w:rsidR="00D67C13" w:rsidRDefault="00D67C13" w:rsidP="00D67C13">
      <w:pPr>
        <w:jc w:val="both"/>
        <w:rPr>
          <w:rFonts w:ascii="Courier New" w:hAnsi="Courier New" w:cs="Courier New"/>
          <w:sz w:val="20"/>
        </w:rPr>
      </w:pPr>
    </w:p>
    <w:p w:rsidR="00D67C13" w:rsidRPr="00EC4D83" w:rsidRDefault="00D67C13" w:rsidP="00D67C13">
      <w:pPr>
        <w:pStyle w:val="Prrafodelista"/>
        <w:numPr>
          <w:ilvl w:val="0"/>
          <w:numId w:val="28"/>
        </w:numPr>
        <w:jc w:val="both"/>
        <w:rPr>
          <w:rFonts w:ascii="Courier New" w:hAnsi="Courier New" w:cs="Courier New"/>
          <w:sz w:val="20"/>
        </w:rPr>
      </w:pPr>
      <w:r w:rsidRPr="00EC4D83">
        <w:rPr>
          <w:rFonts w:ascii="Courier New" w:hAnsi="Courier New" w:cs="Courier New"/>
          <w:sz w:val="20"/>
        </w:rPr>
        <w:t xml:space="preserve">En </w:t>
      </w:r>
      <w:r w:rsidRPr="00EC4D83">
        <w:rPr>
          <w:rFonts w:ascii="Courier New" w:hAnsi="Courier New" w:cs="Courier New"/>
          <w:b/>
          <w:sz w:val="20"/>
          <w:u w:val="single"/>
        </w:rPr>
        <w:t>Andalucía</w:t>
      </w:r>
      <w:r w:rsidRPr="00EC4D83">
        <w:rPr>
          <w:rFonts w:ascii="Courier New" w:hAnsi="Courier New" w:cs="Courier New"/>
          <w:sz w:val="20"/>
        </w:rPr>
        <w:t>, el art 17.2 de su Estatuto de Autonomía, modificado por Ley Orgánica de 19 de marzo de 2007, establece que en el ámbito de competencias de la CCAA, las parejas no casadas inscritas en el correspondiente Registro público gozarán de los mismos derechos que los casados.</w:t>
      </w:r>
    </w:p>
    <w:p w:rsidR="00D24EC5" w:rsidRDefault="00D24EC5" w:rsidP="004D71D8">
      <w:pPr>
        <w:jc w:val="both"/>
        <w:rPr>
          <w:rFonts w:ascii="Courier New" w:hAnsi="Courier New" w:cs="Courier New"/>
          <w:sz w:val="20"/>
        </w:rPr>
      </w:pPr>
    </w:p>
    <w:p w:rsidR="00D67C13" w:rsidRDefault="00D67C13" w:rsidP="004D71D8">
      <w:pPr>
        <w:jc w:val="both"/>
        <w:rPr>
          <w:rFonts w:ascii="Courier New" w:hAnsi="Courier New" w:cs="Courier New"/>
          <w:sz w:val="20"/>
        </w:rPr>
      </w:pPr>
      <w:r w:rsidRPr="00C62C6C">
        <w:rPr>
          <w:rFonts w:ascii="Courier New" w:hAnsi="Courier New" w:cs="Courier New"/>
          <w:sz w:val="20"/>
          <w:highlight w:val="yellow"/>
        </w:rPr>
        <w:t>Cierta luz a una futura ley estatal de uniones de hecho han venido a aportar las STC 11 abril y 23 abril 2013.</w:t>
      </w:r>
    </w:p>
    <w:p w:rsidR="00D67C13" w:rsidRDefault="00D67C13" w:rsidP="004D71D8">
      <w:pPr>
        <w:jc w:val="both"/>
        <w:rPr>
          <w:rFonts w:ascii="Courier New" w:hAnsi="Courier New" w:cs="Courier New"/>
          <w:sz w:val="20"/>
        </w:rPr>
      </w:pPr>
    </w:p>
    <w:p w:rsidR="00D67C13" w:rsidRPr="004D71D8" w:rsidRDefault="00D67C13" w:rsidP="004D71D8">
      <w:pPr>
        <w:jc w:val="both"/>
        <w:rPr>
          <w:rFonts w:ascii="Courier New" w:hAnsi="Courier New" w:cs="Courier New"/>
          <w:sz w:val="20"/>
        </w:rPr>
      </w:pPr>
    </w:p>
    <w:p w:rsidR="00D24EC5" w:rsidRPr="00D67C13" w:rsidRDefault="00113203" w:rsidP="004D71D8">
      <w:pPr>
        <w:jc w:val="both"/>
        <w:rPr>
          <w:rFonts w:ascii="Courier New" w:hAnsi="Courier New" w:cs="Courier New"/>
          <w:sz w:val="20"/>
        </w:rPr>
      </w:pPr>
      <w:r w:rsidRPr="00D67C13">
        <w:rPr>
          <w:rFonts w:ascii="Courier New" w:hAnsi="Courier New" w:cs="Courier New"/>
          <w:sz w:val="20"/>
        </w:rPr>
        <w:t xml:space="preserve">1.- </w:t>
      </w:r>
      <w:r w:rsidRPr="00D67C13">
        <w:rPr>
          <w:rFonts w:ascii="Courier New" w:hAnsi="Courier New" w:cs="Courier New"/>
          <w:b/>
          <w:sz w:val="20"/>
          <w:u w:val="single"/>
        </w:rPr>
        <w:t>CCAA SIN Derecho foral o especial</w:t>
      </w:r>
      <w:r w:rsidRPr="00D67C13">
        <w:rPr>
          <w:rFonts w:ascii="Courier New" w:hAnsi="Courier New" w:cs="Courier New"/>
          <w:sz w:val="20"/>
        </w:rPr>
        <w:t xml:space="preserve">. </w:t>
      </w:r>
      <w:r w:rsidR="00D24EC5" w:rsidRPr="00D67C13">
        <w:rPr>
          <w:rFonts w:ascii="Courier New" w:hAnsi="Courier New" w:cs="Courier New"/>
          <w:sz w:val="20"/>
        </w:rPr>
        <w:t xml:space="preserve">La STC </w:t>
      </w:r>
      <w:r w:rsidRPr="00D67C13">
        <w:rPr>
          <w:rFonts w:ascii="Courier New" w:hAnsi="Courier New" w:cs="Courier New"/>
          <w:sz w:val="20"/>
        </w:rPr>
        <w:t xml:space="preserve">Pleno </w:t>
      </w:r>
      <w:r w:rsidR="00D24EC5" w:rsidRPr="00D67C13">
        <w:rPr>
          <w:rFonts w:ascii="Courier New" w:hAnsi="Courier New" w:cs="Courier New"/>
          <w:sz w:val="20"/>
        </w:rPr>
        <w:t xml:space="preserve">11 abril 2013 declara inconstitucionales y nulos determinados arts. de la Ley de la CCAA de Madrid de 19 de diciembre de 2011, de uniones de hecho, por invadir </w:t>
      </w:r>
      <w:r w:rsidR="00770610" w:rsidRPr="00D67C13">
        <w:rPr>
          <w:rFonts w:ascii="Courier New" w:hAnsi="Courier New" w:cs="Courier New"/>
          <w:sz w:val="20"/>
        </w:rPr>
        <w:t>–</w:t>
      </w:r>
      <w:r w:rsidR="00D67C13" w:rsidRPr="00D67C13">
        <w:rPr>
          <w:rFonts w:ascii="Courier New" w:hAnsi="Courier New" w:cs="Courier New"/>
          <w:sz w:val="20"/>
        </w:rPr>
        <w:t>recordemos que</w:t>
      </w:r>
      <w:r w:rsidR="00770610" w:rsidRPr="00D67C13">
        <w:rPr>
          <w:rFonts w:ascii="Courier New" w:hAnsi="Courier New" w:cs="Courier New"/>
          <w:sz w:val="20"/>
        </w:rPr>
        <w:t xml:space="preserve"> la Comunidad de Madrid no ostenta competencias sobre Derecho civil foral o especial- </w:t>
      </w:r>
      <w:r w:rsidR="00D24EC5" w:rsidRPr="00D67C13">
        <w:rPr>
          <w:rFonts w:ascii="Courier New" w:hAnsi="Courier New" w:cs="Courier New"/>
          <w:sz w:val="20"/>
        </w:rPr>
        <w:t xml:space="preserve">competencias estatales ( art. 149.1.8 CE). </w:t>
      </w:r>
    </w:p>
    <w:p w:rsidR="00D67C13" w:rsidRPr="00D67C13" w:rsidRDefault="00D67C13" w:rsidP="004D71D8">
      <w:pPr>
        <w:jc w:val="both"/>
        <w:rPr>
          <w:rFonts w:ascii="Courier New" w:hAnsi="Courier New" w:cs="Courier New"/>
          <w:sz w:val="20"/>
        </w:rPr>
      </w:pPr>
    </w:p>
    <w:p w:rsidR="00770610" w:rsidRPr="00D67C13" w:rsidRDefault="00770610" w:rsidP="004D71D8">
      <w:pPr>
        <w:jc w:val="both"/>
        <w:rPr>
          <w:rFonts w:ascii="Courier New" w:hAnsi="Courier New" w:cs="Courier New"/>
          <w:sz w:val="20"/>
        </w:rPr>
      </w:pPr>
      <w:r w:rsidRPr="00D67C13">
        <w:rPr>
          <w:rFonts w:ascii="Courier New" w:hAnsi="Courier New" w:cs="Courier New"/>
          <w:sz w:val="20"/>
        </w:rPr>
        <w:t>En cambio declara constitucionales la regulación del Registro de Parejas de Hecho (eso sí, limitado a efectos administrativos, no civiles</w:t>
      </w:r>
      <w:r w:rsidR="00D67C13" w:rsidRPr="00D67C13">
        <w:rPr>
          <w:rFonts w:ascii="Courier New" w:hAnsi="Courier New" w:cs="Courier New"/>
          <w:sz w:val="20"/>
        </w:rPr>
        <w:t>, no entrando así en 149.1.8</w:t>
      </w:r>
      <w:r w:rsidRPr="00D67C13">
        <w:rPr>
          <w:rFonts w:ascii="Courier New" w:hAnsi="Courier New" w:cs="Courier New"/>
          <w:sz w:val="20"/>
        </w:rPr>
        <w:t xml:space="preserve">) y los beneficios </w:t>
      </w:r>
      <w:r w:rsidR="00D67C13" w:rsidRPr="00D67C13">
        <w:rPr>
          <w:rFonts w:ascii="Courier New" w:hAnsi="Courier New" w:cs="Courier New"/>
          <w:sz w:val="20"/>
        </w:rPr>
        <w:t xml:space="preserve">que establece </w:t>
      </w:r>
      <w:r w:rsidRPr="00D67C13">
        <w:rPr>
          <w:rFonts w:ascii="Courier New" w:hAnsi="Courier New" w:cs="Courier New"/>
          <w:sz w:val="20"/>
        </w:rPr>
        <w:t xml:space="preserve">respecto de la Función Pública </w:t>
      </w:r>
      <w:r w:rsidR="00D67C13" w:rsidRPr="00D67C13">
        <w:rPr>
          <w:rFonts w:ascii="Courier New" w:hAnsi="Courier New" w:cs="Courier New"/>
          <w:sz w:val="20"/>
        </w:rPr>
        <w:t>(que tampoco entran en</w:t>
      </w:r>
      <w:r w:rsidRPr="00D67C13">
        <w:rPr>
          <w:rFonts w:ascii="Courier New" w:hAnsi="Courier New" w:cs="Courier New"/>
          <w:sz w:val="20"/>
        </w:rPr>
        <w:t xml:space="preserve"> </w:t>
      </w:r>
      <w:r w:rsidR="00D24EC5" w:rsidRPr="00D67C13">
        <w:rPr>
          <w:rFonts w:ascii="Courier New" w:hAnsi="Courier New" w:cs="Courier New"/>
          <w:sz w:val="20"/>
        </w:rPr>
        <w:t>art. 149.1.18</w:t>
      </w:r>
      <w:r w:rsidR="00D67C13" w:rsidRPr="00D67C13">
        <w:rPr>
          <w:rFonts w:ascii="Courier New" w:hAnsi="Courier New" w:cs="Courier New"/>
          <w:sz w:val="20"/>
        </w:rPr>
        <w:t>,</w:t>
      </w:r>
      <w:r w:rsidRPr="00D67C13">
        <w:rPr>
          <w:rFonts w:ascii="Courier New" w:hAnsi="Courier New" w:cs="Courier New"/>
          <w:sz w:val="20"/>
        </w:rPr>
        <w:t xml:space="preserve"> que reserva al Estado ‘las bases del régimen estatutario de los funcionarios públicos’).</w:t>
      </w:r>
      <w:r w:rsidR="00D24EC5" w:rsidRPr="00D67C13">
        <w:rPr>
          <w:rFonts w:ascii="Courier New" w:hAnsi="Courier New" w:cs="Courier New"/>
          <w:sz w:val="20"/>
        </w:rPr>
        <w:t xml:space="preserve"> </w:t>
      </w:r>
    </w:p>
    <w:p w:rsidR="00D24EC5" w:rsidRPr="004D71D8" w:rsidRDefault="00D24EC5" w:rsidP="004D71D8">
      <w:pPr>
        <w:jc w:val="both"/>
        <w:rPr>
          <w:rFonts w:ascii="Courier New" w:hAnsi="Courier New" w:cs="Courier New"/>
          <w:sz w:val="20"/>
          <w:highlight w:val="yellow"/>
        </w:rPr>
      </w:pPr>
      <w:r w:rsidRPr="004D71D8">
        <w:rPr>
          <w:rFonts w:ascii="Courier New" w:hAnsi="Courier New" w:cs="Courier New"/>
          <w:color w:val="666666"/>
          <w:sz w:val="20"/>
          <w:highlight w:val="yellow"/>
          <w:shd w:val="clear" w:color="auto" w:fill="FFFFFF"/>
        </w:rPr>
        <w:t xml:space="preserve"> </w:t>
      </w:r>
    </w:p>
    <w:p w:rsidR="00972518" w:rsidRPr="006D0BCE" w:rsidRDefault="00113203" w:rsidP="004D71D8">
      <w:pPr>
        <w:shd w:val="clear" w:color="auto" w:fill="FFFFFF"/>
        <w:spacing w:line="277" w:lineRule="atLeast"/>
        <w:jc w:val="both"/>
        <w:rPr>
          <w:rFonts w:ascii="Courier New" w:hAnsi="Courier New" w:cs="Courier New"/>
          <w:sz w:val="20"/>
          <w:lang w:val="es-ES"/>
        </w:rPr>
      </w:pPr>
      <w:r w:rsidRPr="006D0BCE">
        <w:rPr>
          <w:rFonts w:ascii="Courier New" w:hAnsi="Courier New" w:cs="Courier New"/>
          <w:sz w:val="20"/>
          <w:lang w:val="es-ES"/>
        </w:rPr>
        <w:t xml:space="preserve">2.- </w:t>
      </w:r>
      <w:r w:rsidRPr="006D0BCE">
        <w:rPr>
          <w:rFonts w:ascii="Courier New" w:hAnsi="Courier New" w:cs="Courier New"/>
          <w:b/>
          <w:sz w:val="20"/>
          <w:u w:val="single"/>
        </w:rPr>
        <w:t>CCAA SIN Derecho foral o especial</w:t>
      </w:r>
      <w:r w:rsidRPr="006D0BCE">
        <w:rPr>
          <w:rFonts w:ascii="Courier New" w:hAnsi="Courier New" w:cs="Courier New"/>
          <w:sz w:val="20"/>
          <w:lang w:val="es-ES"/>
        </w:rPr>
        <w:t>. La STC</w:t>
      </w:r>
      <w:r w:rsidR="00972518" w:rsidRPr="006D0BCE">
        <w:rPr>
          <w:rFonts w:ascii="Courier New" w:hAnsi="Courier New" w:cs="Courier New"/>
          <w:sz w:val="20"/>
          <w:lang w:val="es-ES"/>
        </w:rPr>
        <w:t xml:space="preserve"> Pleno 23 de abril</w:t>
      </w:r>
      <w:r w:rsidRPr="006D0BCE">
        <w:rPr>
          <w:rFonts w:ascii="Courier New" w:hAnsi="Courier New" w:cs="Courier New"/>
          <w:sz w:val="20"/>
          <w:lang w:val="es-ES"/>
        </w:rPr>
        <w:t xml:space="preserve"> de 2013</w:t>
      </w:r>
      <w:r w:rsidR="00972518" w:rsidRPr="006D0BCE">
        <w:rPr>
          <w:rFonts w:ascii="Courier New" w:hAnsi="Courier New" w:cs="Courier New"/>
          <w:sz w:val="20"/>
          <w:lang w:val="es-ES"/>
        </w:rPr>
        <w:t>, declara la inconstitucionalidad de varios de los artículos de la Ley Navarra</w:t>
      </w:r>
      <w:r w:rsidRPr="006D0BCE">
        <w:rPr>
          <w:rFonts w:ascii="Courier New" w:hAnsi="Courier New" w:cs="Courier New"/>
          <w:sz w:val="20"/>
          <w:lang w:val="es-ES"/>
        </w:rPr>
        <w:t xml:space="preserve"> </w:t>
      </w:r>
      <w:r w:rsidR="00972518" w:rsidRPr="006D0BCE">
        <w:rPr>
          <w:rFonts w:ascii="Courier New" w:hAnsi="Courier New" w:cs="Courier New"/>
          <w:sz w:val="20"/>
          <w:lang w:val="es-ES"/>
        </w:rPr>
        <w:t>6/2000, de 3 de abril, “para la igualdad jurídica de las parejas estables”.</w:t>
      </w:r>
    </w:p>
    <w:p w:rsidR="0056554E" w:rsidRPr="006D0BCE" w:rsidRDefault="0056554E" w:rsidP="004D71D8">
      <w:pPr>
        <w:shd w:val="clear" w:color="auto" w:fill="FFFFFF"/>
        <w:spacing w:line="277" w:lineRule="atLeast"/>
        <w:jc w:val="both"/>
        <w:rPr>
          <w:rFonts w:ascii="Courier New" w:hAnsi="Courier New" w:cs="Courier New"/>
          <w:sz w:val="20"/>
          <w:lang w:val="es-ES"/>
        </w:rPr>
      </w:pPr>
    </w:p>
    <w:p w:rsidR="004543B1" w:rsidRPr="00AC24D2" w:rsidRDefault="0056554E" w:rsidP="004D71D8">
      <w:pPr>
        <w:shd w:val="clear" w:color="auto" w:fill="FFFFFF"/>
        <w:spacing w:line="277" w:lineRule="atLeast"/>
        <w:jc w:val="both"/>
        <w:rPr>
          <w:rFonts w:ascii="Courier New" w:hAnsi="Courier New" w:cs="Courier New"/>
          <w:sz w:val="20"/>
          <w:lang w:val="es-ES"/>
        </w:rPr>
      </w:pPr>
      <w:r w:rsidRPr="00AC24D2">
        <w:rPr>
          <w:rFonts w:ascii="Courier New" w:hAnsi="Courier New" w:cs="Courier New"/>
          <w:sz w:val="20"/>
          <w:lang w:val="es-ES"/>
        </w:rPr>
        <w:t>El recurso de inconstitucionalidad se fundamentó entre otros motivos en</w:t>
      </w:r>
      <w:r w:rsidR="004543B1" w:rsidRPr="00AC24D2">
        <w:rPr>
          <w:rFonts w:ascii="Courier New" w:hAnsi="Courier New" w:cs="Courier New"/>
          <w:sz w:val="20"/>
          <w:lang w:val="es-ES"/>
        </w:rPr>
        <w:t>:</w:t>
      </w:r>
    </w:p>
    <w:p w:rsidR="004543B1" w:rsidRPr="00AC24D2" w:rsidRDefault="004543B1" w:rsidP="004D71D8">
      <w:pPr>
        <w:shd w:val="clear" w:color="auto" w:fill="FFFFFF"/>
        <w:spacing w:line="277" w:lineRule="atLeast"/>
        <w:jc w:val="both"/>
        <w:rPr>
          <w:rFonts w:ascii="Courier New" w:hAnsi="Courier New" w:cs="Courier New"/>
          <w:sz w:val="20"/>
          <w:lang w:val="es-ES"/>
        </w:rPr>
      </w:pPr>
    </w:p>
    <w:p w:rsidR="00657EEA" w:rsidRPr="00AC24D2" w:rsidRDefault="004543B1" w:rsidP="00657EEA">
      <w:pPr>
        <w:shd w:val="clear" w:color="auto" w:fill="FFFFFF"/>
        <w:spacing w:line="277" w:lineRule="atLeast"/>
        <w:ind w:left="708"/>
        <w:jc w:val="both"/>
        <w:rPr>
          <w:rFonts w:ascii="Courier New" w:hAnsi="Courier New" w:cs="Courier New"/>
          <w:sz w:val="20"/>
          <w:lang w:val="es-ES"/>
        </w:rPr>
      </w:pPr>
      <w:r w:rsidRPr="00AC24D2">
        <w:rPr>
          <w:rFonts w:ascii="Courier New" w:hAnsi="Courier New" w:cs="Courier New"/>
          <w:sz w:val="20"/>
          <w:lang w:val="es-ES"/>
        </w:rPr>
        <w:lastRenderedPageBreak/>
        <w:t>.</w:t>
      </w:r>
      <w:r w:rsidR="0056554E" w:rsidRPr="00AC24D2">
        <w:rPr>
          <w:rFonts w:ascii="Courier New" w:hAnsi="Courier New" w:cs="Courier New"/>
          <w:sz w:val="20"/>
          <w:lang w:val="es-ES"/>
        </w:rPr>
        <w:t xml:space="preserve"> </w:t>
      </w:r>
      <w:r w:rsidR="00C62C6C" w:rsidRPr="00AC24D2">
        <w:rPr>
          <w:rFonts w:ascii="Courier New" w:hAnsi="Courier New" w:cs="Courier New"/>
          <w:sz w:val="20"/>
          <w:lang w:val="es-ES"/>
        </w:rPr>
        <w:t>149.1.8 (i</w:t>
      </w:r>
      <w:r w:rsidR="0056554E" w:rsidRPr="00AC24D2">
        <w:rPr>
          <w:rFonts w:ascii="Courier New" w:hAnsi="Courier New" w:cs="Courier New"/>
          <w:sz w:val="20"/>
          <w:lang w:val="es-ES"/>
        </w:rPr>
        <w:t>nvasión por el legislador foral de la competencia estatal para regular las “</w:t>
      </w:r>
      <w:r w:rsidR="0056554E" w:rsidRPr="00AC24D2">
        <w:rPr>
          <w:rFonts w:ascii="Courier New" w:hAnsi="Courier New" w:cs="Courier New"/>
          <w:b/>
          <w:sz w:val="20"/>
          <w:lang w:val="es-ES"/>
        </w:rPr>
        <w:t>formas del matrimonio</w:t>
      </w:r>
      <w:r w:rsidR="0056554E" w:rsidRPr="00AC24D2">
        <w:rPr>
          <w:rFonts w:ascii="Courier New" w:hAnsi="Courier New" w:cs="Courier New"/>
          <w:sz w:val="20"/>
          <w:lang w:val="es-ES"/>
        </w:rPr>
        <w:t>”</w:t>
      </w:r>
      <w:r w:rsidR="00C62C6C" w:rsidRPr="00AC24D2">
        <w:rPr>
          <w:rFonts w:ascii="Courier New" w:hAnsi="Courier New" w:cs="Courier New"/>
          <w:sz w:val="20"/>
          <w:lang w:val="es-ES"/>
        </w:rPr>
        <w:t>)</w:t>
      </w:r>
      <w:r w:rsidRPr="00AC24D2">
        <w:rPr>
          <w:rFonts w:ascii="Courier New" w:hAnsi="Courier New" w:cs="Courier New"/>
          <w:sz w:val="20"/>
          <w:lang w:val="es-ES"/>
        </w:rPr>
        <w:t xml:space="preserve">. </w:t>
      </w:r>
      <w:r w:rsidR="00657EEA" w:rsidRPr="00AC24D2">
        <w:rPr>
          <w:rFonts w:ascii="Courier New" w:hAnsi="Courier New" w:cs="Courier New"/>
          <w:sz w:val="20"/>
          <w:lang w:val="es-ES"/>
        </w:rPr>
        <w:t>NO SE ADMITE</w:t>
      </w:r>
      <w:r w:rsidR="00C62C6C" w:rsidRPr="00AC24D2">
        <w:rPr>
          <w:rFonts w:ascii="Courier New" w:hAnsi="Courier New" w:cs="Courier New"/>
          <w:sz w:val="20"/>
          <w:lang w:val="es-ES"/>
        </w:rPr>
        <w:t xml:space="preserve"> </w:t>
      </w:r>
      <w:r w:rsidR="00657EEA" w:rsidRPr="00AC24D2">
        <w:rPr>
          <w:rFonts w:ascii="Courier New" w:hAnsi="Courier New" w:cs="Courier New"/>
          <w:sz w:val="20"/>
          <w:lang w:val="es-ES"/>
        </w:rPr>
        <w:t xml:space="preserve">este motivo </w:t>
      </w:r>
      <w:r w:rsidR="00C62C6C" w:rsidRPr="00AC24D2">
        <w:rPr>
          <w:rFonts w:ascii="Courier New" w:hAnsi="Courier New" w:cs="Courier New"/>
          <w:i/>
          <w:sz w:val="20"/>
          <w:lang w:val="es-ES"/>
        </w:rPr>
        <w:t>(</w:t>
      </w:r>
      <w:r w:rsidR="00364638" w:rsidRPr="00AC24D2">
        <w:rPr>
          <w:rFonts w:ascii="Courier New" w:hAnsi="Courier New" w:cs="Courier New"/>
          <w:i/>
          <w:sz w:val="20"/>
          <w:lang w:val="es-ES"/>
        </w:rPr>
        <w:t>que habría supuesto la inconstitucionalidad en bloque de toda la ley</w:t>
      </w:r>
      <w:r w:rsidR="00C62C6C" w:rsidRPr="00AC24D2">
        <w:rPr>
          <w:rFonts w:ascii="Courier New" w:hAnsi="Courier New" w:cs="Courier New"/>
          <w:i/>
          <w:sz w:val="20"/>
          <w:lang w:val="es-ES"/>
        </w:rPr>
        <w:t>).</w:t>
      </w:r>
    </w:p>
    <w:p w:rsidR="00657EEA" w:rsidRPr="00AC24D2" w:rsidRDefault="00657EEA" w:rsidP="00657EEA">
      <w:pPr>
        <w:shd w:val="clear" w:color="auto" w:fill="FFFFFF"/>
        <w:spacing w:line="277" w:lineRule="atLeast"/>
        <w:ind w:left="708"/>
        <w:jc w:val="both"/>
        <w:rPr>
          <w:rFonts w:ascii="Courier New" w:hAnsi="Courier New" w:cs="Courier New"/>
          <w:sz w:val="20"/>
          <w:lang w:val="es-ES"/>
        </w:rPr>
      </w:pPr>
    </w:p>
    <w:p w:rsidR="004543B1" w:rsidRPr="00AC24D2" w:rsidRDefault="00657EEA" w:rsidP="00657EEA">
      <w:pPr>
        <w:shd w:val="clear" w:color="auto" w:fill="FFFFFF"/>
        <w:spacing w:line="277" w:lineRule="atLeast"/>
        <w:ind w:left="1416"/>
        <w:jc w:val="both"/>
        <w:rPr>
          <w:rFonts w:ascii="Courier New" w:hAnsi="Courier New" w:cs="Courier New"/>
          <w:sz w:val="20"/>
          <w:lang w:val="es-ES"/>
        </w:rPr>
      </w:pPr>
      <w:r w:rsidRPr="00AC24D2">
        <w:rPr>
          <w:rFonts w:ascii="Courier New" w:hAnsi="Courier New" w:cs="Courier New"/>
          <w:sz w:val="20"/>
          <w:lang w:val="es-ES"/>
        </w:rPr>
        <w:t>P</w:t>
      </w:r>
      <w:r w:rsidR="00364638" w:rsidRPr="00AC24D2">
        <w:rPr>
          <w:rFonts w:ascii="Courier New" w:hAnsi="Courier New" w:cs="Courier New"/>
          <w:sz w:val="20"/>
          <w:lang w:val="es-ES"/>
        </w:rPr>
        <w:t>arejas de  hecho y matrimonio</w:t>
      </w:r>
      <w:r w:rsidRPr="00AC24D2">
        <w:rPr>
          <w:rFonts w:ascii="Courier New" w:hAnsi="Courier New" w:cs="Courier New"/>
          <w:sz w:val="20"/>
          <w:lang w:val="es-ES"/>
        </w:rPr>
        <w:t xml:space="preserve"> son realidades distintas</w:t>
      </w:r>
      <w:r w:rsidR="004543B1" w:rsidRPr="00AC24D2">
        <w:rPr>
          <w:rFonts w:ascii="Courier New" w:hAnsi="Courier New" w:cs="Courier New"/>
          <w:sz w:val="20"/>
          <w:lang w:val="es-ES"/>
        </w:rPr>
        <w:t xml:space="preserve">: </w:t>
      </w:r>
      <w:r w:rsidR="006A68D0" w:rsidRPr="00AC24D2">
        <w:rPr>
          <w:rFonts w:ascii="Courier New" w:hAnsi="Courier New" w:cs="Courier New"/>
          <w:sz w:val="20"/>
          <w:lang w:val="es-ES"/>
        </w:rPr>
        <w:t>la unión de hecho </w:t>
      </w:r>
      <w:r w:rsidR="006A68D0" w:rsidRPr="00AC24D2">
        <w:rPr>
          <w:rFonts w:ascii="Courier New" w:hAnsi="Courier New" w:cs="Courier New"/>
          <w:i/>
          <w:iCs/>
          <w:sz w:val="20"/>
          <w:lang w:val="es-ES"/>
        </w:rPr>
        <w:t>more uxorio no</w:t>
      </w:r>
      <w:r w:rsidR="006A68D0" w:rsidRPr="00AC24D2">
        <w:rPr>
          <w:rFonts w:ascii="Courier New" w:hAnsi="Courier New" w:cs="Courier New"/>
          <w:sz w:val="20"/>
          <w:lang w:val="es-ES"/>
        </w:rPr>
        <w:t xml:space="preserve"> es una institución </w:t>
      </w:r>
      <w:r w:rsidR="00C62C6C" w:rsidRPr="00AC24D2">
        <w:rPr>
          <w:rFonts w:ascii="Courier New" w:hAnsi="Courier New" w:cs="Courier New"/>
          <w:sz w:val="20"/>
          <w:lang w:val="es-ES"/>
        </w:rPr>
        <w:t>constitucionalmente</w:t>
      </w:r>
      <w:r w:rsidR="006A68D0" w:rsidRPr="00AC24D2">
        <w:rPr>
          <w:rFonts w:ascii="Courier New" w:hAnsi="Courier New" w:cs="Courier New"/>
          <w:sz w:val="20"/>
          <w:lang w:val="es-ES"/>
        </w:rPr>
        <w:t xml:space="preserve"> garantizada</w:t>
      </w:r>
      <w:r w:rsidR="00C62C6C" w:rsidRPr="00AC24D2">
        <w:rPr>
          <w:rFonts w:ascii="Courier New" w:hAnsi="Courier New" w:cs="Courier New"/>
          <w:sz w:val="20"/>
          <w:lang w:val="es-ES"/>
        </w:rPr>
        <w:t xml:space="preserve"> (</w:t>
      </w:r>
      <w:r w:rsidR="006A68D0" w:rsidRPr="00AC24D2">
        <w:rPr>
          <w:rFonts w:ascii="Courier New" w:hAnsi="Courier New" w:cs="Courier New"/>
          <w:sz w:val="20"/>
          <w:lang w:val="es-ES"/>
        </w:rPr>
        <w:t>n</w:t>
      </w:r>
      <w:r w:rsidR="00C62C6C" w:rsidRPr="00AC24D2">
        <w:rPr>
          <w:rFonts w:ascii="Courier New" w:hAnsi="Courier New" w:cs="Courier New"/>
          <w:sz w:val="20"/>
          <w:lang w:val="es-ES"/>
        </w:rPr>
        <w:t>o</w:t>
      </w:r>
      <w:r w:rsidR="006A68D0" w:rsidRPr="00AC24D2">
        <w:rPr>
          <w:rFonts w:ascii="Courier New" w:hAnsi="Courier New" w:cs="Courier New"/>
          <w:sz w:val="20"/>
          <w:lang w:val="es-ES"/>
        </w:rPr>
        <w:t xml:space="preserve"> hay un derecho constitucional </w:t>
      </w:r>
      <w:r w:rsidRPr="00AC24D2">
        <w:rPr>
          <w:rFonts w:ascii="Courier New" w:hAnsi="Courier New" w:cs="Courier New"/>
          <w:sz w:val="20"/>
          <w:lang w:val="es-ES"/>
        </w:rPr>
        <w:t xml:space="preserve">expreso </w:t>
      </w:r>
      <w:r w:rsidR="006A68D0" w:rsidRPr="00AC24D2">
        <w:rPr>
          <w:rFonts w:ascii="Courier New" w:hAnsi="Courier New" w:cs="Courier New"/>
          <w:sz w:val="20"/>
          <w:lang w:val="es-ES"/>
        </w:rPr>
        <w:t>a su establecimiento</w:t>
      </w:r>
      <w:r w:rsidR="00C62C6C" w:rsidRPr="00AC24D2">
        <w:rPr>
          <w:rFonts w:ascii="Courier New" w:hAnsi="Courier New" w:cs="Courier New"/>
          <w:sz w:val="20"/>
          <w:lang w:val="es-ES"/>
        </w:rPr>
        <w:t>)</w:t>
      </w:r>
      <w:r w:rsidR="004543B1" w:rsidRPr="00AC24D2">
        <w:rPr>
          <w:rFonts w:ascii="Courier New" w:hAnsi="Courier New" w:cs="Courier New"/>
          <w:sz w:val="20"/>
          <w:lang w:val="es-ES"/>
        </w:rPr>
        <w:t>.</w:t>
      </w:r>
    </w:p>
    <w:p w:rsidR="004543B1" w:rsidRPr="00AC24D2" w:rsidRDefault="004543B1" w:rsidP="00657EEA">
      <w:pPr>
        <w:shd w:val="clear" w:color="auto" w:fill="FFFFFF"/>
        <w:spacing w:line="277" w:lineRule="atLeast"/>
        <w:ind w:left="708"/>
        <w:jc w:val="both"/>
        <w:rPr>
          <w:rFonts w:ascii="Courier New" w:hAnsi="Courier New" w:cs="Courier New"/>
          <w:sz w:val="20"/>
          <w:lang w:val="es-ES"/>
        </w:rPr>
      </w:pPr>
    </w:p>
    <w:p w:rsidR="00657EEA" w:rsidRPr="00AC24D2" w:rsidRDefault="004543B1" w:rsidP="00657EEA">
      <w:pPr>
        <w:shd w:val="clear" w:color="auto" w:fill="FFFFFF"/>
        <w:spacing w:line="277" w:lineRule="atLeast"/>
        <w:ind w:left="708"/>
        <w:jc w:val="both"/>
        <w:rPr>
          <w:rFonts w:ascii="Courier New" w:hAnsi="Courier New" w:cs="Courier New"/>
          <w:sz w:val="20"/>
          <w:lang w:val="es-ES"/>
        </w:rPr>
      </w:pPr>
      <w:r w:rsidRPr="00AC24D2">
        <w:rPr>
          <w:rFonts w:ascii="Courier New" w:hAnsi="Courier New" w:cs="Courier New"/>
          <w:sz w:val="20"/>
          <w:lang w:val="es-ES"/>
        </w:rPr>
        <w:t xml:space="preserve">. </w:t>
      </w:r>
      <w:r w:rsidR="00C62C6C" w:rsidRPr="00AC24D2">
        <w:rPr>
          <w:rFonts w:ascii="Courier New" w:hAnsi="Courier New" w:cs="Courier New"/>
          <w:sz w:val="20"/>
          <w:lang w:val="es-ES"/>
        </w:rPr>
        <w:t>V</w:t>
      </w:r>
      <w:r w:rsidRPr="00AC24D2">
        <w:rPr>
          <w:rFonts w:ascii="Courier New" w:hAnsi="Courier New" w:cs="Courier New"/>
          <w:sz w:val="20"/>
          <w:lang w:val="es-ES"/>
        </w:rPr>
        <w:t xml:space="preserve">iolación de los arts. 10.1 </w:t>
      </w:r>
      <w:r w:rsidR="00C62C6C" w:rsidRPr="00AC24D2">
        <w:rPr>
          <w:rFonts w:ascii="Courier New" w:hAnsi="Courier New" w:cs="Courier New"/>
          <w:sz w:val="20"/>
          <w:lang w:val="es-ES"/>
        </w:rPr>
        <w:t>(</w:t>
      </w:r>
      <w:r w:rsidRPr="00AC24D2">
        <w:rPr>
          <w:rFonts w:ascii="Courier New" w:hAnsi="Courier New" w:cs="Courier New"/>
          <w:sz w:val="20"/>
          <w:lang w:val="es-ES"/>
        </w:rPr>
        <w:t>y 18.1</w:t>
      </w:r>
      <w:r w:rsidR="00C62C6C" w:rsidRPr="00AC24D2">
        <w:rPr>
          <w:rFonts w:ascii="Courier New" w:hAnsi="Courier New" w:cs="Courier New"/>
          <w:sz w:val="20"/>
          <w:lang w:val="es-ES"/>
        </w:rPr>
        <w:t>)</w:t>
      </w:r>
      <w:r w:rsidRPr="00AC24D2">
        <w:rPr>
          <w:rFonts w:ascii="Courier New" w:hAnsi="Courier New" w:cs="Courier New"/>
          <w:sz w:val="20"/>
          <w:lang w:val="es-ES"/>
        </w:rPr>
        <w:t xml:space="preserve"> CE. </w:t>
      </w:r>
      <w:r w:rsidR="00657EEA" w:rsidRPr="00AC24D2">
        <w:rPr>
          <w:rFonts w:ascii="Courier New" w:hAnsi="Courier New" w:cs="Courier New"/>
          <w:sz w:val="20"/>
          <w:lang w:val="es-ES"/>
        </w:rPr>
        <w:t xml:space="preserve">SE ADMITE. </w:t>
      </w:r>
    </w:p>
    <w:p w:rsidR="00657EEA" w:rsidRPr="00AC24D2" w:rsidRDefault="00657EEA" w:rsidP="00657EEA">
      <w:pPr>
        <w:shd w:val="clear" w:color="auto" w:fill="FFFFFF"/>
        <w:spacing w:line="277" w:lineRule="atLeast"/>
        <w:ind w:left="708"/>
        <w:jc w:val="both"/>
        <w:rPr>
          <w:rFonts w:ascii="Courier New" w:hAnsi="Courier New" w:cs="Courier New"/>
          <w:sz w:val="20"/>
          <w:lang w:val="es-ES"/>
        </w:rPr>
      </w:pPr>
    </w:p>
    <w:p w:rsidR="004543B1" w:rsidRPr="00AC24D2" w:rsidRDefault="004543B1" w:rsidP="00657EEA">
      <w:pPr>
        <w:shd w:val="clear" w:color="auto" w:fill="FFFFFF"/>
        <w:spacing w:line="277" w:lineRule="atLeast"/>
        <w:ind w:left="1416"/>
        <w:jc w:val="both"/>
        <w:rPr>
          <w:rFonts w:ascii="Courier New" w:hAnsi="Courier New" w:cs="Courier New"/>
          <w:sz w:val="20"/>
          <w:lang w:val="es-ES"/>
        </w:rPr>
      </w:pPr>
      <w:r w:rsidRPr="00AC24D2">
        <w:rPr>
          <w:rFonts w:ascii="Courier New" w:hAnsi="Courier New" w:cs="Courier New"/>
          <w:sz w:val="20"/>
          <w:lang w:val="es-ES"/>
        </w:rPr>
        <w:t xml:space="preserve">El principio del </w:t>
      </w:r>
      <w:r w:rsidRPr="00AC24D2">
        <w:rPr>
          <w:rFonts w:ascii="Courier New" w:hAnsi="Courier New" w:cs="Courier New"/>
          <w:b/>
          <w:sz w:val="20"/>
          <w:lang w:val="es-ES"/>
        </w:rPr>
        <w:t>libre desarrollo de la personalidad</w:t>
      </w:r>
      <w:r w:rsidRPr="00AC24D2">
        <w:rPr>
          <w:rFonts w:ascii="Courier New" w:hAnsi="Courier New" w:cs="Courier New"/>
          <w:sz w:val="20"/>
          <w:lang w:val="es-ES"/>
        </w:rPr>
        <w:t>, afirma nuestro TC, exige que las partes puedan ordenar su convivencia conforme a los pactos que consideren oportunos, sin más límites que los impuestos por la moral y el orden público constitucional</w:t>
      </w:r>
      <w:r w:rsidR="00C62C6C" w:rsidRPr="00AC24D2">
        <w:rPr>
          <w:rFonts w:ascii="Courier New" w:hAnsi="Courier New" w:cs="Courier New"/>
          <w:sz w:val="20"/>
          <w:lang w:val="es-ES"/>
        </w:rPr>
        <w:t xml:space="preserve"> (</w:t>
      </w:r>
      <w:r w:rsidRPr="00AC24D2">
        <w:rPr>
          <w:rFonts w:ascii="Courier New" w:hAnsi="Courier New" w:cs="Courier New"/>
          <w:sz w:val="20"/>
          <w:lang w:val="es-ES"/>
        </w:rPr>
        <w:t>“no resulta razonable que esa situación de hecho sea sometida a un régimen sucesorio imperativo, al margen de su concreta aceptación o no por los miembros de la pareja”</w:t>
      </w:r>
      <w:r w:rsidR="00C62C6C" w:rsidRPr="00AC24D2">
        <w:rPr>
          <w:rFonts w:ascii="Courier New" w:hAnsi="Courier New" w:cs="Courier New"/>
          <w:sz w:val="20"/>
          <w:lang w:val="es-ES"/>
        </w:rPr>
        <w:t>)</w:t>
      </w:r>
      <w:r w:rsidR="003E0196" w:rsidRPr="00AC24D2">
        <w:rPr>
          <w:rFonts w:ascii="Courier New" w:hAnsi="Courier New" w:cs="Courier New"/>
          <w:sz w:val="20"/>
          <w:lang w:val="es-ES"/>
        </w:rPr>
        <w:t>.</w:t>
      </w:r>
    </w:p>
    <w:p w:rsidR="003E0196" w:rsidRPr="00AC24D2" w:rsidRDefault="003E0196" w:rsidP="00657EEA">
      <w:pPr>
        <w:shd w:val="clear" w:color="auto" w:fill="FFFFFF"/>
        <w:spacing w:line="277" w:lineRule="atLeast"/>
        <w:ind w:left="708"/>
        <w:jc w:val="both"/>
        <w:rPr>
          <w:rFonts w:ascii="Courier New" w:hAnsi="Courier New" w:cs="Courier New"/>
          <w:sz w:val="20"/>
          <w:lang w:val="es-ES"/>
        </w:rPr>
      </w:pPr>
    </w:p>
    <w:p w:rsidR="00657EEA" w:rsidRPr="00AC24D2" w:rsidRDefault="004543B1" w:rsidP="00657EEA">
      <w:pPr>
        <w:shd w:val="clear" w:color="auto" w:fill="FFFFFF"/>
        <w:spacing w:line="277" w:lineRule="atLeast"/>
        <w:ind w:left="708"/>
        <w:jc w:val="both"/>
        <w:rPr>
          <w:rFonts w:ascii="Courier New" w:hAnsi="Courier New" w:cs="Courier New"/>
          <w:sz w:val="20"/>
          <w:lang w:val="es-ES"/>
        </w:rPr>
      </w:pPr>
      <w:r w:rsidRPr="00AC24D2">
        <w:rPr>
          <w:rFonts w:ascii="Courier New" w:hAnsi="Courier New" w:cs="Courier New"/>
          <w:sz w:val="20"/>
          <w:lang w:val="es-ES"/>
        </w:rPr>
        <w:t xml:space="preserve">. </w:t>
      </w:r>
      <w:r w:rsidR="00657EEA" w:rsidRPr="00AC24D2">
        <w:rPr>
          <w:rFonts w:ascii="Courier New" w:hAnsi="Courier New" w:cs="Courier New"/>
          <w:sz w:val="20"/>
          <w:lang w:val="es-ES"/>
        </w:rPr>
        <w:t>141.1.8 (</w:t>
      </w:r>
      <w:r w:rsidRPr="00AC24D2">
        <w:rPr>
          <w:rFonts w:ascii="Courier New" w:hAnsi="Courier New" w:cs="Courier New"/>
          <w:sz w:val="20"/>
          <w:lang w:val="es-ES"/>
        </w:rPr>
        <w:t>invasión de la competencia estatal para fijar</w:t>
      </w:r>
      <w:r w:rsidR="0056554E" w:rsidRPr="00AC24D2">
        <w:rPr>
          <w:rFonts w:ascii="Courier New" w:hAnsi="Courier New" w:cs="Courier New"/>
          <w:sz w:val="20"/>
          <w:lang w:val="es-ES"/>
        </w:rPr>
        <w:t xml:space="preserve"> las </w:t>
      </w:r>
      <w:r w:rsidR="0056554E" w:rsidRPr="00AC24D2">
        <w:rPr>
          <w:rFonts w:ascii="Courier New" w:hAnsi="Courier New" w:cs="Courier New"/>
          <w:b/>
          <w:sz w:val="20"/>
          <w:lang w:val="es-ES"/>
        </w:rPr>
        <w:t>normas para resolver conflictos de leyes</w:t>
      </w:r>
      <w:r w:rsidR="00657EEA" w:rsidRPr="00AC24D2">
        <w:rPr>
          <w:rFonts w:ascii="Courier New" w:hAnsi="Courier New" w:cs="Courier New"/>
          <w:sz w:val="20"/>
          <w:lang w:val="es-ES"/>
        </w:rPr>
        <w:t>)</w:t>
      </w:r>
      <w:r w:rsidRPr="00AC24D2">
        <w:rPr>
          <w:rFonts w:ascii="Courier New" w:hAnsi="Courier New" w:cs="Courier New"/>
          <w:sz w:val="20"/>
          <w:lang w:val="es-ES"/>
        </w:rPr>
        <w:t xml:space="preserve">. </w:t>
      </w:r>
      <w:r w:rsidR="00657EEA" w:rsidRPr="00AC24D2">
        <w:rPr>
          <w:rFonts w:ascii="Courier New" w:hAnsi="Courier New" w:cs="Courier New"/>
          <w:sz w:val="20"/>
          <w:lang w:val="es-ES"/>
        </w:rPr>
        <w:t xml:space="preserve">SE ADMITE. </w:t>
      </w:r>
    </w:p>
    <w:p w:rsidR="00657EEA" w:rsidRPr="00AC24D2" w:rsidRDefault="00657EEA" w:rsidP="00657EEA">
      <w:pPr>
        <w:shd w:val="clear" w:color="auto" w:fill="FFFFFF"/>
        <w:spacing w:line="277" w:lineRule="atLeast"/>
        <w:ind w:left="708"/>
        <w:jc w:val="both"/>
        <w:rPr>
          <w:rFonts w:ascii="Courier New" w:hAnsi="Courier New" w:cs="Courier New"/>
          <w:sz w:val="20"/>
          <w:lang w:val="es-ES"/>
        </w:rPr>
      </w:pPr>
    </w:p>
    <w:p w:rsidR="004543B1" w:rsidRPr="00AC24D2" w:rsidRDefault="00657EEA" w:rsidP="00657EEA">
      <w:pPr>
        <w:shd w:val="clear" w:color="auto" w:fill="FFFFFF"/>
        <w:spacing w:line="277" w:lineRule="atLeast"/>
        <w:ind w:left="1416"/>
        <w:jc w:val="both"/>
        <w:rPr>
          <w:rFonts w:ascii="Courier New" w:hAnsi="Courier New" w:cs="Courier New"/>
          <w:sz w:val="20"/>
          <w:lang w:val="es-ES"/>
        </w:rPr>
      </w:pPr>
      <w:r w:rsidRPr="00AC24D2">
        <w:rPr>
          <w:rFonts w:ascii="Courier New" w:hAnsi="Courier New" w:cs="Courier New"/>
          <w:sz w:val="20"/>
          <w:lang w:val="es-ES"/>
        </w:rPr>
        <w:t>E</w:t>
      </w:r>
      <w:r w:rsidR="006A68D0" w:rsidRPr="00AC24D2">
        <w:rPr>
          <w:rFonts w:ascii="Courier New" w:hAnsi="Courier New" w:cs="Courier New"/>
          <w:sz w:val="20"/>
          <w:lang w:val="es-ES"/>
        </w:rPr>
        <w:t>l TC afirma que la ausencia en la legislación estatal de regla específica al respecto no autoriza al legislador foral para invadir una materia reservada al Estado pues es evidente que las competencias no decaen por el hecho de no haber sido ejercitadas</w:t>
      </w:r>
      <w:r w:rsidR="0056554E" w:rsidRPr="00AC24D2">
        <w:rPr>
          <w:rFonts w:ascii="Courier New" w:hAnsi="Courier New" w:cs="Courier New"/>
          <w:sz w:val="20"/>
          <w:lang w:val="es-ES"/>
        </w:rPr>
        <w:t xml:space="preserve">. </w:t>
      </w:r>
    </w:p>
    <w:p w:rsidR="004543B1" w:rsidRPr="00AC24D2" w:rsidRDefault="004543B1" w:rsidP="004D71D8">
      <w:pPr>
        <w:shd w:val="clear" w:color="auto" w:fill="FFFFFF"/>
        <w:spacing w:line="277" w:lineRule="atLeast"/>
        <w:jc w:val="both"/>
        <w:rPr>
          <w:rFonts w:ascii="Courier New" w:hAnsi="Courier New" w:cs="Courier New"/>
          <w:sz w:val="20"/>
          <w:lang w:val="es-ES"/>
        </w:rPr>
      </w:pPr>
    </w:p>
    <w:p w:rsidR="00364638" w:rsidRPr="00AC24D2" w:rsidRDefault="000B6FDA" w:rsidP="004D71D8">
      <w:pPr>
        <w:shd w:val="clear" w:color="auto" w:fill="FFFFFF"/>
        <w:spacing w:line="277" w:lineRule="atLeast"/>
        <w:jc w:val="both"/>
        <w:rPr>
          <w:rFonts w:ascii="Courier New" w:hAnsi="Courier New" w:cs="Courier New"/>
          <w:sz w:val="20"/>
          <w:lang w:val="es-ES"/>
        </w:rPr>
      </w:pPr>
      <w:r w:rsidRPr="00AC24D2">
        <w:rPr>
          <w:rFonts w:ascii="Courier New" w:hAnsi="Courier New" w:cs="Courier New"/>
          <w:sz w:val="20"/>
          <w:lang w:val="es-ES"/>
        </w:rPr>
        <w:t>La</w:t>
      </w:r>
      <w:r w:rsidR="0056554E" w:rsidRPr="00AC24D2">
        <w:rPr>
          <w:rFonts w:ascii="Courier New" w:hAnsi="Courier New" w:cs="Courier New"/>
          <w:sz w:val="20"/>
          <w:lang w:val="es-ES"/>
        </w:rPr>
        <w:t xml:space="preserve"> importancia de esta sentencia va más allá</w:t>
      </w:r>
      <w:r w:rsidRPr="00AC24D2">
        <w:rPr>
          <w:rFonts w:ascii="Courier New" w:hAnsi="Courier New" w:cs="Courier New"/>
          <w:sz w:val="20"/>
          <w:lang w:val="es-ES"/>
        </w:rPr>
        <w:t xml:space="preserve"> de su concreto objeto</w:t>
      </w:r>
      <w:r w:rsidR="0056554E" w:rsidRPr="00AC24D2">
        <w:rPr>
          <w:rFonts w:ascii="Courier New" w:hAnsi="Courier New" w:cs="Courier New"/>
          <w:sz w:val="20"/>
          <w:lang w:val="es-ES"/>
        </w:rPr>
        <w:t xml:space="preserve">: </w:t>
      </w:r>
    </w:p>
    <w:p w:rsidR="003E0196" w:rsidRPr="00AC24D2" w:rsidRDefault="003E0196" w:rsidP="004D71D8">
      <w:pPr>
        <w:shd w:val="clear" w:color="auto" w:fill="FFFFFF"/>
        <w:spacing w:line="277" w:lineRule="atLeast"/>
        <w:jc w:val="both"/>
        <w:rPr>
          <w:rFonts w:ascii="Courier New" w:hAnsi="Courier New" w:cs="Courier New"/>
          <w:sz w:val="20"/>
          <w:lang w:val="es-ES"/>
        </w:rPr>
      </w:pPr>
    </w:p>
    <w:p w:rsidR="006A390E" w:rsidRPr="00AC24D2" w:rsidRDefault="00657EEA" w:rsidP="004D71D8">
      <w:pPr>
        <w:shd w:val="clear" w:color="auto" w:fill="FFFFFF"/>
        <w:spacing w:line="277" w:lineRule="atLeast"/>
        <w:jc w:val="both"/>
        <w:rPr>
          <w:rFonts w:ascii="Courier New" w:hAnsi="Courier New" w:cs="Courier New"/>
          <w:sz w:val="20"/>
          <w:lang w:val="es-ES"/>
        </w:rPr>
      </w:pPr>
      <w:r w:rsidRPr="00AC24D2">
        <w:rPr>
          <w:rFonts w:ascii="Courier New" w:hAnsi="Courier New" w:cs="Courier New"/>
          <w:b/>
          <w:sz w:val="20"/>
          <w:lang w:val="es-ES"/>
        </w:rPr>
        <w:sym w:font="Symbol" w:char="F0A7"/>
      </w:r>
      <w:r w:rsidRPr="00AC24D2">
        <w:rPr>
          <w:rFonts w:ascii="Courier New" w:hAnsi="Courier New" w:cs="Courier New"/>
          <w:b/>
          <w:sz w:val="20"/>
          <w:lang w:val="es-ES"/>
        </w:rPr>
        <w:t xml:space="preserve"> </w:t>
      </w:r>
      <w:r w:rsidR="00364638" w:rsidRPr="00AC24D2">
        <w:rPr>
          <w:rFonts w:ascii="Courier New" w:hAnsi="Courier New" w:cs="Courier New"/>
          <w:sz w:val="20"/>
          <w:lang w:val="es-ES"/>
        </w:rPr>
        <w:t>N</w:t>
      </w:r>
      <w:r w:rsidR="0056554E" w:rsidRPr="00AC24D2">
        <w:rPr>
          <w:rFonts w:ascii="Courier New" w:hAnsi="Courier New" w:cs="Courier New"/>
          <w:sz w:val="20"/>
          <w:lang w:val="es-ES"/>
        </w:rPr>
        <w:t xml:space="preserve">o solo perfila las competencias legislativas en este ámbito de las CCAA sino también las del propio Estado central, al fundar </w:t>
      </w:r>
      <w:r w:rsidR="00364638" w:rsidRPr="00AC24D2">
        <w:rPr>
          <w:rFonts w:ascii="Courier New" w:hAnsi="Courier New" w:cs="Courier New"/>
          <w:sz w:val="20"/>
          <w:lang w:val="es-ES"/>
        </w:rPr>
        <w:t xml:space="preserve">en gran medida </w:t>
      </w:r>
      <w:r w:rsidR="0056554E" w:rsidRPr="00AC24D2">
        <w:rPr>
          <w:rFonts w:ascii="Courier New" w:hAnsi="Courier New" w:cs="Courier New"/>
          <w:sz w:val="20"/>
          <w:lang w:val="es-ES"/>
        </w:rPr>
        <w:t>su argumentación</w:t>
      </w:r>
      <w:r w:rsidR="00364638" w:rsidRPr="00AC24D2">
        <w:rPr>
          <w:rFonts w:ascii="Courier New" w:hAnsi="Courier New" w:cs="Courier New"/>
          <w:sz w:val="20"/>
          <w:lang w:val="es-ES"/>
        </w:rPr>
        <w:t xml:space="preserve">, </w:t>
      </w:r>
      <w:r w:rsidR="003E0196" w:rsidRPr="00AC24D2">
        <w:rPr>
          <w:rFonts w:ascii="Courier New" w:hAnsi="Courier New" w:cs="Courier New"/>
          <w:sz w:val="20"/>
          <w:lang w:val="es-ES"/>
        </w:rPr>
        <w:t xml:space="preserve">como queda dicho, más sobre la libertad de pacto de las partes que </w:t>
      </w:r>
      <w:r w:rsidR="00364638" w:rsidRPr="00AC24D2">
        <w:rPr>
          <w:rFonts w:ascii="Courier New" w:hAnsi="Courier New" w:cs="Courier New"/>
          <w:sz w:val="20"/>
          <w:lang w:val="es-ES"/>
        </w:rPr>
        <w:t>sobre la distribución de competencias</w:t>
      </w:r>
      <w:r w:rsidR="0056554E" w:rsidRPr="00AC24D2">
        <w:rPr>
          <w:rFonts w:ascii="Courier New" w:hAnsi="Courier New" w:cs="Courier New"/>
          <w:sz w:val="20"/>
          <w:lang w:val="es-ES"/>
        </w:rPr>
        <w:t>. Está pues llamada a moldear la futurible ley estatal de parejas de hecho</w:t>
      </w:r>
      <w:r w:rsidR="006A390E" w:rsidRPr="00AC24D2">
        <w:rPr>
          <w:rFonts w:ascii="Courier New" w:hAnsi="Courier New" w:cs="Courier New"/>
          <w:sz w:val="20"/>
          <w:lang w:val="es-ES"/>
        </w:rPr>
        <w:t xml:space="preserve">, en la que </w:t>
      </w:r>
      <w:r w:rsidR="006A390E" w:rsidRPr="00AC24D2">
        <w:rPr>
          <w:rFonts w:ascii="Courier New" w:hAnsi="Courier New" w:cs="Courier New"/>
          <w:sz w:val="20"/>
          <w:u w:val="single"/>
          <w:lang w:val="es-ES"/>
        </w:rPr>
        <w:t>no sé podrá</w:t>
      </w:r>
      <w:r w:rsidR="006A390E" w:rsidRPr="00AC24D2">
        <w:rPr>
          <w:rFonts w:ascii="Courier New" w:hAnsi="Courier New" w:cs="Courier New"/>
          <w:sz w:val="20"/>
          <w:lang w:val="es-ES"/>
        </w:rPr>
        <w:t xml:space="preserve"> </w:t>
      </w:r>
      <w:r w:rsidR="006A390E" w:rsidRPr="00AC24D2">
        <w:rPr>
          <w:rFonts w:ascii="Courier New" w:hAnsi="Courier New" w:cs="Courier New"/>
          <w:sz w:val="20"/>
          <w:u w:val="single"/>
          <w:lang w:val="es-ES"/>
        </w:rPr>
        <w:t>incidir de nuevo en regulaciones</w:t>
      </w:r>
      <w:r w:rsidR="006A390E" w:rsidRPr="00AC24D2">
        <w:rPr>
          <w:rFonts w:ascii="Courier New" w:hAnsi="Courier New" w:cs="Courier New"/>
          <w:sz w:val="20"/>
          <w:lang w:val="es-ES"/>
        </w:rPr>
        <w:t xml:space="preserve"> imperativas (o aún </w:t>
      </w:r>
      <w:r w:rsidR="006A390E" w:rsidRPr="00AC24D2">
        <w:rPr>
          <w:rFonts w:ascii="Courier New" w:hAnsi="Courier New" w:cs="Courier New"/>
          <w:sz w:val="20"/>
          <w:u w:val="single"/>
          <w:lang w:val="es-ES"/>
        </w:rPr>
        <w:t>dispositivas</w:t>
      </w:r>
      <w:r w:rsidR="006A390E" w:rsidRPr="00AC24D2">
        <w:rPr>
          <w:rFonts w:ascii="Courier New" w:hAnsi="Courier New" w:cs="Courier New"/>
          <w:sz w:val="20"/>
          <w:lang w:val="es-ES"/>
        </w:rPr>
        <w:t xml:space="preserve"> pero aplicables “</w:t>
      </w:r>
      <w:r w:rsidR="006A390E" w:rsidRPr="00AC24D2">
        <w:rPr>
          <w:rFonts w:ascii="Courier New" w:hAnsi="Courier New" w:cs="Courier New"/>
          <w:sz w:val="20"/>
          <w:u w:val="single"/>
          <w:lang w:val="es-ES"/>
        </w:rPr>
        <w:t>en defecto de pacto</w:t>
      </w:r>
      <w:r w:rsidR="006A390E" w:rsidRPr="00AC24D2">
        <w:rPr>
          <w:rFonts w:ascii="Courier New" w:hAnsi="Courier New" w:cs="Courier New"/>
          <w:sz w:val="20"/>
          <w:lang w:val="es-ES"/>
        </w:rPr>
        <w:t>”</w:t>
      </w:r>
      <w:r w:rsidRPr="00AC24D2">
        <w:rPr>
          <w:rFonts w:ascii="Courier New" w:hAnsi="Courier New" w:cs="Courier New"/>
          <w:sz w:val="20"/>
          <w:lang w:val="es-ES"/>
        </w:rPr>
        <w:t>,</w:t>
      </w:r>
      <w:r w:rsidR="006A390E" w:rsidRPr="00AC24D2">
        <w:rPr>
          <w:rFonts w:ascii="Courier New" w:hAnsi="Courier New" w:cs="Courier New"/>
          <w:sz w:val="20"/>
          <w:lang w:val="es-ES"/>
        </w:rPr>
        <w:t xml:space="preserve"> sin consideración a la voluntad de los particulares)</w:t>
      </w:r>
      <w:r w:rsidR="0056554E" w:rsidRPr="00AC24D2">
        <w:rPr>
          <w:rFonts w:ascii="Courier New" w:hAnsi="Courier New" w:cs="Courier New"/>
          <w:sz w:val="20"/>
          <w:lang w:val="es-ES"/>
        </w:rPr>
        <w:t>.</w:t>
      </w:r>
      <w:r w:rsidR="006A390E" w:rsidRPr="00AC24D2">
        <w:rPr>
          <w:rFonts w:ascii="Courier New" w:hAnsi="Courier New" w:cs="Courier New"/>
          <w:sz w:val="20"/>
          <w:lang w:val="es-ES"/>
        </w:rPr>
        <w:t xml:space="preserve"> Así, entre otros, considera inconstitucionales:</w:t>
      </w:r>
    </w:p>
    <w:p w:rsidR="006A390E" w:rsidRPr="00AC24D2" w:rsidRDefault="006A390E" w:rsidP="004D71D8">
      <w:pPr>
        <w:shd w:val="clear" w:color="auto" w:fill="FFFFFF"/>
        <w:spacing w:line="277" w:lineRule="atLeast"/>
        <w:jc w:val="both"/>
        <w:rPr>
          <w:rFonts w:ascii="Courier New" w:hAnsi="Courier New" w:cs="Courier New"/>
          <w:sz w:val="20"/>
          <w:lang w:val="es-ES"/>
        </w:rPr>
      </w:pPr>
    </w:p>
    <w:p w:rsidR="00972518" w:rsidRPr="00AC24D2" w:rsidRDefault="00972518" w:rsidP="00657EEA">
      <w:pPr>
        <w:pStyle w:val="Prrafodelista"/>
        <w:numPr>
          <w:ilvl w:val="0"/>
          <w:numId w:val="29"/>
        </w:numPr>
        <w:shd w:val="clear" w:color="auto" w:fill="FFFFFF"/>
        <w:spacing w:line="277" w:lineRule="atLeast"/>
        <w:jc w:val="both"/>
        <w:rPr>
          <w:rFonts w:ascii="Courier New" w:hAnsi="Courier New" w:cs="Courier New"/>
          <w:sz w:val="20"/>
          <w:lang w:val="es-ES"/>
        </w:rPr>
      </w:pPr>
      <w:r w:rsidRPr="00AC24D2">
        <w:rPr>
          <w:rFonts w:ascii="Courier New" w:hAnsi="Courier New" w:cs="Courier New"/>
          <w:sz w:val="20"/>
          <w:lang w:val="es-ES"/>
        </w:rPr>
        <w:t xml:space="preserve">La </w:t>
      </w:r>
      <w:r w:rsidRPr="00AC24D2">
        <w:rPr>
          <w:rFonts w:ascii="Courier New" w:hAnsi="Courier New" w:cs="Courier New"/>
          <w:b/>
          <w:sz w:val="20"/>
          <w:lang w:val="es-ES"/>
        </w:rPr>
        <w:t xml:space="preserve">definición de la pareja de hecho </w:t>
      </w:r>
      <w:r w:rsidR="003E0196" w:rsidRPr="00AC24D2">
        <w:rPr>
          <w:rFonts w:ascii="Courier New" w:hAnsi="Courier New" w:cs="Courier New"/>
          <w:b/>
          <w:i/>
          <w:sz w:val="20"/>
          <w:lang w:val="es-ES"/>
        </w:rPr>
        <w:t>ipso iure</w:t>
      </w:r>
      <w:r w:rsidR="003E0196" w:rsidRPr="00AC24D2">
        <w:rPr>
          <w:rFonts w:ascii="Courier New" w:hAnsi="Courier New" w:cs="Courier New"/>
          <w:sz w:val="20"/>
          <w:lang w:val="es-ES"/>
        </w:rPr>
        <w:t xml:space="preserve"> </w:t>
      </w:r>
      <w:r w:rsidRPr="00AC24D2">
        <w:rPr>
          <w:rFonts w:ascii="Courier New" w:hAnsi="Courier New" w:cs="Courier New"/>
          <w:sz w:val="20"/>
          <w:lang w:val="es-ES"/>
        </w:rPr>
        <w:t>por el transcurso de un año de convivencia, o por la mera convivencia, sin plazo determinado, si existiera descendencia común.</w:t>
      </w:r>
    </w:p>
    <w:p w:rsidR="00972518" w:rsidRPr="00AC24D2" w:rsidRDefault="00972518" w:rsidP="004D71D8">
      <w:pPr>
        <w:shd w:val="clear" w:color="auto" w:fill="FFFFFF"/>
        <w:spacing w:line="277" w:lineRule="atLeast"/>
        <w:jc w:val="both"/>
        <w:rPr>
          <w:rFonts w:ascii="Courier New" w:hAnsi="Courier New" w:cs="Courier New"/>
          <w:sz w:val="20"/>
          <w:lang w:val="es-ES"/>
        </w:rPr>
      </w:pPr>
    </w:p>
    <w:p w:rsidR="00972518" w:rsidRPr="00AC24D2" w:rsidRDefault="00972518" w:rsidP="00657EEA">
      <w:pPr>
        <w:pStyle w:val="Prrafodelista"/>
        <w:numPr>
          <w:ilvl w:val="0"/>
          <w:numId w:val="29"/>
        </w:numPr>
        <w:shd w:val="clear" w:color="auto" w:fill="FFFFFF"/>
        <w:spacing w:line="277" w:lineRule="atLeast"/>
        <w:jc w:val="both"/>
        <w:rPr>
          <w:rFonts w:ascii="Courier New" w:hAnsi="Courier New" w:cs="Courier New"/>
          <w:sz w:val="20"/>
          <w:lang w:val="es-ES"/>
        </w:rPr>
      </w:pPr>
      <w:r w:rsidRPr="00AC24D2">
        <w:rPr>
          <w:rFonts w:ascii="Courier New" w:hAnsi="Courier New" w:cs="Courier New"/>
          <w:sz w:val="20"/>
          <w:lang w:val="es-ES"/>
        </w:rPr>
        <w:t xml:space="preserve">El efecto de </w:t>
      </w:r>
      <w:r w:rsidRPr="00AC24D2">
        <w:rPr>
          <w:rFonts w:ascii="Courier New" w:hAnsi="Courier New" w:cs="Courier New"/>
          <w:b/>
          <w:sz w:val="20"/>
          <w:lang w:val="es-ES"/>
        </w:rPr>
        <w:t>extinción de los poderes</w:t>
      </w:r>
      <w:r w:rsidRPr="00AC24D2">
        <w:rPr>
          <w:rFonts w:ascii="Courier New" w:hAnsi="Courier New" w:cs="Courier New"/>
          <w:sz w:val="20"/>
          <w:lang w:val="es-ES"/>
        </w:rPr>
        <w:t xml:space="preserve"> que un conviviente otorgó al otro en caso de extinción de la pareja.</w:t>
      </w:r>
    </w:p>
    <w:p w:rsidR="00972518" w:rsidRPr="00AC24D2" w:rsidRDefault="00972518" w:rsidP="004D71D8">
      <w:pPr>
        <w:shd w:val="clear" w:color="auto" w:fill="FFFFFF"/>
        <w:spacing w:line="277" w:lineRule="atLeast"/>
        <w:jc w:val="both"/>
        <w:rPr>
          <w:rFonts w:ascii="Courier New" w:hAnsi="Courier New" w:cs="Courier New"/>
          <w:sz w:val="20"/>
          <w:lang w:val="es-ES"/>
        </w:rPr>
      </w:pPr>
    </w:p>
    <w:p w:rsidR="00972518" w:rsidRPr="00AC24D2" w:rsidRDefault="00972518" w:rsidP="00657EEA">
      <w:pPr>
        <w:pStyle w:val="Prrafodelista"/>
        <w:numPr>
          <w:ilvl w:val="0"/>
          <w:numId w:val="29"/>
        </w:numPr>
        <w:shd w:val="clear" w:color="auto" w:fill="FFFFFF"/>
        <w:spacing w:line="277" w:lineRule="atLeast"/>
        <w:jc w:val="both"/>
        <w:rPr>
          <w:rFonts w:ascii="Courier New" w:hAnsi="Courier New" w:cs="Courier New"/>
          <w:sz w:val="20"/>
          <w:lang w:val="es-ES"/>
        </w:rPr>
      </w:pPr>
      <w:r w:rsidRPr="00AC24D2">
        <w:rPr>
          <w:rFonts w:ascii="Courier New" w:hAnsi="Courier New" w:cs="Courier New"/>
          <w:sz w:val="20"/>
          <w:lang w:val="es-ES"/>
        </w:rPr>
        <w:lastRenderedPageBreak/>
        <w:t>El establecimiento de unas normas mínimas que regulan la relación de convivencia</w:t>
      </w:r>
      <w:r w:rsidR="000B6FDA" w:rsidRPr="00AC24D2">
        <w:rPr>
          <w:rFonts w:ascii="Courier New" w:hAnsi="Courier New" w:cs="Courier New"/>
          <w:sz w:val="20"/>
          <w:lang w:val="es-ES"/>
        </w:rPr>
        <w:t xml:space="preserve"> imperativas (pensión semejante al </w:t>
      </w:r>
      <w:r w:rsidR="000B6FDA" w:rsidRPr="00AC24D2">
        <w:rPr>
          <w:rFonts w:ascii="Courier New" w:hAnsi="Courier New" w:cs="Courier New"/>
          <w:b/>
          <w:sz w:val="20"/>
          <w:lang w:val="es-ES"/>
        </w:rPr>
        <w:t>97 Cc</w:t>
      </w:r>
      <w:r w:rsidR="000B6FDA" w:rsidRPr="00AC24D2">
        <w:rPr>
          <w:rFonts w:ascii="Courier New" w:hAnsi="Courier New" w:cs="Courier New"/>
          <w:sz w:val="20"/>
          <w:lang w:val="es-ES"/>
        </w:rPr>
        <w:t xml:space="preserve"> a la extinción de la pareja o indemnización por trabajo semejante a </w:t>
      </w:r>
      <w:r w:rsidR="000B6FDA" w:rsidRPr="00AC24D2">
        <w:rPr>
          <w:rFonts w:ascii="Courier New" w:hAnsi="Courier New" w:cs="Courier New"/>
          <w:b/>
          <w:sz w:val="20"/>
          <w:lang w:val="es-ES"/>
        </w:rPr>
        <w:t>1438 Cc</w:t>
      </w:r>
      <w:r w:rsidR="000B6FDA" w:rsidRPr="00AC24D2">
        <w:rPr>
          <w:rFonts w:ascii="Courier New" w:hAnsi="Courier New" w:cs="Courier New"/>
          <w:sz w:val="20"/>
          <w:lang w:val="es-ES"/>
        </w:rPr>
        <w:t xml:space="preserve">) o aún dispositivas pero aplicables sin indagar la voluntad de las partes (semejante a </w:t>
      </w:r>
      <w:r w:rsidR="000B6FDA" w:rsidRPr="00AC24D2">
        <w:rPr>
          <w:rFonts w:ascii="Courier New" w:hAnsi="Courier New" w:cs="Courier New"/>
          <w:b/>
          <w:sz w:val="20"/>
          <w:lang w:val="es-ES"/>
        </w:rPr>
        <w:t>1318</w:t>
      </w:r>
      <w:r w:rsidR="000B6FDA" w:rsidRPr="00AC24D2">
        <w:rPr>
          <w:rFonts w:ascii="Courier New" w:hAnsi="Courier New" w:cs="Courier New"/>
          <w:sz w:val="20"/>
          <w:lang w:val="es-ES"/>
        </w:rPr>
        <w:t>)</w:t>
      </w:r>
      <w:r w:rsidRPr="00AC24D2">
        <w:rPr>
          <w:rFonts w:ascii="Courier New" w:hAnsi="Courier New" w:cs="Courier New"/>
          <w:sz w:val="20"/>
          <w:lang w:val="es-ES"/>
        </w:rPr>
        <w:t>.</w:t>
      </w:r>
      <w:r w:rsidR="000B6FDA" w:rsidRPr="00AC24D2">
        <w:rPr>
          <w:rFonts w:ascii="Courier New" w:hAnsi="Courier New" w:cs="Courier New"/>
          <w:sz w:val="20"/>
          <w:lang w:val="es-ES"/>
        </w:rPr>
        <w:t xml:space="preserve"> </w:t>
      </w:r>
    </w:p>
    <w:p w:rsidR="006A390E" w:rsidRPr="00AC24D2" w:rsidRDefault="006A390E" w:rsidP="004D71D8">
      <w:pPr>
        <w:shd w:val="clear" w:color="auto" w:fill="FFFFFF"/>
        <w:spacing w:line="277" w:lineRule="atLeast"/>
        <w:jc w:val="both"/>
        <w:rPr>
          <w:rFonts w:ascii="Courier New" w:hAnsi="Courier New" w:cs="Courier New"/>
          <w:sz w:val="20"/>
          <w:lang w:val="es-ES"/>
        </w:rPr>
      </w:pPr>
    </w:p>
    <w:p w:rsidR="00972518" w:rsidRPr="00AC24D2" w:rsidRDefault="00972518" w:rsidP="00657EEA">
      <w:pPr>
        <w:pStyle w:val="Prrafodelista"/>
        <w:numPr>
          <w:ilvl w:val="0"/>
          <w:numId w:val="29"/>
        </w:numPr>
        <w:shd w:val="clear" w:color="auto" w:fill="FFFFFF"/>
        <w:spacing w:line="277" w:lineRule="atLeast"/>
        <w:jc w:val="both"/>
        <w:rPr>
          <w:rFonts w:ascii="Courier New" w:hAnsi="Courier New" w:cs="Courier New"/>
          <w:sz w:val="20"/>
          <w:lang w:val="es-ES"/>
        </w:rPr>
      </w:pPr>
      <w:r w:rsidRPr="00AC24D2">
        <w:rPr>
          <w:rFonts w:ascii="Courier New" w:hAnsi="Courier New" w:cs="Courier New"/>
          <w:sz w:val="20"/>
          <w:lang w:val="es-ES"/>
        </w:rPr>
        <w:t xml:space="preserve">El establecimiento de una </w:t>
      </w:r>
      <w:r w:rsidRPr="00AC24D2">
        <w:rPr>
          <w:rFonts w:ascii="Courier New" w:hAnsi="Courier New" w:cs="Courier New"/>
          <w:b/>
          <w:sz w:val="20"/>
          <w:lang w:val="es-ES"/>
        </w:rPr>
        <w:t>responsabilidad solidaria</w:t>
      </w:r>
      <w:r w:rsidRPr="00AC24D2">
        <w:rPr>
          <w:rFonts w:ascii="Courier New" w:hAnsi="Courier New" w:cs="Courier New"/>
          <w:sz w:val="20"/>
          <w:lang w:val="es-ES"/>
        </w:rPr>
        <w:t xml:space="preserve"> de los convivientes frente a terceros, por los gastos necesarios para el mantenimiento de la casa y la atención de los hijos comunes.</w:t>
      </w:r>
    </w:p>
    <w:p w:rsidR="00972518" w:rsidRPr="00AC24D2" w:rsidRDefault="00972518" w:rsidP="00657EEA">
      <w:pPr>
        <w:pStyle w:val="Prrafodelista"/>
        <w:shd w:val="clear" w:color="auto" w:fill="FFFFFF"/>
        <w:spacing w:line="277" w:lineRule="atLeast"/>
        <w:jc w:val="both"/>
        <w:rPr>
          <w:rFonts w:ascii="Courier New" w:hAnsi="Courier New" w:cs="Courier New"/>
          <w:sz w:val="20"/>
          <w:lang w:val="es-ES"/>
        </w:rPr>
      </w:pPr>
    </w:p>
    <w:p w:rsidR="00972518" w:rsidRPr="00AC24D2" w:rsidRDefault="00972518" w:rsidP="00657EEA">
      <w:pPr>
        <w:pStyle w:val="Prrafodelista"/>
        <w:numPr>
          <w:ilvl w:val="0"/>
          <w:numId w:val="29"/>
        </w:numPr>
        <w:shd w:val="clear" w:color="auto" w:fill="FFFFFF"/>
        <w:spacing w:line="277" w:lineRule="atLeast"/>
        <w:jc w:val="both"/>
        <w:rPr>
          <w:rFonts w:ascii="Courier New" w:hAnsi="Courier New" w:cs="Courier New"/>
          <w:sz w:val="20"/>
          <w:lang w:val="es-ES"/>
        </w:rPr>
      </w:pPr>
      <w:r w:rsidRPr="00AC24D2">
        <w:rPr>
          <w:rFonts w:ascii="Courier New" w:hAnsi="Courier New" w:cs="Courier New"/>
          <w:sz w:val="20"/>
          <w:lang w:val="es-ES"/>
        </w:rPr>
        <w:t xml:space="preserve">La equiparación del conviviente al cónyuge "en cuanto a la aplicación de las disposiciones relacionadas con la </w:t>
      </w:r>
      <w:r w:rsidRPr="00AC24D2">
        <w:rPr>
          <w:rFonts w:ascii="Courier New" w:hAnsi="Courier New" w:cs="Courier New"/>
          <w:b/>
          <w:sz w:val="20"/>
          <w:lang w:val="es-ES"/>
        </w:rPr>
        <w:t>tutela</w:t>
      </w:r>
      <w:r w:rsidRPr="00AC24D2">
        <w:rPr>
          <w:rFonts w:ascii="Courier New" w:hAnsi="Courier New" w:cs="Courier New"/>
          <w:sz w:val="20"/>
          <w:lang w:val="es-ES"/>
        </w:rPr>
        <w:t>, la curatela, la incapacitación, la declaración de ausencia y la declaración de prodigalidad"</w:t>
      </w:r>
      <w:r w:rsidR="006A390E" w:rsidRPr="00AC24D2">
        <w:rPr>
          <w:rFonts w:ascii="Courier New" w:hAnsi="Courier New" w:cs="Courier New"/>
          <w:sz w:val="20"/>
          <w:lang w:val="es-ES"/>
        </w:rPr>
        <w:t xml:space="preserve"> o en </w:t>
      </w:r>
      <w:r w:rsidR="006A390E" w:rsidRPr="00AC24D2">
        <w:rPr>
          <w:rFonts w:ascii="Courier New" w:hAnsi="Courier New" w:cs="Courier New"/>
          <w:b/>
          <w:sz w:val="20"/>
          <w:lang w:val="es-ES"/>
        </w:rPr>
        <w:t>materia sucesoria</w:t>
      </w:r>
      <w:r w:rsidR="006A390E" w:rsidRPr="00AC24D2">
        <w:rPr>
          <w:rFonts w:ascii="Courier New" w:hAnsi="Courier New" w:cs="Courier New"/>
          <w:sz w:val="20"/>
          <w:lang w:val="es-ES"/>
        </w:rPr>
        <w:t xml:space="preserve"> (prescindiendo de la voluntad del causante)</w:t>
      </w:r>
      <w:r w:rsidRPr="00AC24D2">
        <w:rPr>
          <w:rFonts w:ascii="Courier New" w:hAnsi="Courier New" w:cs="Courier New"/>
          <w:sz w:val="20"/>
          <w:lang w:val="es-ES"/>
        </w:rPr>
        <w:t>.</w:t>
      </w:r>
    </w:p>
    <w:p w:rsidR="00972518" w:rsidRPr="00AC24D2" w:rsidRDefault="00972518" w:rsidP="004D71D8">
      <w:pPr>
        <w:shd w:val="clear" w:color="auto" w:fill="FFFFFF"/>
        <w:spacing w:line="277" w:lineRule="atLeast"/>
        <w:jc w:val="both"/>
        <w:rPr>
          <w:rFonts w:ascii="Courier New" w:hAnsi="Courier New" w:cs="Courier New"/>
          <w:sz w:val="20"/>
          <w:lang w:val="es-ES"/>
        </w:rPr>
      </w:pPr>
    </w:p>
    <w:p w:rsidR="006A390E" w:rsidRPr="00AC24D2" w:rsidRDefault="00657EEA" w:rsidP="004D71D8">
      <w:pPr>
        <w:shd w:val="clear" w:color="auto" w:fill="FFFFFF"/>
        <w:spacing w:line="277" w:lineRule="atLeast"/>
        <w:jc w:val="both"/>
        <w:rPr>
          <w:rFonts w:ascii="Courier New" w:hAnsi="Courier New" w:cs="Courier New"/>
          <w:sz w:val="20"/>
          <w:lang w:val="es-ES"/>
        </w:rPr>
      </w:pPr>
      <w:r w:rsidRPr="00AC24D2">
        <w:rPr>
          <w:rFonts w:ascii="Courier New" w:hAnsi="Courier New" w:cs="Courier New"/>
          <w:b/>
          <w:sz w:val="20"/>
          <w:lang w:val="es-ES"/>
        </w:rPr>
        <w:sym w:font="Symbol" w:char="F0A7"/>
      </w:r>
      <w:r w:rsidRPr="00AC24D2">
        <w:rPr>
          <w:rFonts w:ascii="Courier New" w:hAnsi="Courier New" w:cs="Courier New"/>
          <w:sz w:val="20"/>
          <w:lang w:val="es-ES"/>
        </w:rPr>
        <w:t xml:space="preserve"> </w:t>
      </w:r>
      <w:r w:rsidR="006A390E" w:rsidRPr="00AC24D2">
        <w:rPr>
          <w:rFonts w:ascii="Courier New" w:hAnsi="Courier New" w:cs="Courier New"/>
          <w:sz w:val="20"/>
          <w:lang w:val="es-ES"/>
        </w:rPr>
        <w:t xml:space="preserve">Puede afectar </w:t>
      </w:r>
      <w:r w:rsidR="006D0BCE" w:rsidRPr="00AC24D2">
        <w:rPr>
          <w:rFonts w:ascii="Courier New" w:hAnsi="Courier New" w:cs="Courier New"/>
          <w:sz w:val="20"/>
          <w:lang w:val="es-ES"/>
        </w:rPr>
        <w:t xml:space="preserve">por ejemplo </w:t>
      </w:r>
      <w:r w:rsidR="006A390E" w:rsidRPr="00AC24D2">
        <w:rPr>
          <w:rFonts w:ascii="Courier New" w:hAnsi="Courier New" w:cs="Courier New"/>
          <w:sz w:val="20"/>
          <w:lang w:val="es-ES"/>
        </w:rPr>
        <w:t xml:space="preserve">a la aplicación de la Disposición Adicional 3ª de Ley de Derecho Civil de Galicia. </w:t>
      </w:r>
      <w:r w:rsidR="00867F64" w:rsidRPr="00AC24D2">
        <w:rPr>
          <w:rFonts w:ascii="Courier New" w:hAnsi="Courier New" w:cs="Courier New"/>
          <w:sz w:val="20"/>
          <w:lang w:val="es-ES"/>
        </w:rPr>
        <w:t>Y a otras normativas autonómicas.</w:t>
      </w:r>
    </w:p>
    <w:p w:rsidR="00D24EC5" w:rsidRPr="00AC24D2" w:rsidRDefault="00D24EC5" w:rsidP="004D71D8">
      <w:pPr>
        <w:jc w:val="both"/>
        <w:rPr>
          <w:rFonts w:ascii="Courier New" w:hAnsi="Courier New" w:cs="Courier New"/>
          <w:sz w:val="20"/>
        </w:rPr>
      </w:pPr>
    </w:p>
    <w:p w:rsidR="007B328B" w:rsidRPr="004D71D8" w:rsidRDefault="007B328B" w:rsidP="004D71D8">
      <w:pPr>
        <w:jc w:val="both"/>
        <w:rPr>
          <w:rFonts w:ascii="Courier New" w:hAnsi="Courier New" w:cs="Courier New"/>
          <w:sz w:val="20"/>
        </w:rPr>
      </w:pPr>
    </w:p>
    <w:p w:rsidR="00806529" w:rsidRPr="004D71D8" w:rsidRDefault="00806529" w:rsidP="004D71D8">
      <w:pPr>
        <w:ind w:right="851"/>
        <w:jc w:val="both"/>
        <w:rPr>
          <w:rFonts w:ascii="Courier New" w:hAnsi="Courier New" w:cs="Courier New"/>
          <w:sz w:val="20"/>
        </w:rPr>
      </w:pPr>
    </w:p>
    <w:p w:rsidR="00806529" w:rsidRPr="004D71D8" w:rsidRDefault="007B328B" w:rsidP="004D71D8">
      <w:pPr>
        <w:pStyle w:val="Ttulo4"/>
        <w:rPr>
          <w:rFonts w:cs="Courier New"/>
          <w:sz w:val="20"/>
        </w:rPr>
      </w:pPr>
      <w:r w:rsidRPr="004D71D8">
        <w:rPr>
          <w:rFonts w:cs="Courier New"/>
          <w:sz w:val="20"/>
        </w:rPr>
        <w:t xml:space="preserve">y </w:t>
      </w:r>
      <w:r w:rsidR="00806529" w:rsidRPr="004D71D8">
        <w:rPr>
          <w:rFonts w:cs="Courier New"/>
          <w:sz w:val="20"/>
        </w:rPr>
        <w:t>LA SEPARACIÓN DE HECHO</w:t>
      </w:r>
    </w:p>
    <w:p w:rsidR="00806529" w:rsidRDefault="00806529" w:rsidP="004D71D8">
      <w:pPr>
        <w:jc w:val="both"/>
        <w:rPr>
          <w:rFonts w:ascii="Courier New" w:hAnsi="Courier New" w:cs="Courier New"/>
          <w:sz w:val="20"/>
        </w:rPr>
      </w:pPr>
      <w:r w:rsidRPr="004D71D8">
        <w:rPr>
          <w:rFonts w:ascii="Courier New" w:hAnsi="Courier New" w:cs="Courier New"/>
          <w:sz w:val="20"/>
        </w:rPr>
        <w:tab/>
      </w:r>
    </w:p>
    <w:p w:rsidR="00BE4AA4" w:rsidRPr="004D71D8" w:rsidRDefault="00BE4AA4" w:rsidP="004D71D8">
      <w:pPr>
        <w:jc w:val="both"/>
        <w:rPr>
          <w:rFonts w:ascii="Courier New" w:hAnsi="Courier New" w:cs="Courier New"/>
          <w:sz w:val="20"/>
        </w:rPr>
      </w:pPr>
    </w:p>
    <w:p w:rsidR="00806529" w:rsidRPr="004D71D8" w:rsidRDefault="00806529" w:rsidP="004D71D8">
      <w:pPr>
        <w:jc w:val="both"/>
        <w:rPr>
          <w:rFonts w:ascii="Courier New" w:hAnsi="Courier New" w:cs="Courier New"/>
          <w:sz w:val="20"/>
        </w:rPr>
      </w:pPr>
      <w:r w:rsidRPr="004D71D8">
        <w:rPr>
          <w:rFonts w:ascii="Courier New" w:hAnsi="Courier New" w:cs="Courier New"/>
          <w:sz w:val="20"/>
        </w:rPr>
        <w:t xml:space="preserve">Según CAMARA existe separación de hecho cuando ambos cónyuges convienen, o uno de ellos impone al otro, vivir separados con el propósito fundamental de interrumpir o extinguir la convivencia, sin intervención del órgano público a quien legalmente compete el ejercicio de la potestad jurisdiccional en el ámbito de las relaciones conyugales. </w:t>
      </w:r>
    </w:p>
    <w:p w:rsidR="00806529" w:rsidRPr="004D71D8" w:rsidRDefault="00806529" w:rsidP="004D71D8">
      <w:pPr>
        <w:ind w:right="850"/>
        <w:jc w:val="both"/>
        <w:rPr>
          <w:rFonts w:ascii="Courier New" w:hAnsi="Courier New" w:cs="Courier New"/>
          <w:sz w:val="20"/>
        </w:rPr>
      </w:pPr>
    </w:p>
    <w:p w:rsidR="00FD7427" w:rsidRDefault="00806529" w:rsidP="004D71D8">
      <w:pPr>
        <w:jc w:val="both"/>
        <w:rPr>
          <w:rFonts w:ascii="Courier New" w:hAnsi="Courier New" w:cs="Courier New"/>
          <w:sz w:val="20"/>
        </w:rPr>
      </w:pPr>
      <w:r w:rsidRPr="004D71D8">
        <w:rPr>
          <w:rFonts w:ascii="Courier New" w:hAnsi="Courier New" w:cs="Courier New"/>
          <w:b/>
          <w:sz w:val="20"/>
        </w:rPr>
        <w:t>Régimen jurídico</w:t>
      </w:r>
      <w:r w:rsidRPr="00747F57">
        <w:rPr>
          <w:rFonts w:ascii="Courier New" w:hAnsi="Courier New" w:cs="Courier New"/>
          <w:sz w:val="20"/>
        </w:rPr>
        <w:t xml:space="preserve">. </w:t>
      </w:r>
      <w:r w:rsidR="00797196" w:rsidRPr="00747F57">
        <w:rPr>
          <w:rFonts w:ascii="Courier New" w:hAnsi="Courier New" w:cs="Courier New"/>
          <w:sz w:val="20"/>
        </w:rPr>
        <w:t>No supone un cambio del estado civil, pero si una cualificación del mismo que no tiene acceso al RC</w:t>
      </w:r>
      <w:r w:rsidR="00747F57" w:rsidRPr="00747F57">
        <w:rPr>
          <w:rFonts w:ascii="Courier New" w:hAnsi="Courier New" w:cs="Courier New"/>
          <w:sz w:val="20"/>
        </w:rPr>
        <w:t xml:space="preserve"> </w:t>
      </w:r>
      <w:r w:rsidR="00747F57" w:rsidRPr="00F02D10">
        <w:rPr>
          <w:rFonts w:ascii="Courier New" w:hAnsi="Courier New" w:cs="Courier New"/>
          <w:sz w:val="20"/>
        </w:rPr>
        <w:t>(</w:t>
      </w:r>
      <w:r w:rsidR="00747F57" w:rsidRPr="00F02D10">
        <w:rPr>
          <w:rFonts w:ascii="Courier New" w:hAnsi="Courier New" w:cs="Courier New"/>
          <w:sz w:val="20"/>
          <w:highlight w:val="yellow"/>
        </w:rPr>
        <w:t xml:space="preserve">salvo acaso al amparo del art. 1333 Cc, en cuanto </w:t>
      </w:r>
      <w:r w:rsidR="00F02D10" w:rsidRPr="00F02D10">
        <w:rPr>
          <w:rFonts w:ascii="Courier New" w:hAnsi="Courier New" w:cs="Courier New"/>
          <w:sz w:val="20"/>
          <w:highlight w:val="yellow"/>
        </w:rPr>
        <w:t xml:space="preserve">“hecho” que </w:t>
      </w:r>
      <w:r w:rsidR="00F02D10">
        <w:rPr>
          <w:rFonts w:ascii="Courier New" w:hAnsi="Courier New" w:cs="Courier New"/>
          <w:sz w:val="20"/>
          <w:highlight w:val="yellow"/>
        </w:rPr>
        <w:t xml:space="preserve">aunque propiamente no modifica sí </w:t>
      </w:r>
      <w:r w:rsidR="00C74423" w:rsidRPr="00F02D10">
        <w:rPr>
          <w:rFonts w:ascii="Courier New" w:hAnsi="Courier New" w:cs="Courier New"/>
          <w:sz w:val="20"/>
          <w:highlight w:val="yellow"/>
        </w:rPr>
        <w:t>afecta a</w:t>
      </w:r>
      <w:r w:rsidR="00747F57" w:rsidRPr="00F02D10">
        <w:rPr>
          <w:rFonts w:ascii="Courier New" w:hAnsi="Courier New" w:cs="Courier New"/>
          <w:sz w:val="20"/>
          <w:highlight w:val="yellow"/>
        </w:rPr>
        <w:t xml:space="preserve">l </w:t>
      </w:r>
      <w:r w:rsidR="00C74423" w:rsidRPr="00F02D10">
        <w:rPr>
          <w:rFonts w:ascii="Courier New" w:hAnsi="Courier New" w:cs="Courier New"/>
          <w:sz w:val="20"/>
          <w:highlight w:val="yellow"/>
        </w:rPr>
        <w:t>REM</w:t>
      </w:r>
      <w:r w:rsidR="00F02D10" w:rsidRPr="00F02D10">
        <w:rPr>
          <w:rFonts w:ascii="Courier New" w:hAnsi="Courier New" w:cs="Courier New"/>
          <w:sz w:val="20"/>
          <w:highlight w:val="yellow"/>
        </w:rPr>
        <w:t xml:space="preserve">; en tal sentido el art. 60 de la nueva LRC 2011 -en vigor 2017- dispone que “Junto a la inscripción de matrimonio se inscribirá el régimen económico matrimonial legal o pactado que rija el matrimonio y los pactos, resoluciones judiciales o demás hechos que puedan </w:t>
      </w:r>
      <w:r w:rsidR="00F02D10" w:rsidRPr="00F02D10">
        <w:rPr>
          <w:rFonts w:ascii="Courier New" w:hAnsi="Courier New" w:cs="Courier New"/>
          <w:sz w:val="20"/>
          <w:highlight w:val="yellow"/>
          <w:u w:val="single"/>
        </w:rPr>
        <w:t>afectar</w:t>
      </w:r>
      <w:r w:rsidR="00F02D10" w:rsidRPr="00F02D10">
        <w:rPr>
          <w:rFonts w:ascii="Courier New" w:hAnsi="Courier New" w:cs="Courier New"/>
          <w:sz w:val="20"/>
          <w:highlight w:val="yellow"/>
        </w:rPr>
        <w:t xml:space="preserve"> al mismo”)</w:t>
      </w:r>
      <w:r w:rsidR="00797196" w:rsidRPr="00F02D10">
        <w:rPr>
          <w:rFonts w:ascii="Courier New" w:hAnsi="Courier New" w:cs="Courier New"/>
          <w:sz w:val="20"/>
        </w:rPr>
        <w:t>.</w:t>
      </w:r>
    </w:p>
    <w:p w:rsidR="00747F57" w:rsidRPr="004D71D8" w:rsidRDefault="00747F57" w:rsidP="004D71D8">
      <w:pPr>
        <w:jc w:val="both"/>
        <w:rPr>
          <w:rFonts w:ascii="Courier New" w:hAnsi="Courier New" w:cs="Courier New"/>
          <w:b/>
          <w:sz w:val="20"/>
        </w:rPr>
      </w:pPr>
    </w:p>
    <w:p w:rsidR="00747F57" w:rsidRDefault="00806529" w:rsidP="004D71D8">
      <w:pPr>
        <w:jc w:val="both"/>
        <w:rPr>
          <w:rFonts w:ascii="Courier New" w:hAnsi="Courier New" w:cs="Courier New"/>
          <w:sz w:val="20"/>
        </w:rPr>
      </w:pPr>
      <w:r w:rsidRPr="004D71D8">
        <w:rPr>
          <w:rFonts w:ascii="Courier New" w:hAnsi="Courier New" w:cs="Courier New"/>
          <w:sz w:val="20"/>
        </w:rPr>
        <w:t>En el ámbito de la</w:t>
      </w:r>
      <w:r w:rsidR="00C74423" w:rsidRPr="004D71D8">
        <w:rPr>
          <w:rFonts w:ascii="Courier New" w:hAnsi="Courier New" w:cs="Courier New"/>
          <w:sz w:val="20"/>
        </w:rPr>
        <w:t xml:space="preserve"> FAMILIA</w:t>
      </w:r>
    </w:p>
    <w:p w:rsidR="00747F57" w:rsidRDefault="00747F57" w:rsidP="004D71D8">
      <w:pPr>
        <w:jc w:val="both"/>
        <w:rPr>
          <w:rFonts w:ascii="Courier New" w:hAnsi="Courier New" w:cs="Courier New"/>
          <w:sz w:val="20"/>
        </w:rPr>
      </w:pPr>
    </w:p>
    <w:p w:rsidR="00806529" w:rsidRPr="00C74423" w:rsidRDefault="00747F57" w:rsidP="00C74423">
      <w:pPr>
        <w:pStyle w:val="Prrafodelista"/>
        <w:numPr>
          <w:ilvl w:val="0"/>
          <w:numId w:val="30"/>
        </w:numPr>
        <w:jc w:val="both"/>
        <w:rPr>
          <w:rFonts w:ascii="Courier New" w:hAnsi="Courier New" w:cs="Courier New"/>
          <w:sz w:val="20"/>
        </w:rPr>
      </w:pPr>
      <w:r w:rsidRPr="00C74423">
        <w:rPr>
          <w:rFonts w:ascii="Courier New" w:hAnsi="Courier New" w:cs="Courier New"/>
          <w:sz w:val="20"/>
        </w:rPr>
        <w:t>A</w:t>
      </w:r>
      <w:r w:rsidR="00806529" w:rsidRPr="00C74423">
        <w:rPr>
          <w:rFonts w:ascii="Courier New" w:hAnsi="Courier New" w:cs="Courier New"/>
          <w:sz w:val="20"/>
        </w:rPr>
        <w:t xml:space="preserve">ntes de la reforma de 8 de julio de 2005 era </w:t>
      </w:r>
      <w:r w:rsidR="00806529" w:rsidRPr="00C74423">
        <w:rPr>
          <w:rFonts w:ascii="Courier New" w:hAnsi="Courier New" w:cs="Courier New"/>
          <w:b/>
          <w:sz w:val="20"/>
        </w:rPr>
        <w:t>causa legal para la separación judicial y para el divorcio</w:t>
      </w:r>
      <w:r w:rsidR="00806529" w:rsidRPr="00C74423">
        <w:rPr>
          <w:rFonts w:ascii="Courier New" w:hAnsi="Courier New" w:cs="Courier New"/>
          <w:sz w:val="20"/>
        </w:rPr>
        <w:t xml:space="preserve"> (artículo 82</w:t>
      </w:r>
      <w:r w:rsidR="00FD7427" w:rsidRPr="00C74423">
        <w:rPr>
          <w:rFonts w:ascii="Courier New" w:hAnsi="Courier New" w:cs="Courier New"/>
          <w:sz w:val="20"/>
        </w:rPr>
        <w:t xml:space="preserve"> </w:t>
      </w:r>
      <w:r w:rsidR="00FD7427" w:rsidRPr="00C74423">
        <w:rPr>
          <w:rFonts w:ascii="Courier New" w:hAnsi="Courier New" w:cs="Courier New"/>
          <w:sz w:val="20"/>
          <w:highlight w:val="yellow"/>
        </w:rPr>
        <w:t>–</w:t>
      </w:r>
      <w:r w:rsidRPr="00C74423">
        <w:rPr>
          <w:rFonts w:ascii="Courier New" w:hAnsi="Courier New" w:cs="Courier New"/>
          <w:sz w:val="20"/>
          <w:highlight w:val="yellow"/>
        </w:rPr>
        <w:t xml:space="preserve">redacción NO vigente </w:t>
      </w:r>
      <w:r w:rsidR="00FD7427" w:rsidRPr="00C74423">
        <w:rPr>
          <w:rFonts w:ascii="Courier New" w:hAnsi="Courier New" w:cs="Courier New"/>
          <w:sz w:val="20"/>
          <w:highlight w:val="yellow"/>
        </w:rPr>
        <w:t>-</w:t>
      </w:r>
      <w:r w:rsidR="00806529" w:rsidRPr="00C74423">
        <w:rPr>
          <w:rFonts w:ascii="Courier New" w:hAnsi="Courier New" w:cs="Courier New"/>
          <w:sz w:val="20"/>
        </w:rPr>
        <w:t xml:space="preserve"> y 86 del Código Civil).</w:t>
      </w:r>
    </w:p>
    <w:p w:rsidR="00806529" w:rsidRPr="004D71D8" w:rsidRDefault="00806529" w:rsidP="004D71D8">
      <w:pPr>
        <w:jc w:val="both"/>
        <w:rPr>
          <w:rFonts w:ascii="Courier New" w:hAnsi="Courier New" w:cs="Courier New"/>
          <w:sz w:val="20"/>
        </w:rPr>
      </w:pPr>
    </w:p>
    <w:p w:rsidR="00806529" w:rsidRPr="00C74423" w:rsidRDefault="00806529" w:rsidP="00C74423">
      <w:pPr>
        <w:pStyle w:val="Prrafodelista"/>
        <w:numPr>
          <w:ilvl w:val="0"/>
          <w:numId w:val="30"/>
        </w:numPr>
        <w:jc w:val="both"/>
        <w:rPr>
          <w:rFonts w:ascii="Courier New" w:hAnsi="Courier New" w:cs="Courier New"/>
          <w:sz w:val="20"/>
        </w:rPr>
      </w:pPr>
      <w:r w:rsidRPr="00C74423">
        <w:rPr>
          <w:rFonts w:ascii="Courier New" w:hAnsi="Courier New" w:cs="Courier New"/>
          <w:sz w:val="20"/>
        </w:rPr>
        <w:t xml:space="preserve">Cesa </w:t>
      </w:r>
      <w:r w:rsidR="00962C6B">
        <w:rPr>
          <w:rFonts w:ascii="Courier New" w:hAnsi="Courier New" w:cs="Courier New"/>
          <w:sz w:val="20"/>
        </w:rPr>
        <w:t>la preferencia a</w:t>
      </w:r>
      <w:r w:rsidRPr="00C74423">
        <w:rPr>
          <w:rFonts w:ascii="Courier New" w:hAnsi="Courier New" w:cs="Courier New"/>
          <w:sz w:val="20"/>
        </w:rPr>
        <w:t xml:space="preserve">l llamamiento a la </w:t>
      </w:r>
      <w:r w:rsidR="00962C6B" w:rsidRPr="00C74423">
        <w:rPr>
          <w:rFonts w:ascii="Courier New" w:hAnsi="Courier New" w:cs="Courier New"/>
          <w:sz w:val="20"/>
        </w:rPr>
        <w:t>representación legal del ausente</w:t>
      </w:r>
      <w:r w:rsidR="00962C6B">
        <w:rPr>
          <w:rFonts w:ascii="Courier New" w:hAnsi="Courier New" w:cs="Courier New"/>
          <w:sz w:val="20"/>
        </w:rPr>
        <w:t>,</w:t>
      </w:r>
      <w:r w:rsidR="00962C6B" w:rsidRPr="00C74423">
        <w:rPr>
          <w:rFonts w:ascii="Courier New" w:hAnsi="Courier New" w:cs="Courier New"/>
          <w:sz w:val="20"/>
        </w:rPr>
        <w:t xml:space="preserve"> </w:t>
      </w:r>
      <w:r w:rsidRPr="00C74423">
        <w:rPr>
          <w:rFonts w:ascii="Courier New" w:hAnsi="Courier New" w:cs="Courier New"/>
          <w:sz w:val="20"/>
        </w:rPr>
        <w:t>tutela</w:t>
      </w:r>
      <w:r w:rsidR="00962C6B">
        <w:rPr>
          <w:rFonts w:ascii="Courier New" w:hAnsi="Courier New" w:cs="Courier New"/>
          <w:sz w:val="20"/>
        </w:rPr>
        <w:t xml:space="preserve"> o</w:t>
      </w:r>
      <w:r w:rsidRPr="00C74423">
        <w:rPr>
          <w:rFonts w:ascii="Courier New" w:hAnsi="Courier New" w:cs="Courier New"/>
          <w:sz w:val="20"/>
        </w:rPr>
        <w:t xml:space="preserve"> curatela (artículo 184, 234, 291 Código Civil).</w:t>
      </w:r>
    </w:p>
    <w:p w:rsidR="00806529" w:rsidRPr="004D71D8" w:rsidRDefault="00806529" w:rsidP="004D71D8">
      <w:pPr>
        <w:jc w:val="both"/>
        <w:rPr>
          <w:rFonts w:ascii="Courier New" w:hAnsi="Courier New" w:cs="Courier New"/>
          <w:sz w:val="20"/>
        </w:rPr>
      </w:pPr>
    </w:p>
    <w:p w:rsidR="00806529" w:rsidRDefault="00806529" w:rsidP="00C74423">
      <w:pPr>
        <w:pStyle w:val="Prrafodelista"/>
        <w:numPr>
          <w:ilvl w:val="0"/>
          <w:numId w:val="30"/>
        </w:numPr>
        <w:jc w:val="both"/>
        <w:rPr>
          <w:rFonts w:ascii="Courier New" w:hAnsi="Courier New" w:cs="Courier New"/>
          <w:sz w:val="20"/>
        </w:rPr>
      </w:pPr>
      <w:r w:rsidRPr="00C74423">
        <w:rPr>
          <w:rFonts w:ascii="Courier New" w:hAnsi="Courier New" w:cs="Courier New"/>
          <w:sz w:val="20"/>
        </w:rPr>
        <w:t>Efectos en relación con los hijos</w:t>
      </w:r>
    </w:p>
    <w:p w:rsidR="00C74423" w:rsidRPr="00C74423" w:rsidRDefault="00C74423" w:rsidP="00C74423">
      <w:pPr>
        <w:pStyle w:val="Prrafodelista"/>
        <w:jc w:val="both"/>
        <w:rPr>
          <w:rFonts w:ascii="Courier New" w:hAnsi="Courier New" w:cs="Courier New"/>
          <w:sz w:val="20"/>
        </w:rPr>
      </w:pPr>
    </w:p>
    <w:p w:rsidR="00747F57" w:rsidRDefault="00747F57" w:rsidP="004D71D8">
      <w:pPr>
        <w:jc w:val="both"/>
        <w:rPr>
          <w:rFonts w:ascii="Courier New" w:hAnsi="Courier New" w:cs="Courier New"/>
          <w:b/>
          <w:sz w:val="20"/>
        </w:rPr>
      </w:pPr>
    </w:p>
    <w:p w:rsidR="00C74423" w:rsidRPr="00C74423" w:rsidRDefault="00806529" w:rsidP="00C74423">
      <w:pPr>
        <w:ind w:left="1287"/>
        <w:jc w:val="both"/>
        <w:rPr>
          <w:rFonts w:ascii="Courier New" w:hAnsi="Courier New" w:cs="Courier New"/>
          <w:sz w:val="20"/>
        </w:rPr>
      </w:pPr>
      <w:r w:rsidRPr="00C74423">
        <w:rPr>
          <w:rFonts w:ascii="Courier New" w:hAnsi="Courier New" w:cs="Courier New"/>
          <w:sz w:val="20"/>
        </w:rPr>
        <w:t xml:space="preserve">Deja de regir la presunción de paternidad </w:t>
      </w:r>
      <w:r w:rsidR="00C74423" w:rsidRPr="00C74423">
        <w:rPr>
          <w:rFonts w:ascii="Courier New" w:hAnsi="Courier New" w:cs="Courier New"/>
          <w:sz w:val="20"/>
        </w:rPr>
        <w:t>(11) si bien 118</w:t>
      </w:r>
    </w:p>
    <w:p w:rsidR="00C74423" w:rsidRDefault="00C74423" w:rsidP="00C74423">
      <w:pPr>
        <w:ind w:left="1287"/>
        <w:jc w:val="both"/>
        <w:rPr>
          <w:rFonts w:ascii="Courier New" w:hAnsi="Courier New" w:cs="Courier New"/>
          <w:b/>
          <w:sz w:val="20"/>
        </w:rPr>
      </w:pPr>
    </w:p>
    <w:p w:rsidR="00C74423" w:rsidRPr="00C74423" w:rsidRDefault="00806529" w:rsidP="00C74423">
      <w:pPr>
        <w:pStyle w:val="Nf"/>
        <w:ind w:left="1854" w:right="709"/>
        <w:rPr>
          <w:sz w:val="18"/>
          <w:szCs w:val="18"/>
        </w:rPr>
      </w:pPr>
      <w:r w:rsidRPr="00C74423">
        <w:rPr>
          <w:b w:val="0"/>
          <w:sz w:val="18"/>
          <w:szCs w:val="18"/>
        </w:rPr>
        <w:t>116</w:t>
      </w:r>
      <w:r w:rsidR="00C74423" w:rsidRPr="00C74423">
        <w:rPr>
          <w:b w:val="0"/>
          <w:sz w:val="18"/>
          <w:szCs w:val="18"/>
        </w:rPr>
        <w:t xml:space="preserve"> </w:t>
      </w:r>
      <w:r w:rsidR="00C74423" w:rsidRPr="00C74423">
        <w:rPr>
          <w:sz w:val="18"/>
          <w:szCs w:val="18"/>
        </w:rPr>
        <w:t xml:space="preserve">Se presumen hijos del </w:t>
      </w:r>
      <w:r w:rsidR="00C74423" w:rsidRPr="00C74423">
        <w:rPr>
          <w:bCs w:val="0"/>
          <w:sz w:val="18"/>
          <w:szCs w:val="18"/>
        </w:rPr>
        <w:t>marido</w:t>
      </w:r>
      <w:r w:rsidR="00C74423" w:rsidRPr="00C74423">
        <w:rPr>
          <w:sz w:val="18"/>
          <w:szCs w:val="18"/>
        </w:rPr>
        <w:t xml:space="preserve"> los nacidos después de la </w:t>
      </w:r>
      <w:r w:rsidR="00C74423" w:rsidRPr="00C74423">
        <w:rPr>
          <w:sz w:val="18"/>
          <w:szCs w:val="18"/>
        </w:rPr>
        <w:lastRenderedPageBreak/>
        <w:t>celebración del matrimonio y antes de los trescientos días siguientes a su disolución o a la separación legal o de hecho de los cónyuges.</w:t>
      </w:r>
    </w:p>
    <w:p w:rsidR="00C74423" w:rsidRDefault="00C74423" w:rsidP="00C74423">
      <w:pPr>
        <w:ind w:left="1287"/>
        <w:jc w:val="both"/>
        <w:rPr>
          <w:rFonts w:ascii="Courier New" w:hAnsi="Courier New" w:cs="Courier New"/>
          <w:sz w:val="20"/>
        </w:rPr>
      </w:pPr>
    </w:p>
    <w:p w:rsidR="00C74423" w:rsidRPr="00C74423" w:rsidRDefault="00C74423" w:rsidP="00C74423">
      <w:pPr>
        <w:pStyle w:val="NF0"/>
        <w:ind w:left="1854"/>
      </w:pPr>
      <w:r w:rsidRPr="00C74423">
        <w:rPr>
          <w:b w:val="0"/>
        </w:rPr>
        <w:t>118</w:t>
      </w:r>
      <w:r w:rsidRPr="00C74423">
        <w:t xml:space="preserve"> Aun faltando la presunción de paternidad del marido por causa de la separación legal o de hecho de los cónyuges, podrá inscribirse la filiación como matrimonial si concurre el consentimiento de ambos.</w:t>
      </w:r>
    </w:p>
    <w:p w:rsidR="00747F57" w:rsidRDefault="00747F57" w:rsidP="00C74423">
      <w:pPr>
        <w:ind w:left="1287"/>
        <w:jc w:val="both"/>
        <w:rPr>
          <w:rFonts w:ascii="Courier New" w:hAnsi="Courier New" w:cs="Courier New"/>
          <w:sz w:val="20"/>
        </w:rPr>
      </w:pPr>
    </w:p>
    <w:p w:rsidR="00747F57" w:rsidRDefault="00C74423" w:rsidP="00C74423">
      <w:pPr>
        <w:ind w:left="1287"/>
        <w:jc w:val="both"/>
        <w:rPr>
          <w:rFonts w:ascii="Courier New" w:hAnsi="Courier New" w:cs="Courier New"/>
          <w:sz w:val="20"/>
        </w:rPr>
      </w:pPr>
      <w:r>
        <w:rPr>
          <w:rFonts w:ascii="Courier New" w:hAnsi="Courier New" w:cs="Courier New"/>
          <w:sz w:val="20"/>
        </w:rPr>
        <w:t>Art 156 in fine</w:t>
      </w:r>
    </w:p>
    <w:p w:rsidR="00C74423" w:rsidRDefault="00C74423" w:rsidP="00C74423">
      <w:pPr>
        <w:ind w:left="1287"/>
        <w:jc w:val="both"/>
        <w:rPr>
          <w:rFonts w:ascii="Courier New" w:hAnsi="Courier New" w:cs="Courier New"/>
          <w:sz w:val="20"/>
        </w:rPr>
      </w:pPr>
    </w:p>
    <w:p w:rsidR="00C74423" w:rsidRPr="00C74423" w:rsidRDefault="00C74423" w:rsidP="00C74423">
      <w:pPr>
        <w:pStyle w:val="NF0"/>
        <w:ind w:left="1854"/>
      </w:pPr>
      <w:r w:rsidRPr="00C74423">
        <w:t>Si los padres viven separados, la patria potestad se ejercerá por aquel con quien el hijo conviva. Sin embargo, el Juez, a solicitud fundada del otro progenitor, podrá, en interés del hijo, atribuir al solicitante la patria potestad para que la ejerza conjuntamente con el otro progenitor o distribuir entre el padre y la madre las funciones inherentes a su ejercicio.</w:t>
      </w:r>
    </w:p>
    <w:p w:rsidR="00747F57" w:rsidRDefault="00747F57" w:rsidP="00C74423">
      <w:pPr>
        <w:ind w:left="1287"/>
        <w:jc w:val="both"/>
        <w:rPr>
          <w:rFonts w:ascii="Courier New" w:hAnsi="Courier New" w:cs="Courier New"/>
          <w:sz w:val="20"/>
        </w:rPr>
      </w:pPr>
    </w:p>
    <w:p w:rsidR="00747F57" w:rsidRDefault="00806529" w:rsidP="00C74423">
      <w:pPr>
        <w:ind w:left="1287"/>
        <w:jc w:val="both"/>
        <w:rPr>
          <w:rFonts w:ascii="Courier New" w:hAnsi="Courier New" w:cs="Courier New"/>
          <w:sz w:val="20"/>
        </w:rPr>
      </w:pPr>
      <w:r w:rsidRPr="004D71D8">
        <w:rPr>
          <w:rFonts w:ascii="Courier New" w:hAnsi="Courier New" w:cs="Courier New"/>
          <w:sz w:val="20"/>
        </w:rPr>
        <w:t>Art 159</w:t>
      </w:r>
    </w:p>
    <w:p w:rsidR="00747F57" w:rsidRDefault="00747F57" w:rsidP="00C74423">
      <w:pPr>
        <w:ind w:left="1287"/>
        <w:jc w:val="both"/>
        <w:rPr>
          <w:rFonts w:ascii="Courier New" w:hAnsi="Courier New" w:cs="Courier New"/>
          <w:sz w:val="20"/>
        </w:rPr>
      </w:pPr>
    </w:p>
    <w:p w:rsidR="00806529" w:rsidRPr="00C74423" w:rsidRDefault="00806529" w:rsidP="00C74423">
      <w:pPr>
        <w:pStyle w:val="Nf"/>
        <w:ind w:left="1854" w:right="709"/>
        <w:rPr>
          <w:sz w:val="18"/>
          <w:szCs w:val="18"/>
        </w:rPr>
      </w:pPr>
      <w:r w:rsidRPr="00C74423">
        <w:rPr>
          <w:bCs w:val="0"/>
          <w:sz w:val="18"/>
          <w:szCs w:val="18"/>
        </w:rPr>
        <w:t>Si los padres viviesen separados y no decidieren de común acuerdo, el Juez decidirá, siempre en beneficio de los hijos, al cuidado de qué  progenitor deben quedar los menores de edad. El Juez oirá, antes de tomar esta medida, a los hijos que tuvieran suficiente juicio y, en todo caso, a los mayores de doce años.</w:t>
      </w:r>
    </w:p>
    <w:p w:rsidR="00806529" w:rsidRPr="004D71D8" w:rsidRDefault="00806529" w:rsidP="004D71D8">
      <w:pPr>
        <w:jc w:val="both"/>
        <w:rPr>
          <w:rFonts w:ascii="Courier New" w:hAnsi="Courier New" w:cs="Courier New"/>
          <w:sz w:val="20"/>
        </w:rPr>
      </w:pPr>
    </w:p>
    <w:p w:rsidR="00806529" w:rsidRDefault="00806529" w:rsidP="004D71D8">
      <w:pPr>
        <w:jc w:val="both"/>
        <w:rPr>
          <w:rFonts w:ascii="Courier New" w:hAnsi="Courier New" w:cs="Courier New"/>
          <w:sz w:val="20"/>
        </w:rPr>
      </w:pPr>
    </w:p>
    <w:p w:rsidR="00C74423" w:rsidRPr="00C74423" w:rsidRDefault="00C74423" w:rsidP="00C74423">
      <w:pPr>
        <w:ind w:left="1287"/>
        <w:jc w:val="both"/>
        <w:rPr>
          <w:rFonts w:ascii="Courier New" w:hAnsi="Courier New" w:cs="Courier New"/>
          <w:sz w:val="20"/>
        </w:rPr>
      </w:pPr>
      <w:r w:rsidRPr="00C74423">
        <w:rPr>
          <w:rFonts w:ascii="Courier New" w:hAnsi="Courier New" w:cs="Courier New"/>
          <w:sz w:val="20"/>
        </w:rPr>
        <w:t xml:space="preserve">Art 320 </w:t>
      </w:r>
    </w:p>
    <w:p w:rsidR="00C74423" w:rsidRDefault="00C74423" w:rsidP="00C74423">
      <w:pPr>
        <w:pStyle w:val="NF0"/>
        <w:rPr>
          <w:bCs/>
        </w:rPr>
      </w:pPr>
    </w:p>
    <w:p w:rsidR="00C74423" w:rsidRPr="00C74423" w:rsidRDefault="00C74423" w:rsidP="00C74423">
      <w:pPr>
        <w:pStyle w:val="Nf"/>
        <w:ind w:left="1854" w:right="709"/>
        <w:rPr>
          <w:bCs w:val="0"/>
          <w:sz w:val="18"/>
          <w:szCs w:val="18"/>
        </w:rPr>
      </w:pPr>
      <w:r w:rsidRPr="00C74423">
        <w:rPr>
          <w:bCs w:val="0"/>
          <w:sz w:val="18"/>
          <w:szCs w:val="18"/>
        </w:rPr>
        <w:t>El Juez podrá conceder la emancipación de los hijos mayores de dieciséis años si éstos la pidieren y previa audiencia de los padres:… 2.° Cuando los padres vivieren separados.</w:t>
      </w:r>
    </w:p>
    <w:p w:rsidR="00C74423" w:rsidRDefault="00C74423" w:rsidP="004D71D8">
      <w:pPr>
        <w:jc w:val="both"/>
        <w:rPr>
          <w:rFonts w:ascii="Courier New" w:hAnsi="Courier New" w:cs="Courier New"/>
          <w:sz w:val="20"/>
        </w:rPr>
      </w:pPr>
    </w:p>
    <w:p w:rsidR="00C74423" w:rsidRPr="00C74423" w:rsidRDefault="00C74423" w:rsidP="004D71D8">
      <w:pPr>
        <w:jc w:val="both"/>
        <w:rPr>
          <w:rFonts w:ascii="Courier New" w:hAnsi="Courier New" w:cs="Courier New"/>
          <w:b/>
          <w:sz w:val="20"/>
        </w:rPr>
      </w:pPr>
    </w:p>
    <w:p w:rsidR="00C74423" w:rsidRPr="00C74423" w:rsidRDefault="00C74423" w:rsidP="004D71D8">
      <w:pPr>
        <w:jc w:val="both"/>
        <w:rPr>
          <w:rFonts w:ascii="Courier New" w:hAnsi="Courier New" w:cs="Courier New"/>
          <w:sz w:val="20"/>
        </w:rPr>
      </w:pPr>
      <w:r w:rsidRPr="00C74423">
        <w:rPr>
          <w:rFonts w:ascii="Courier New" w:hAnsi="Courier New" w:cs="Courier New"/>
          <w:sz w:val="20"/>
        </w:rPr>
        <w:t>EFECTOS PATRIMONIALES</w:t>
      </w:r>
    </w:p>
    <w:p w:rsidR="00C74423" w:rsidRDefault="00C74423" w:rsidP="004D71D8">
      <w:pPr>
        <w:jc w:val="both"/>
        <w:rPr>
          <w:rFonts w:ascii="Courier New" w:hAnsi="Courier New" w:cs="Courier New"/>
          <w:b/>
          <w:sz w:val="20"/>
        </w:rPr>
      </w:pPr>
    </w:p>
    <w:p w:rsidR="00C74423" w:rsidRDefault="00C74423" w:rsidP="004D71D8">
      <w:pPr>
        <w:jc w:val="both"/>
        <w:rPr>
          <w:rFonts w:ascii="Courier New" w:hAnsi="Courier New" w:cs="Courier New"/>
          <w:b/>
          <w:sz w:val="20"/>
        </w:rPr>
      </w:pPr>
    </w:p>
    <w:p w:rsidR="00806529" w:rsidRPr="00C74423" w:rsidRDefault="00806529" w:rsidP="004D71D8">
      <w:pPr>
        <w:jc w:val="both"/>
        <w:rPr>
          <w:rFonts w:ascii="Courier New" w:hAnsi="Courier New" w:cs="Courier New"/>
          <w:b/>
          <w:sz w:val="20"/>
        </w:rPr>
      </w:pPr>
      <w:r w:rsidRPr="004D71D8">
        <w:rPr>
          <w:rFonts w:ascii="Courier New" w:hAnsi="Courier New" w:cs="Courier New"/>
          <w:b/>
          <w:sz w:val="20"/>
        </w:rPr>
        <w:t>Primero se estará a lo pactado</w:t>
      </w:r>
      <w:r w:rsidRPr="004D71D8">
        <w:rPr>
          <w:rFonts w:ascii="Courier New" w:hAnsi="Courier New" w:cs="Courier New"/>
          <w:sz w:val="20"/>
        </w:rPr>
        <w:t xml:space="preserve">. El </w:t>
      </w:r>
      <w:r w:rsidRPr="004D71D8">
        <w:rPr>
          <w:rFonts w:ascii="Courier New" w:hAnsi="Courier New" w:cs="Courier New"/>
          <w:b/>
          <w:sz w:val="20"/>
        </w:rPr>
        <w:t>otorgamiento de Escritura Pública</w:t>
      </w:r>
      <w:r w:rsidRPr="004D71D8">
        <w:rPr>
          <w:rFonts w:ascii="Courier New" w:hAnsi="Courier New" w:cs="Courier New"/>
          <w:sz w:val="20"/>
        </w:rPr>
        <w:t xml:space="preserve"> será indispensable cuando los acuerdos contengan pactos que así lo requieran, como la modificación y liquidación del REM</w:t>
      </w:r>
      <w:r w:rsidR="00E93FA6" w:rsidRPr="004D71D8">
        <w:rPr>
          <w:rFonts w:ascii="Courier New" w:hAnsi="Courier New" w:cs="Courier New"/>
          <w:sz w:val="20"/>
        </w:rPr>
        <w:t>.</w:t>
      </w:r>
      <w:r w:rsidR="00797196" w:rsidRPr="004D71D8">
        <w:rPr>
          <w:rFonts w:ascii="Courier New" w:hAnsi="Courier New" w:cs="Courier New"/>
          <w:sz w:val="20"/>
        </w:rPr>
        <w:t xml:space="preserve"> </w:t>
      </w:r>
      <w:r w:rsidR="00797196" w:rsidRPr="004D71D8">
        <w:rPr>
          <w:rFonts w:ascii="Courier New" w:hAnsi="Courier New" w:cs="Courier New"/>
          <w:sz w:val="20"/>
          <w:highlight w:val="yellow"/>
        </w:rPr>
        <w:t>Se discute la licitud de algunos pactos:</w:t>
      </w:r>
    </w:p>
    <w:p w:rsidR="00797196" w:rsidRPr="004D71D8" w:rsidRDefault="00797196" w:rsidP="004D71D8">
      <w:pPr>
        <w:jc w:val="both"/>
        <w:rPr>
          <w:rFonts w:ascii="Courier New" w:hAnsi="Courier New" w:cs="Courier New"/>
          <w:sz w:val="20"/>
          <w:highlight w:val="yellow"/>
        </w:rPr>
      </w:pPr>
    </w:p>
    <w:p w:rsidR="00797196" w:rsidRPr="004D71D8" w:rsidRDefault="00797196" w:rsidP="004D71D8">
      <w:pPr>
        <w:jc w:val="both"/>
        <w:rPr>
          <w:rFonts w:ascii="Courier New" w:hAnsi="Courier New" w:cs="Courier New"/>
          <w:sz w:val="20"/>
          <w:highlight w:val="yellow"/>
        </w:rPr>
      </w:pPr>
      <w:r w:rsidRPr="004D71D8">
        <w:rPr>
          <w:rFonts w:ascii="Courier New" w:hAnsi="Courier New" w:cs="Courier New"/>
          <w:sz w:val="20"/>
          <w:highlight w:val="yellow"/>
        </w:rPr>
        <w:t xml:space="preserve">* En relación con el pacto que decida con quién han de convivir los hijos. La opinión mayoritaria es que  dicho pacto es válido, puesto que el art 159 Cc permite que los padres decidan de común acuerdo con quién han de convivir los hijos. </w:t>
      </w:r>
    </w:p>
    <w:p w:rsidR="00797196" w:rsidRPr="004D71D8" w:rsidRDefault="00797196" w:rsidP="004D71D8">
      <w:pPr>
        <w:jc w:val="both"/>
        <w:rPr>
          <w:rFonts w:ascii="Courier New" w:hAnsi="Courier New" w:cs="Courier New"/>
          <w:sz w:val="20"/>
          <w:highlight w:val="yellow"/>
        </w:rPr>
      </w:pPr>
    </w:p>
    <w:p w:rsidR="00797196" w:rsidRPr="004D71D8" w:rsidRDefault="00797196" w:rsidP="004D71D8">
      <w:pPr>
        <w:jc w:val="both"/>
        <w:rPr>
          <w:rFonts w:ascii="Courier New" w:hAnsi="Courier New" w:cs="Courier New"/>
          <w:sz w:val="20"/>
        </w:rPr>
      </w:pPr>
      <w:r w:rsidRPr="004D71D8">
        <w:rPr>
          <w:rFonts w:ascii="Courier New" w:hAnsi="Courier New" w:cs="Courier New"/>
          <w:sz w:val="20"/>
          <w:highlight w:val="yellow"/>
        </w:rPr>
        <w:t>* En relación con el pacto que regule el ejercicio de la patria potestad. La opinión mayoritaria es que tal pacto es nulo de pleno derecho, ya que los artículos que regulan la patria potestad tienen carácter imperativo y todo pacto contrario a una norma imperativa es nulo de pleno derecho.</w:t>
      </w:r>
      <w:r w:rsidRPr="004D71D8">
        <w:rPr>
          <w:rFonts w:ascii="Courier New" w:hAnsi="Courier New" w:cs="Courier New"/>
          <w:sz w:val="20"/>
        </w:rPr>
        <w:t xml:space="preserve"> </w:t>
      </w:r>
    </w:p>
    <w:p w:rsidR="00797196" w:rsidRPr="004D71D8" w:rsidRDefault="00797196" w:rsidP="004D71D8">
      <w:pPr>
        <w:jc w:val="both"/>
        <w:rPr>
          <w:rFonts w:ascii="Courier New" w:hAnsi="Courier New" w:cs="Courier New"/>
          <w:sz w:val="20"/>
        </w:rPr>
      </w:pPr>
    </w:p>
    <w:p w:rsidR="00806529" w:rsidRPr="004D71D8" w:rsidRDefault="00806529" w:rsidP="004D71D8">
      <w:pPr>
        <w:jc w:val="both"/>
        <w:rPr>
          <w:rFonts w:ascii="Courier New" w:hAnsi="Courier New" w:cs="Courier New"/>
          <w:b/>
          <w:sz w:val="20"/>
        </w:rPr>
      </w:pPr>
      <w:r w:rsidRPr="004D71D8">
        <w:rPr>
          <w:rFonts w:ascii="Courier New" w:hAnsi="Courier New" w:cs="Courier New"/>
          <w:b/>
          <w:sz w:val="20"/>
        </w:rPr>
        <w:t>En defecto de pacto:</w:t>
      </w:r>
    </w:p>
    <w:p w:rsidR="00C74423" w:rsidRDefault="00C74423" w:rsidP="004D71D8">
      <w:pPr>
        <w:jc w:val="both"/>
        <w:rPr>
          <w:rFonts w:ascii="Courier New" w:hAnsi="Courier New" w:cs="Courier New"/>
          <w:b/>
          <w:sz w:val="20"/>
        </w:rPr>
      </w:pPr>
    </w:p>
    <w:p w:rsidR="001E7CCC" w:rsidRDefault="00806529" w:rsidP="004D71D8">
      <w:pPr>
        <w:jc w:val="both"/>
        <w:rPr>
          <w:rFonts w:ascii="Courier New" w:hAnsi="Courier New" w:cs="Courier New"/>
          <w:sz w:val="20"/>
        </w:rPr>
      </w:pPr>
      <w:r w:rsidRPr="004D71D8">
        <w:rPr>
          <w:rFonts w:ascii="Courier New" w:hAnsi="Courier New" w:cs="Courier New"/>
          <w:b/>
          <w:sz w:val="20"/>
        </w:rPr>
        <w:t>REM.</w:t>
      </w:r>
      <w:r w:rsidRPr="004D71D8">
        <w:rPr>
          <w:rFonts w:ascii="Courier New" w:hAnsi="Courier New" w:cs="Courier New"/>
          <w:sz w:val="20"/>
        </w:rPr>
        <w:t xml:space="preserve"> </w:t>
      </w:r>
      <w:r w:rsidRPr="004D71D8">
        <w:rPr>
          <w:rFonts w:ascii="Courier New" w:hAnsi="Courier New" w:cs="Courier New"/>
          <w:b/>
          <w:sz w:val="20"/>
        </w:rPr>
        <w:t>Régimen de gananciales</w:t>
      </w:r>
      <w:r w:rsidRPr="004D71D8">
        <w:rPr>
          <w:rFonts w:ascii="Courier New" w:hAnsi="Courier New" w:cs="Courier New"/>
          <w:sz w:val="20"/>
        </w:rPr>
        <w:t xml:space="preserve"> se ve afectado aunque no se extingue</w:t>
      </w:r>
      <w:r w:rsidR="001E7CCC">
        <w:rPr>
          <w:rFonts w:ascii="Courier New" w:hAnsi="Courier New" w:cs="Courier New"/>
          <w:sz w:val="20"/>
        </w:rPr>
        <w:t xml:space="preserve">. No obstante, STS </w:t>
      </w:r>
      <w:r w:rsidR="001E7CCC" w:rsidRPr="004D71D8">
        <w:rPr>
          <w:rFonts w:ascii="Courier New" w:hAnsi="Courier New" w:cs="Courier New"/>
          <w:sz w:val="20"/>
        </w:rPr>
        <w:t xml:space="preserve">21 XII 1998. Separados de hecho libremente los cónyuges y muerto posteriormente uno de ellos, los bienes a liquidar son los que </w:t>
      </w:r>
      <w:r w:rsidR="001E7CCC" w:rsidRPr="004D71D8">
        <w:rPr>
          <w:rFonts w:ascii="Courier New" w:hAnsi="Courier New" w:cs="Courier New"/>
          <w:sz w:val="20"/>
        </w:rPr>
        <w:lastRenderedPageBreak/>
        <w:t>existían al tiempo de la separación, no los adquiridos después. La pretensión de extender a éstos las  ganancias es contraria a la buena fe e implica un manifiesto abuso de derecho.</w:t>
      </w:r>
    </w:p>
    <w:p w:rsidR="001E7CCC" w:rsidRDefault="001E7CCC" w:rsidP="004D71D8">
      <w:pPr>
        <w:jc w:val="both"/>
        <w:rPr>
          <w:rFonts w:ascii="Courier New" w:hAnsi="Courier New" w:cs="Courier New"/>
          <w:sz w:val="20"/>
        </w:rPr>
      </w:pPr>
    </w:p>
    <w:p w:rsidR="00806529" w:rsidRPr="004D71D8" w:rsidRDefault="00806529" w:rsidP="004D71D8">
      <w:pPr>
        <w:jc w:val="both"/>
        <w:rPr>
          <w:rFonts w:ascii="Courier New" w:hAnsi="Courier New" w:cs="Courier New"/>
          <w:sz w:val="20"/>
        </w:rPr>
      </w:pPr>
    </w:p>
    <w:p w:rsidR="001E7CCC" w:rsidRDefault="001E7CCC" w:rsidP="001E7CCC">
      <w:pPr>
        <w:pStyle w:val="NF0"/>
      </w:pPr>
      <w:r>
        <w:rPr>
          <w:sz w:val="20"/>
        </w:rPr>
        <w:t xml:space="preserve">1368 </w:t>
      </w:r>
      <w:r>
        <w:t>También responderán los bienes gananciales de las obligaciones contraídas por uno solo de los cónyuges en caso de separación de hecho para atender a los gastos de sostenimiento, previsión y educación de los hijos que estén a cargo de la sociedad de gananciales.</w:t>
      </w:r>
    </w:p>
    <w:p w:rsidR="00806529" w:rsidRPr="004D71D8" w:rsidRDefault="00806529" w:rsidP="001E7CCC">
      <w:pPr>
        <w:pStyle w:val="NF0"/>
        <w:rPr>
          <w:sz w:val="20"/>
        </w:rPr>
      </w:pPr>
    </w:p>
    <w:p w:rsidR="00806529" w:rsidRPr="004D71D8" w:rsidRDefault="00806529" w:rsidP="001E7CCC">
      <w:pPr>
        <w:pStyle w:val="NF0"/>
        <w:rPr>
          <w:sz w:val="20"/>
        </w:rPr>
      </w:pPr>
      <w:r w:rsidRPr="004D71D8">
        <w:rPr>
          <w:sz w:val="20"/>
        </w:rPr>
        <w:tab/>
        <w:t>1388</w:t>
      </w:r>
      <w:r w:rsidR="001E7CCC">
        <w:rPr>
          <w:sz w:val="20"/>
        </w:rPr>
        <w:t xml:space="preserve"> </w:t>
      </w:r>
      <w:r w:rsidR="001E7CCC">
        <w:rPr>
          <w:shd w:val="clear" w:color="auto" w:fill="FFFFFF"/>
        </w:rPr>
        <w:t>Los Tribunales podrán conferir la administración a uno solo de los cónyuges cuando el otro se encontrare en imposibilidad de prestar consentimiento o hubiere abandonado la familia o existiere separación de hecho.</w:t>
      </w:r>
    </w:p>
    <w:p w:rsidR="00806529" w:rsidRPr="004D71D8" w:rsidRDefault="00806529" w:rsidP="001E7CCC">
      <w:pPr>
        <w:pStyle w:val="NF0"/>
        <w:rPr>
          <w:sz w:val="20"/>
        </w:rPr>
      </w:pPr>
    </w:p>
    <w:p w:rsidR="001E7CCC" w:rsidRDefault="00806529" w:rsidP="001E7CCC">
      <w:pPr>
        <w:pStyle w:val="NF0"/>
      </w:pPr>
      <w:r w:rsidRPr="004D71D8">
        <w:rPr>
          <w:sz w:val="20"/>
        </w:rPr>
        <w:tab/>
        <w:t>1393.3</w:t>
      </w:r>
      <w:r w:rsidR="001E7CCC">
        <w:rPr>
          <w:sz w:val="20"/>
        </w:rPr>
        <w:t xml:space="preserve">  </w:t>
      </w:r>
      <w:r w:rsidR="001E7CCC">
        <w:t>También concluirá por decisión judicial la sociedad de gananciales, a petición de uno de los cónyuges, en alguno de los casos siguientes:… 3.° Llevar separado de hecho más de un año por acuerdo mutuo o por abandono del hogar.</w:t>
      </w:r>
    </w:p>
    <w:p w:rsidR="00806529" w:rsidRPr="004D71D8" w:rsidRDefault="00806529" w:rsidP="004D71D8">
      <w:pPr>
        <w:jc w:val="both"/>
        <w:rPr>
          <w:rFonts w:ascii="Courier New" w:hAnsi="Courier New" w:cs="Courier New"/>
          <w:sz w:val="20"/>
        </w:rPr>
      </w:pPr>
    </w:p>
    <w:p w:rsidR="00806529" w:rsidRPr="004D71D8" w:rsidRDefault="00806529" w:rsidP="004D71D8">
      <w:pPr>
        <w:jc w:val="both"/>
        <w:rPr>
          <w:rFonts w:ascii="Courier New" w:hAnsi="Courier New" w:cs="Courier New"/>
          <w:sz w:val="20"/>
        </w:rPr>
      </w:pPr>
      <w:r w:rsidRPr="004D71D8">
        <w:rPr>
          <w:rFonts w:ascii="Courier New" w:hAnsi="Courier New" w:cs="Courier New"/>
          <w:sz w:val="20"/>
        </w:rPr>
        <w:tab/>
      </w:r>
    </w:p>
    <w:p w:rsidR="00806529" w:rsidRPr="005F3834" w:rsidRDefault="001E7CCC" w:rsidP="005F3834">
      <w:pPr>
        <w:pStyle w:val="articulo"/>
        <w:shd w:val="clear" w:color="auto" w:fill="FFFFFF"/>
        <w:spacing w:before="360" w:beforeAutospacing="0" w:after="180" w:afterAutospacing="0"/>
        <w:rPr>
          <w:rFonts w:ascii="Courier New" w:hAnsi="Courier New" w:cs="Courier New"/>
          <w:sz w:val="20"/>
          <w:szCs w:val="20"/>
          <w:lang w:val="es-ES_tradnl"/>
        </w:rPr>
      </w:pPr>
      <w:r>
        <w:rPr>
          <w:rFonts w:ascii="Courier New" w:hAnsi="Courier New" w:cs="Courier New"/>
          <w:b/>
          <w:sz w:val="20"/>
        </w:rPr>
        <w:t>R</w:t>
      </w:r>
      <w:r w:rsidR="00806529" w:rsidRPr="004D71D8">
        <w:rPr>
          <w:rFonts w:ascii="Courier New" w:hAnsi="Courier New" w:cs="Courier New"/>
          <w:b/>
          <w:sz w:val="20"/>
        </w:rPr>
        <w:t xml:space="preserve">égimen de participación, </w:t>
      </w:r>
      <w:r w:rsidR="00806529" w:rsidRPr="005F3834">
        <w:rPr>
          <w:rFonts w:ascii="Courier New" w:hAnsi="Courier New" w:cs="Courier New"/>
          <w:sz w:val="20"/>
          <w:szCs w:val="20"/>
          <w:lang w:val="es-ES_tradnl"/>
        </w:rPr>
        <w:t>además de ser causa de extinción (art 1415</w:t>
      </w:r>
      <w:r w:rsidR="005F3834" w:rsidRPr="005F3834">
        <w:rPr>
          <w:rFonts w:ascii="Courier New" w:hAnsi="Courier New" w:cs="Courier New"/>
          <w:i/>
          <w:sz w:val="18"/>
          <w:szCs w:val="20"/>
          <w:lang w:val="es-ES_tradnl"/>
        </w:rPr>
        <w:t>: El régimen de participación se extingue en los casos prevenidos para la sociedad de gananciales…</w:t>
      </w:r>
      <w:r w:rsidR="00806529" w:rsidRPr="005F3834">
        <w:rPr>
          <w:rFonts w:ascii="Courier New" w:hAnsi="Courier New" w:cs="Courier New"/>
          <w:sz w:val="20"/>
          <w:szCs w:val="20"/>
          <w:lang w:val="es-ES_tradnl"/>
        </w:rPr>
        <w:t xml:space="preserve">), cesa también la comunicación de ganancias (MORALES). </w:t>
      </w:r>
    </w:p>
    <w:p w:rsidR="001E7CCC" w:rsidRDefault="001E7CCC" w:rsidP="004D71D8">
      <w:pPr>
        <w:jc w:val="both"/>
        <w:rPr>
          <w:rFonts w:ascii="Courier New" w:hAnsi="Courier New" w:cs="Courier New"/>
          <w:sz w:val="20"/>
        </w:rPr>
      </w:pPr>
    </w:p>
    <w:p w:rsidR="005F3834" w:rsidRDefault="005F3834" w:rsidP="005F3834">
      <w:pPr>
        <w:pStyle w:val="NF0"/>
      </w:pPr>
      <w:r>
        <w:rPr>
          <w:rFonts w:ascii="Verdana" w:hAnsi="Verdana"/>
          <w:b w:val="0"/>
          <w:bCs/>
          <w:color w:val="333333"/>
          <w:sz w:val="19"/>
          <w:szCs w:val="19"/>
        </w:rPr>
        <w:t xml:space="preserve">1442  </w:t>
      </w:r>
      <w:r w:rsidRPr="005F3834">
        <w:t>Declarado un cónyuge en concurso, serán de aplicación las disposiciones de la legislación concursal.</w:t>
      </w:r>
    </w:p>
    <w:p w:rsidR="005F3834" w:rsidRDefault="005F3834" w:rsidP="005F3834">
      <w:pPr>
        <w:pStyle w:val="NF0"/>
      </w:pPr>
    </w:p>
    <w:p w:rsidR="005F3834" w:rsidRPr="005F3834" w:rsidRDefault="005F3834" w:rsidP="005F3834">
      <w:pPr>
        <w:pStyle w:val="COUR"/>
      </w:pPr>
    </w:p>
    <w:p w:rsidR="001E7CCC" w:rsidRDefault="001E7CCC" w:rsidP="005F3834">
      <w:pPr>
        <w:pStyle w:val="COUR"/>
        <w:ind w:left="1416"/>
        <w:rPr>
          <w:b w:val="0"/>
          <w:sz w:val="16"/>
          <w:szCs w:val="16"/>
        </w:rPr>
      </w:pPr>
      <w:r w:rsidRPr="005F3834">
        <w:rPr>
          <w:b w:val="0"/>
          <w:sz w:val="16"/>
          <w:szCs w:val="16"/>
        </w:rPr>
        <w:t>Art 78 LC</w:t>
      </w:r>
      <w:r w:rsidR="005F3834">
        <w:rPr>
          <w:b w:val="0"/>
          <w:sz w:val="16"/>
          <w:szCs w:val="16"/>
        </w:rPr>
        <w:t xml:space="preserve"> (no es literal)</w:t>
      </w:r>
      <w:r w:rsidRPr="005F3834">
        <w:rPr>
          <w:b w:val="0"/>
          <w:sz w:val="16"/>
          <w:szCs w:val="16"/>
        </w:rPr>
        <w:t xml:space="preserve">. Declarado un cónyuge en concurso casado en régimen de separación de bienes, se presumirá, salvo prueba en contrario, que donó a su cónyuge </w:t>
      </w:r>
    </w:p>
    <w:p w:rsidR="005F3834" w:rsidRPr="005F3834" w:rsidRDefault="005F3834" w:rsidP="005F3834">
      <w:pPr>
        <w:pStyle w:val="COUR"/>
        <w:ind w:left="1416"/>
        <w:rPr>
          <w:b w:val="0"/>
          <w:sz w:val="16"/>
          <w:szCs w:val="16"/>
        </w:rPr>
      </w:pPr>
    </w:p>
    <w:p w:rsidR="005F3834" w:rsidRDefault="001E7CCC" w:rsidP="005F3834">
      <w:pPr>
        <w:pStyle w:val="COUR"/>
        <w:ind w:left="2265"/>
        <w:rPr>
          <w:b w:val="0"/>
          <w:sz w:val="16"/>
          <w:szCs w:val="16"/>
        </w:rPr>
      </w:pPr>
      <w:r w:rsidRPr="005F3834">
        <w:rPr>
          <w:b w:val="0"/>
          <w:sz w:val="16"/>
          <w:szCs w:val="16"/>
        </w:rPr>
        <w:t>la contraprestación satisfecha por éste para la adquisición de bienes a título oneroso (cuando la contraprestación proceda del patrimonio del concursado)</w:t>
      </w:r>
      <w:r w:rsidR="005F3834" w:rsidRPr="005F3834">
        <w:rPr>
          <w:b w:val="0"/>
          <w:sz w:val="16"/>
          <w:szCs w:val="16"/>
        </w:rPr>
        <w:t xml:space="preserve">, </w:t>
      </w:r>
    </w:p>
    <w:p w:rsidR="005F3834" w:rsidRDefault="005F3834" w:rsidP="005F3834">
      <w:pPr>
        <w:pStyle w:val="COUR"/>
        <w:ind w:left="2265"/>
        <w:rPr>
          <w:b w:val="0"/>
          <w:sz w:val="16"/>
          <w:szCs w:val="16"/>
        </w:rPr>
      </w:pPr>
    </w:p>
    <w:p w:rsidR="001E7CCC" w:rsidRPr="005F3834" w:rsidRDefault="005F3834" w:rsidP="005F3834">
      <w:pPr>
        <w:pStyle w:val="COUR"/>
        <w:ind w:left="2265"/>
        <w:rPr>
          <w:b w:val="0"/>
          <w:sz w:val="16"/>
          <w:szCs w:val="16"/>
        </w:rPr>
      </w:pPr>
      <w:r>
        <w:rPr>
          <w:b w:val="0"/>
          <w:sz w:val="16"/>
          <w:szCs w:val="16"/>
        </w:rPr>
        <w:t xml:space="preserve">la mitad de la contraprestación satisfecha por </w:t>
      </w:r>
      <w:r w:rsidRPr="005F3834">
        <w:rPr>
          <w:b w:val="0"/>
          <w:sz w:val="16"/>
          <w:szCs w:val="16"/>
        </w:rPr>
        <w:t xml:space="preserve">éste </w:t>
      </w:r>
      <w:r>
        <w:rPr>
          <w:b w:val="0"/>
          <w:sz w:val="16"/>
          <w:szCs w:val="16"/>
        </w:rPr>
        <w:t xml:space="preserve">para tal fin </w:t>
      </w:r>
      <w:r w:rsidRPr="005F3834">
        <w:rPr>
          <w:b w:val="0"/>
          <w:sz w:val="16"/>
          <w:szCs w:val="16"/>
        </w:rPr>
        <w:t xml:space="preserve">(cuando </w:t>
      </w:r>
      <w:r>
        <w:rPr>
          <w:b w:val="0"/>
          <w:sz w:val="16"/>
          <w:szCs w:val="16"/>
        </w:rPr>
        <w:t xml:space="preserve">no pueda probarse la procedencia de </w:t>
      </w:r>
      <w:r w:rsidRPr="005F3834">
        <w:rPr>
          <w:b w:val="0"/>
          <w:sz w:val="16"/>
          <w:szCs w:val="16"/>
        </w:rPr>
        <w:t>la contraprestación)</w:t>
      </w:r>
      <w:r>
        <w:rPr>
          <w:b w:val="0"/>
          <w:sz w:val="16"/>
          <w:szCs w:val="16"/>
        </w:rPr>
        <w:t xml:space="preserve">, </w:t>
      </w:r>
      <w:r w:rsidR="001E7CCC" w:rsidRPr="005F3834">
        <w:rPr>
          <w:b w:val="0"/>
          <w:sz w:val="16"/>
          <w:szCs w:val="16"/>
        </w:rPr>
        <w:t>siempre que la adquisición se haya realizado en el año anterior a la declaración de concurso.</w:t>
      </w:r>
    </w:p>
    <w:p w:rsidR="005F3834" w:rsidRDefault="005F3834" w:rsidP="005F3834">
      <w:pPr>
        <w:pStyle w:val="COUR"/>
        <w:rPr>
          <w:b w:val="0"/>
          <w:sz w:val="16"/>
          <w:szCs w:val="16"/>
        </w:rPr>
      </w:pPr>
    </w:p>
    <w:p w:rsidR="005F3834" w:rsidRDefault="005F3834" w:rsidP="005F3834">
      <w:pPr>
        <w:pStyle w:val="COUR"/>
        <w:rPr>
          <w:b w:val="0"/>
          <w:sz w:val="16"/>
          <w:szCs w:val="16"/>
        </w:rPr>
      </w:pPr>
    </w:p>
    <w:p w:rsidR="005F3834" w:rsidRPr="005F3834" w:rsidRDefault="005F3834" w:rsidP="005F3834">
      <w:pPr>
        <w:pStyle w:val="COUR"/>
        <w:ind w:left="1416"/>
        <w:rPr>
          <w:b w:val="0"/>
          <w:sz w:val="16"/>
          <w:szCs w:val="16"/>
        </w:rPr>
      </w:pPr>
    </w:p>
    <w:p w:rsidR="001E7CCC" w:rsidRPr="005F3834" w:rsidRDefault="005F3834" w:rsidP="005F3834">
      <w:pPr>
        <w:pStyle w:val="COUR"/>
        <w:ind w:left="1416"/>
        <w:rPr>
          <w:b w:val="0"/>
          <w:sz w:val="16"/>
          <w:szCs w:val="16"/>
        </w:rPr>
      </w:pPr>
      <w:r w:rsidRPr="005F3834">
        <w:rPr>
          <w:b w:val="0"/>
          <w:sz w:val="16"/>
          <w:szCs w:val="16"/>
        </w:rPr>
        <w:t>Estas</w:t>
      </w:r>
      <w:r w:rsidR="001E7CCC" w:rsidRPr="005F3834">
        <w:rPr>
          <w:b w:val="0"/>
          <w:sz w:val="16"/>
          <w:szCs w:val="16"/>
        </w:rPr>
        <w:t xml:space="preserve"> presunciones no regirán cuando los cónyuges estuvieran separados judicialmente o de hecho.</w:t>
      </w:r>
    </w:p>
    <w:p w:rsidR="001E7CCC" w:rsidRPr="005F3834" w:rsidRDefault="001E7CCC" w:rsidP="005F3834">
      <w:pPr>
        <w:pStyle w:val="COUR"/>
        <w:ind w:left="1416"/>
        <w:rPr>
          <w:b w:val="0"/>
          <w:sz w:val="16"/>
          <w:szCs w:val="16"/>
        </w:rPr>
      </w:pPr>
    </w:p>
    <w:p w:rsidR="001E7CCC" w:rsidRDefault="001E7CCC" w:rsidP="004D71D8">
      <w:pPr>
        <w:jc w:val="both"/>
        <w:rPr>
          <w:rFonts w:ascii="Courier New" w:hAnsi="Courier New" w:cs="Courier New"/>
          <w:sz w:val="20"/>
        </w:rPr>
      </w:pPr>
    </w:p>
    <w:p w:rsidR="005F3834" w:rsidRDefault="005F3834" w:rsidP="005F3834">
      <w:pPr>
        <w:jc w:val="both"/>
        <w:rPr>
          <w:rFonts w:ascii="Courier New" w:hAnsi="Courier New" w:cs="Courier New"/>
          <w:sz w:val="20"/>
        </w:rPr>
      </w:pPr>
      <w:r w:rsidRPr="00C74423">
        <w:rPr>
          <w:rFonts w:ascii="Courier New" w:hAnsi="Courier New" w:cs="Courier New"/>
          <w:sz w:val="20"/>
        </w:rPr>
        <w:t xml:space="preserve">EFECTOS </w:t>
      </w:r>
      <w:r>
        <w:rPr>
          <w:rFonts w:ascii="Courier New" w:hAnsi="Courier New" w:cs="Courier New"/>
          <w:sz w:val="20"/>
        </w:rPr>
        <w:t>SUCESORIOS</w:t>
      </w:r>
    </w:p>
    <w:p w:rsidR="005F3834" w:rsidRPr="00C74423" w:rsidRDefault="005F3834" w:rsidP="005F3834">
      <w:pPr>
        <w:jc w:val="both"/>
        <w:rPr>
          <w:rFonts w:ascii="Courier New" w:hAnsi="Courier New" w:cs="Courier New"/>
          <w:sz w:val="20"/>
        </w:rPr>
      </w:pPr>
    </w:p>
    <w:p w:rsidR="00806529" w:rsidRPr="004D71D8" w:rsidRDefault="00806529" w:rsidP="004B4C59">
      <w:pPr>
        <w:jc w:val="both"/>
        <w:rPr>
          <w:rFonts w:ascii="Courier New" w:hAnsi="Courier New" w:cs="Courier New"/>
          <w:spacing w:val="-3"/>
          <w:sz w:val="20"/>
        </w:rPr>
      </w:pPr>
      <w:r w:rsidRPr="004D71D8">
        <w:rPr>
          <w:rFonts w:ascii="Courier New" w:hAnsi="Courier New" w:cs="Courier New"/>
          <w:sz w:val="20"/>
        </w:rPr>
        <w:t xml:space="preserve">Se pierden los derechos a suceder abintestato, así como su derecho a la legítima. </w:t>
      </w:r>
      <w:r w:rsidRPr="005F3834">
        <w:rPr>
          <w:rFonts w:ascii="Courier New" w:hAnsi="Courier New" w:cs="Courier New"/>
          <w:b/>
          <w:sz w:val="20"/>
        </w:rPr>
        <w:t>945 y 834</w:t>
      </w:r>
      <w:r w:rsidRPr="004D71D8">
        <w:rPr>
          <w:rFonts w:ascii="Courier New" w:hAnsi="Courier New" w:cs="Courier New"/>
          <w:sz w:val="20"/>
        </w:rPr>
        <w:t xml:space="preserve"> </w:t>
      </w:r>
      <w:r w:rsidR="004B4C59">
        <w:rPr>
          <w:rFonts w:ascii="Courier New" w:hAnsi="Courier New" w:cs="Courier New"/>
          <w:sz w:val="20"/>
        </w:rPr>
        <w:t>Cc.</w:t>
      </w:r>
      <w:bookmarkStart w:id="84" w:name="_GoBack"/>
      <w:bookmarkEnd w:id="84"/>
    </w:p>
    <w:sectPr w:rsidR="00806529" w:rsidRPr="004D71D8">
      <w:footerReference w:type="even" r:id="rId8"/>
      <w:footerReference w:type="default" r:id="rId9"/>
      <w:pgSz w:w="11906" w:h="16838"/>
      <w:pgMar w:top="1984" w:right="1134" w:bottom="1134" w:left="1984" w:header="198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99" w:rsidRDefault="00F95399">
      <w:r>
        <w:separator/>
      </w:r>
    </w:p>
  </w:endnote>
  <w:endnote w:type="continuationSeparator" w:id="0">
    <w:p w:rsidR="00F95399" w:rsidRDefault="00F9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avi">
    <w:panose1 w:val="02000500000000000000"/>
    <w:charset w:val="01"/>
    <w:family w:val="roman"/>
    <w:notTrueType/>
    <w:pitch w:val="variable"/>
  </w:font>
  <w:font w:name="Dutch">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13" w:rsidRDefault="00D67C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D67C13" w:rsidRDefault="00D67C1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13" w:rsidRDefault="00D67C13">
    <w:pPr>
      <w:pStyle w:val="Piedepgina"/>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B4C59">
      <w:rPr>
        <w:rStyle w:val="Nmerodepgina"/>
        <w:noProof/>
        <w:sz w:val="16"/>
      </w:rPr>
      <w:t>17</w:t>
    </w:r>
    <w:r>
      <w:rPr>
        <w:rStyle w:val="Nmerodepgina"/>
        <w:sz w:val="16"/>
      </w:rPr>
      <w:fldChar w:fldCharType="end"/>
    </w:r>
  </w:p>
  <w:p w:rsidR="00D67C13" w:rsidRDefault="00D67C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99" w:rsidRDefault="00F95399">
      <w:r>
        <w:separator/>
      </w:r>
    </w:p>
  </w:footnote>
  <w:footnote w:type="continuationSeparator" w:id="0">
    <w:p w:rsidR="00F95399" w:rsidRDefault="00F953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41C"/>
    <w:multiLevelType w:val="hybridMultilevel"/>
    <w:tmpl w:val="FB0A56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18370D"/>
    <w:multiLevelType w:val="hybridMultilevel"/>
    <w:tmpl w:val="33D8434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795EA6"/>
    <w:multiLevelType w:val="singleLevel"/>
    <w:tmpl w:val="9104AC1E"/>
    <w:lvl w:ilvl="0">
      <w:start w:val="1"/>
      <w:numFmt w:val="decimal"/>
      <w:lvlText w:val="%1. "/>
      <w:legacy w:legacy="1" w:legacySpace="0" w:legacyIndent="283"/>
      <w:lvlJc w:val="left"/>
      <w:pPr>
        <w:ind w:left="567" w:hanging="283"/>
      </w:pPr>
      <w:rPr>
        <w:rFonts w:ascii="Arial" w:hAnsi="Arial" w:hint="default"/>
        <w:b/>
        <w:i w:val="0"/>
        <w:sz w:val="20"/>
      </w:rPr>
    </w:lvl>
  </w:abstractNum>
  <w:abstractNum w:abstractNumId="3" w15:restartNumberingAfterBreak="0">
    <w:nsid w:val="16840A56"/>
    <w:multiLevelType w:val="hybridMultilevel"/>
    <w:tmpl w:val="7CD6BD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F9716A"/>
    <w:multiLevelType w:val="hybridMultilevel"/>
    <w:tmpl w:val="6706B272"/>
    <w:lvl w:ilvl="0" w:tplc="6CFA1338">
      <w:start w:val="1"/>
      <w:numFmt w:val="decimal"/>
      <w:lvlText w:val="%1."/>
      <w:lvlJc w:val="left"/>
      <w:pPr>
        <w:tabs>
          <w:tab w:val="num" w:pos="720"/>
        </w:tabs>
        <w:ind w:left="720" w:hanging="360"/>
      </w:pPr>
    </w:lvl>
    <w:lvl w:ilvl="1" w:tplc="C2083906" w:tentative="1">
      <w:start w:val="1"/>
      <w:numFmt w:val="decimal"/>
      <w:lvlText w:val="%2."/>
      <w:lvlJc w:val="left"/>
      <w:pPr>
        <w:tabs>
          <w:tab w:val="num" w:pos="1440"/>
        </w:tabs>
        <w:ind w:left="1440" w:hanging="360"/>
      </w:pPr>
    </w:lvl>
    <w:lvl w:ilvl="2" w:tplc="1DF6E3C4" w:tentative="1">
      <w:start w:val="1"/>
      <w:numFmt w:val="decimal"/>
      <w:lvlText w:val="%3."/>
      <w:lvlJc w:val="left"/>
      <w:pPr>
        <w:tabs>
          <w:tab w:val="num" w:pos="2160"/>
        </w:tabs>
        <w:ind w:left="2160" w:hanging="360"/>
      </w:pPr>
    </w:lvl>
    <w:lvl w:ilvl="3" w:tplc="6B6C941A" w:tentative="1">
      <w:start w:val="1"/>
      <w:numFmt w:val="decimal"/>
      <w:lvlText w:val="%4."/>
      <w:lvlJc w:val="left"/>
      <w:pPr>
        <w:tabs>
          <w:tab w:val="num" w:pos="2880"/>
        </w:tabs>
        <w:ind w:left="2880" w:hanging="360"/>
      </w:pPr>
    </w:lvl>
    <w:lvl w:ilvl="4" w:tplc="4EDCDFD0" w:tentative="1">
      <w:start w:val="1"/>
      <w:numFmt w:val="decimal"/>
      <w:lvlText w:val="%5."/>
      <w:lvlJc w:val="left"/>
      <w:pPr>
        <w:tabs>
          <w:tab w:val="num" w:pos="3600"/>
        </w:tabs>
        <w:ind w:left="3600" w:hanging="360"/>
      </w:pPr>
    </w:lvl>
    <w:lvl w:ilvl="5" w:tplc="E670EAB8" w:tentative="1">
      <w:start w:val="1"/>
      <w:numFmt w:val="decimal"/>
      <w:lvlText w:val="%6."/>
      <w:lvlJc w:val="left"/>
      <w:pPr>
        <w:tabs>
          <w:tab w:val="num" w:pos="4320"/>
        </w:tabs>
        <w:ind w:left="4320" w:hanging="360"/>
      </w:pPr>
    </w:lvl>
    <w:lvl w:ilvl="6" w:tplc="5A2486BA" w:tentative="1">
      <w:start w:val="1"/>
      <w:numFmt w:val="decimal"/>
      <w:lvlText w:val="%7."/>
      <w:lvlJc w:val="left"/>
      <w:pPr>
        <w:tabs>
          <w:tab w:val="num" w:pos="5040"/>
        </w:tabs>
        <w:ind w:left="5040" w:hanging="360"/>
      </w:pPr>
    </w:lvl>
    <w:lvl w:ilvl="7" w:tplc="1442672A" w:tentative="1">
      <w:start w:val="1"/>
      <w:numFmt w:val="decimal"/>
      <w:lvlText w:val="%8."/>
      <w:lvlJc w:val="left"/>
      <w:pPr>
        <w:tabs>
          <w:tab w:val="num" w:pos="5760"/>
        </w:tabs>
        <w:ind w:left="5760" w:hanging="360"/>
      </w:pPr>
    </w:lvl>
    <w:lvl w:ilvl="8" w:tplc="5720CCF0" w:tentative="1">
      <w:start w:val="1"/>
      <w:numFmt w:val="decimal"/>
      <w:lvlText w:val="%9."/>
      <w:lvlJc w:val="left"/>
      <w:pPr>
        <w:tabs>
          <w:tab w:val="num" w:pos="6480"/>
        </w:tabs>
        <w:ind w:left="6480" w:hanging="360"/>
      </w:pPr>
    </w:lvl>
  </w:abstractNum>
  <w:abstractNum w:abstractNumId="5" w15:restartNumberingAfterBreak="0">
    <w:nsid w:val="187A3942"/>
    <w:multiLevelType w:val="hybridMultilevel"/>
    <w:tmpl w:val="C4A47F5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932BB0"/>
    <w:multiLevelType w:val="hybridMultilevel"/>
    <w:tmpl w:val="538821F6"/>
    <w:lvl w:ilvl="0" w:tplc="FBEE93F2">
      <w:start w:val="1"/>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98F1E5E"/>
    <w:multiLevelType w:val="hybridMultilevel"/>
    <w:tmpl w:val="4392C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7F65F0"/>
    <w:multiLevelType w:val="singleLevel"/>
    <w:tmpl w:val="D1FEB814"/>
    <w:lvl w:ilvl="0">
      <w:start w:val="1"/>
      <w:numFmt w:val="lowerLetter"/>
      <w:lvlText w:val="%1) "/>
      <w:legacy w:legacy="1" w:legacySpace="0" w:legacyIndent="283"/>
      <w:lvlJc w:val="left"/>
      <w:pPr>
        <w:ind w:left="1003" w:hanging="283"/>
      </w:pPr>
      <w:rPr>
        <w:rFonts w:ascii="Arial" w:hAnsi="Arial" w:hint="default"/>
        <w:b/>
        <w:i w:val="0"/>
        <w:sz w:val="20"/>
      </w:rPr>
    </w:lvl>
  </w:abstractNum>
  <w:abstractNum w:abstractNumId="9" w15:restartNumberingAfterBreak="0">
    <w:nsid w:val="2C224AFE"/>
    <w:multiLevelType w:val="hybridMultilevel"/>
    <w:tmpl w:val="6B229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23507D"/>
    <w:multiLevelType w:val="hybridMultilevel"/>
    <w:tmpl w:val="3656F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74662D"/>
    <w:multiLevelType w:val="hybridMultilevel"/>
    <w:tmpl w:val="443ABBD0"/>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41BC0FD5"/>
    <w:multiLevelType w:val="hybridMultilevel"/>
    <w:tmpl w:val="FEF8F78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2F043B"/>
    <w:multiLevelType w:val="hybridMultilevel"/>
    <w:tmpl w:val="081675F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FB3997"/>
    <w:multiLevelType w:val="hybridMultilevel"/>
    <w:tmpl w:val="2EA01B94"/>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BB053FA"/>
    <w:multiLevelType w:val="hybridMultilevel"/>
    <w:tmpl w:val="D4600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BB4817"/>
    <w:multiLevelType w:val="hybridMultilevel"/>
    <w:tmpl w:val="AF7CDBC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89A53FB"/>
    <w:multiLevelType w:val="hybridMultilevel"/>
    <w:tmpl w:val="15DE52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B075B8"/>
    <w:multiLevelType w:val="hybridMultilevel"/>
    <w:tmpl w:val="D778C856"/>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FE703A"/>
    <w:multiLevelType w:val="hybridMultilevel"/>
    <w:tmpl w:val="6B564FC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6A12BD"/>
    <w:multiLevelType w:val="hybridMultilevel"/>
    <w:tmpl w:val="77347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5C4FFD"/>
    <w:multiLevelType w:val="hybridMultilevel"/>
    <w:tmpl w:val="A4664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2A4318"/>
    <w:multiLevelType w:val="hybridMultilevel"/>
    <w:tmpl w:val="782E0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E8D0EC3"/>
    <w:multiLevelType w:val="hybridMultilevel"/>
    <w:tmpl w:val="1BE47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DA31DD"/>
    <w:multiLevelType w:val="hybridMultilevel"/>
    <w:tmpl w:val="475E7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9F13AA"/>
    <w:multiLevelType w:val="hybridMultilevel"/>
    <w:tmpl w:val="1A9C526C"/>
    <w:lvl w:ilvl="0" w:tplc="C1D245AA">
      <w:start w:val="1"/>
      <w:numFmt w:val="bullet"/>
      <w:lvlText w:val="-"/>
      <w:lvlJc w:val="left"/>
      <w:pPr>
        <w:ind w:left="720" w:hanging="360"/>
      </w:pPr>
      <w:rPr>
        <w:rFonts w:ascii="Raavi" w:hAnsi="Raav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74B47DDD"/>
    <w:multiLevelType w:val="hybridMultilevel"/>
    <w:tmpl w:val="BE80B612"/>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601663F"/>
    <w:multiLevelType w:val="hybridMultilevel"/>
    <w:tmpl w:val="A58ED4E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6"/>
  </w:num>
  <w:num w:numId="5">
    <w:abstractNumId w:val="20"/>
  </w:num>
  <w:num w:numId="6">
    <w:abstractNumId w:val="5"/>
  </w:num>
  <w:num w:numId="7">
    <w:abstractNumId w:val="8"/>
  </w:num>
  <w:num w:numId="8">
    <w:abstractNumId w:val="8"/>
    <w:lvlOverride w:ilvl="0">
      <w:lvl w:ilvl="0">
        <w:start w:val="2"/>
        <w:numFmt w:val="lowerLetter"/>
        <w:lvlText w:val="%1) "/>
        <w:legacy w:legacy="1" w:legacySpace="0" w:legacyIndent="283"/>
        <w:lvlJc w:val="left"/>
        <w:pPr>
          <w:ind w:left="1003" w:hanging="283"/>
        </w:pPr>
        <w:rPr>
          <w:rFonts w:ascii="Arial" w:hAnsi="Arial" w:hint="default"/>
          <w:b/>
          <w:i w:val="0"/>
          <w:sz w:val="20"/>
        </w:rPr>
      </w:lvl>
    </w:lvlOverride>
  </w:num>
  <w:num w:numId="9">
    <w:abstractNumId w:val="13"/>
  </w:num>
  <w:num w:numId="10">
    <w:abstractNumId w:val="7"/>
  </w:num>
  <w:num w:numId="11">
    <w:abstractNumId w:val="15"/>
  </w:num>
  <w:num w:numId="12">
    <w:abstractNumId w:val="28"/>
  </w:num>
  <w:num w:numId="13">
    <w:abstractNumId w:val="21"/>
  </w:num>
  <w:num w:numId="14">
    <w:abstractNumId w:val="27"/>
  </w:num>
  <w:num w:numId="15">
    <w:abstractNumId w:val="16"/>
  </w:num>
  <w:num w:numId="16">
    <w:abstractNumId w:val="11"/>
  </w:num>
  <w:num w:numId="17">
    <w:abstractNumId w:val="23"/>
  </w:num>
  <w:num w:numId="18">
    <w:abstractNumId w:val="22"/>
  </w:num>
  <w:num w:numId="19">
    <w:abstractNumId w:val="10"/>
  </w:num>
  <w:num w:numId="20">
    <w:abstractNumId w:val="14"/>
  </w:num>
  <w:num w:numId="21">
    <w:abstractNumId w:val="12"/>
  </w:num>
  <w:num w:numId="22">
    <w:abstractNumId w:val="1"/>
  </w:num>
  <w:num w:numId="23">
    <w:abstractNumId w:val="2"/>
  </w:num>
  <w:num w:numId="24">
    <w:abstractNumId w:val="19"/>
  </w:num>
  <w:num w:numId="25">
    <w:abstractNumId w:val="18"/>
  </w:num>
  <w:num w:numId="26">
    <w:abstractNumId w:val="3"/>
  </w:num>
  <w:num w:numId="27">
    <w:abstractNumId w:val="9"/>
  </w:num>
  <w:num w:numId="28">
    <w:abstractNumId w:val="24"/>
  </w:num>
  <w:num w:numId="29">
    <w:abstractNumId w:val="17"/>
  </w:num>
  <w:num w:numId="30">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dro">
    <w15:presenceInfo w15:providerId="None" w15:userId="ped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EC"/>
    <w:rsid w:val="00053956"/>
    <w:rsid w:val="000A7156"/>
    <w:rsid w:val="000B6FDA"/>
    <w:rsid w:val="00113203"/>
    <w:rsid w:val="00190BC6"/>
    <w:rsid w:val="001E7CCC"/>
    <w:rsid w:val="00211BA0"/>
    <w:rsid w:val="002141FD"/>
    <w:rsid w:val="00253D77"/>
    <w:rsid w:val="0034460D"/>
    <w:rsid w:val="00364638"/>
    <w:rsid w:val="00365F56"/>
    <w:rsid w:val="003C463C"/>
    <w:rsid w:val="003D7E1B"/>
    <w:rsid w:val="003E0196"/>
    <w:rsid w:val="004234A5"/>
    <w:rsid w:val="00424C78"/>
    <w:rsid w:val="004543B1"/>
    <w:rsid w:val="00473310"/>
    <w:rsid w:val="004857CF"/>
    <w:rsid w:val="0049650F"/>
    <w:rsid w:val="004A60CD"/>
    <w:rsid w:val="004B4C59"/>
    <w:rsid w:val="004D71D8"/>
    <w:rsid w:val="005570D0"/>
    <w:rsid w:val="00557528"/>
    <w:rsid w:val="0056554E"/>
    <w:rsid w:val="005F3834"/>
    <w:rsid w:val="00603A98"/>
    <w:rsid w:val="00657EEA"/>
    <w:rsid w:val="006864E8"/>
    <w:rsid w:val="006A390E"/>
    <w:rsid w:val="006A68D0"/>
    <w:rsid w:val="006D0BCE"/>
    <w:rsid w:val="0071219E"/>
    <w:rsid w:val="00746647"/>
    <w:rsid w:val="00747F57"/>
    <w:rsid w:val="00770610"/>
    <w:rsid w:val="00797196"/>
    <w:rsid w:val="007B328B"/>
    <w:rsid w:val="00806529"/>
    <w:rsid w:val="00854381"/>
    <w:rsid w:val="00867F64"/>
    <w:rsid w:val="008C4B6D"/>
    <w:rsid w:val="00946016"/>
    <w:rsid w:val="0094629A"/>
    <w:rsid w:val="009618EC"/>
    <w:rsid w:val="00962C6B"/>
    <w:rsid w:val="00972518"/>
    <w:rsid w:val="00975744"/>
    <w:rsid w:val="00A633E2"/>
    <w:rsid w:val="00A7383C"/>
    <w:rsid w:val="00A82E00"/>
    <w:rsid w:val="00AC139A"/>
    <w:rsid w:val="00AC24D2"/>
    <w:rsid w:val="00AD6F56"/>
    <w:rsid w:val="00BE4AA4"/>
    <w:rsid w:val="00C53B06"/>
    <w:rsid w:val="00C62C6C"/>
    <w:rsid w:val="00C71217"/>
    <w:rsid w:val="00C74423"/>
    <w:rsid w:val="00CD1A18"/>
    <w:rsid w:val="00CE7A07"/>
    <w:rsid w:val="00D0026E"/>
    <w:rsid w:val="00D14092"/>
    <w:rsid w:val="00D24EC5"/>
    <w:rsid w:val="00D67C13"/>
    <w:rsid w:val="00D90368"/>
    <w:rsid w:val="00D912B0"/>
    <w:rsid w:val="00DE73BF"/>
    <w:rsid w:val="00E0724A"/>
    <w:rsid w:val="00E93FA6"/>
    <w:rsid w:val="00EA318E"/>
    <w:rsid w:val="00EC4D83"/>
    <w:rsid w:val="00F02D10"/>
    <w:rsid w:val="00F1216E"/>
    <w:rsid w:val="00F62AFD"/>
    <w:rsid w:val="00F95399"/>
    <w:rsid w:val="00FA1CAC"/>
    <w:rsid w:val="00FD7427"/>
    <w:rsid w:val="00FF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0AC27"/>
  <w15:chartTrackingRefBased/>
  <w15:docId w15:val="{42A4B70F-6B42-48BA-BA52-5DEE6C57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rPr>
  </w:style>
  <w:style w:type="paragraph" w:styleId="Ttulo1">
    <w:name w:val="heading 1"/>
    <w:basedOn w:val="Normal"/>
    <w:next w:val="Normal"/>
    <w:qFormat/>
    <w:pPr>
      <w:keepNext/>
      <w:tabs>
        <w:tab w:val="left" w:pos="-720"/>
      </w:tabs>
      <w:spacing w:line="360" w:lineRule="auto"/>
      <w:ind w:firstLine="709"/>
      <w:jc w:val="both"/>
      <w:outlineLvl w:val="0"/>
    </w:pPr>
    <w:rPr>
      <w:rFonts w:ascii="Dutch" w:hAnsi="Dutch"/>
      <w:b/>
      <w:spacing w:val="-3"/>
      <w:sz w:val="26"/>
    </w:rPr>
  </w:style>
  <w:style w:type="paragraph" w:styleId="Ttulo2">
    <w:name w:val="heading 2"/>
    <w:basedOn w:val="Normal"/>
    <w:next w:val="Normal"/>
    <w:link w:val="Ttulo2Car"/>
    <w:uiPriority w:val="9"/>
    <w:unhideWhenUsed/>
    <w:qFormat/>
    <w:rsid w:val="0049650F"/>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557528"/>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autoRedefine/>
    <w:unhideWhenUsed/>
    <w:qFormat/>
    <w:rsid w:val="00A633E2"/>
    <w:pPr>
      <w:keepNext/>
      <w:keepLines/>
      <w:spacing w:before="40"/>
      <w:outlineLvl w:val="3"/>
    </w:pPr>
    <w:rPr>
      <w:rFonts w:ascii="Courier New" w:eastAsiaTheme="majorEastAsia" w:hAnsi="Courier New" w:cstheme="majorBidi"/>
      <w:b/>
      <w:iCs/>
      <w:color w:val="2E74B5" w:themeColor="accent1" w:themeShade="BF"/>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tabs>
        <w:tab w:val="left" w:pos="-720"/>
      </w:tabs>
      <w:spacing w:line="360" w:lineRule="auto"/>
      <w:jc w:val="both"/>
    </w:pPr>
    <w:rPr>
      <w:rFonts w:ascii="Dutch" w:hAnsi="Dutch"/>
      <w:b/>
      <w:spacing w:val="-3"/>
      <w:sz w:val="26"/>
    </w:rPr>
  </w:style>
  <w:style w:type="paragraph" w:styleId="Encabezado">
    <w:name w:val="header"/>
    <w:basedOn w:val="Normal"/>
    <w:semiHidden/>
    <w:pPr>
      <w:tabs>
        <w:tab w:val="center" w:pos="4252"/>
        <w:tab w:val="right" w:pos="8504"/>
      </w:tabs>
    </w:pPr>
  </w:style>
  <w:style w:type="paragraph" w:styleId="Textoindependiente2">
    <w:name w:val="Body Text 2"/>
    <w:basedOn w:val="Normal"/>
    <w:semiHidden/>
    <w:pPr>
      <w:tabs>
        <w:tab w:val="left" w:pos="-720"/>
      </w:tabs>
      <w:spacing w:line="360" w:lineRule="auto"/>
      <w:jc w:val="both"/>
    </w:pPr>
    <w:rPr>
      <w:rFonts w:ascii="Dutch" w:hAnsi="Dutch"/>
      <w:spacing w:val="-3"/>
      <w:sz w:val="26"/>
    </w:rPr>
  </w:style>
  <w:style w:type="paragraph" w:styleId="Textoindependiente3">
    <w:name w:val="Body Text 3"/>
    <w:basedOn w:val="Normal"/>
    <w:semiHidden/>
    <w:pPr>
      <w:spacing w:line="360" w:lineRule="auto"/>
    </w:pPr>
    <w:rPr>
      <w:rFonts w:ascii="Dutch" w:hAnsi="Dutch"/>
      <w:sz w:val="26"/>
    </w:rPr>
  </w:style>
  <w:style w:type="paragraph" w:styleId="Sangradetextonormal">
    <w:name w:val="Body Text Indent"/>
    <w:basedOn w:val="Normal"/>
    <w:semiHidden/>
    <w:pPr>
      <w:numPr>
        <w:ilvl w:val="12"/>
      </w:numPr>
      <w:spacing w:line="360" w:lineRule="auto"/>
      <w:ind w:hanging="283"/>
      <w:jc w:val="both"/>
    </w:pPr>
    <w:rPr>
      <w:rFonts w:ascii="Dutch" w:hAnsi="Dutch"/>
      <w:sz w:val="26"/>
    </w:rPr>
  </w:style>
  <w:style w:type="paragraph" w:styleId="Sangra2detindependiente">
    <w:name w:val="Body Text Indent 2"/>
    <w:basedOn w:val="Normal"/>
    <w:semiHidden/>
    <w:pPr>
      <w:tabs>
        <w:tab w:val="left" w:pos="-720"/>
      </w:tabs>
      <w:spacing w:line="360" w:lineRule="auto"/>
      <w:ind w:firstLine="709"/>
      <w:jc w:val="both"/>
    </w:pPr>
    <w:rPr>
      <w:rFonts w:ascii="Dutch" w:hAnsi="Dutch"/>
      <w:spacing w:val="-3"/>
      <w:sz w:val="26"/>
    </w:rPr>
  </w:style>
  <w:style w:type="paragraph" w:styleId="Textodebloque">
    <w:name w:val="Block Text"/>
    <w:basedOn w:val="Normal"/>
    <w:semiHidden/>
    <w:pPr>
      <w:tabs>
        <w:tab w:val="left" w:pos="-720"/>
      </w:tabs>
      <w:ind w:left="709" w:right="851"/>
      <w:jc w:val="both"/>
    </w:pPr>
    <w:rPr>
      <w:rFonts w:ascii="Dutch" w:hAnsi="Dutch"/>
      <w:spacing w:val="-3"/>
      <w:sz w:val="20"/>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100" w:afterAutospacing="1"/>
      <w:jc w:val="both"/>
    </w:pPr>
    <w:rPr>
      <w:rFonts w:ascii="Verdana" w:hAnsi="Verdana"/>
      <w:sz w:val="17"/>
      <w:szCs w:val="17"/>
      <w:lang w:val="es-ES"/>
    </w:rPr>
  </w:style>
  <w:style w:type="character" w:customStyle="1" w:styleId="Ttulo2Car">
    <w:name w:val="Título 2 Car"/>
    <w:link w:val="Ttulo2"/>
    <w:uiPriority w:val="9"/>
    <w:rsid w:val="0049650F"/>
    <w:rPr>
      <w:rFonts w:ascii="Calibri Light" w:eastAsia="Times New Roman" w:hAnsi="Calibri Light" w:cs="Times New Roman"/>
      <w:b/>
      <w:bCs/>
      <w:i/>
      <w:iCs/>
      <w:sz w:val="28"/>
      <w:szCs w:val="28"/>
      <w:lang w:val="es-ES_tradnl"/>
    </w:rPr>
  </w:style>
  <w:style w:type="character" w:styleId="Textoennegrita">
    <w:name w:val="Strong"/>
    <w:uiPriority w:val="22"/>
    <w:qFormat/>
    <w:rsid w:val="00253D77"/>
    <w:rPr>
      <w:b/>
      <w:bCs/>
    </w:rPr>
  </w:style>
  <w:style w:type="character" w:customStyle="1" w:styleId="apple-converted-space">
    <w:name w:val="apple-converted-space"/>
    <w:rsid w:val="00253D77"/>
  </w:style>
  <w:style w:type="character" w:customStyle="1" w:styleId="Ttulo3Car">
    <w:name w:val="Título 3 Car"/>
    <w:link w:val="Ttulo3"/>
    <w:uiPriority w:val="9"/>
    <w:rsid w:val="00557528"/>
    <w:rPr>
      <w:rFonts w:ascii="Calibri Light" w:eastAsia="Times New Roman" w:hAnsi="Calibri Light" w:cs="Times New Roman"/>
      <w:b/>
      <w:bCs/>
      <w:sz w:val="26"/>
      <w:szCs w:val="26"/>
      <w:lang w:val="es-ES_tradnl"/>
    </w:rPr>
  </w:style>
  <w:style w:type="character" w:styleId="nfasis">
    <w:name w:val="Emphasis"/>
    <w:uiPriority w:val="20"/>
    <w:qFormat/>
    <w:rsid w:val="006A68D0"/>
    <w:rPr>
      <w:i/>
      <w:iCs/>
    </w:rPr>
  </w:style>
  <w:style w:type="character" w:customStyle="1" w:styleId="Ttulo4Car">
    <w:name w:val="Título 4 Car"/>
    <w:basedOn w:val="Fuentedeprrafopredeter"/>
    <w:link w:val="Ttulo4"/>
    <w:rsid w:val="00A633E2"/>
    <w:rPr>
      <w:rFonts w:ascii="Courier New" w:eastAsiaTheme="majorEastAsia" w:hAnsi="Courier New" w:cstheme="majorBidi"/>
      <w:b/>
      <w:iCs/>
      <w:color w:val="2E74B5" w:themeColor="accent1" w:themeShade="BF"/>
      <w:sz w:val="24"/>
      <w:u w:val="words"/>
      <w:lang w:val="es-ES_tradnl"/>
    </w:rPr>
  </w:style>
  <w:style w:type="paragraph" w:styleId="Prrafodelista">
    <w:name w:val="List Paragraph"/>
    <w:basedOn w:val="Normal"/>
    <w:uiPriority w:val="34"/>
    <w:qFormat/>
    <w:rsid w:val="004D71D8"/>
    <w:pPr>
      <w:ind w:left="720"/>
      <w:contextualSpacing/>
    </w:pPr>
  </w:style>
  <w:style w:type="paragraph" w:customStyle="1" w:styleId="Nf">
    <w:name w:val="Nf"/>
    <w:basedOn w:val="Normal"/>
    <w:link w:val="NfCar"/>
    <w:rsid w:val="00975744"/>
    <w:pPr>
      <w:widowControl w:val="0"/>
      <w:autoSpaceDE w:val="0"/>
      <w:autoSpaceDN w:val="0"/>
      <w:adjustRightInd w:val="0"/>
      <w:ind w:right="708"/>
      <w:jc w:val="both"/>
    </w:pPr>
    <w:rPr>
      <w:rFonts w:ascii="Courier New" w:hAnsi="Courier New" w:cs="Courier New"/>
      <w:b/>
      <w:bCs/>
      <w:sz w:val="20"/>
    </w:rPr>
  </w:style>
  <w:style w:type="paragraph" w:styleId="Textonotaalfinal">
    <w:name w:val="endnote text"/>
    <w:basedOn w:val="Normal"/>
    <w:link w:val="TextonotaalfinalCar"/>
    <w:uiPriority w:val="99"/>
    <w:unhideWhenUsed/>
    <w:qFormat/>
    <w:rsid w:val="0034460D"/>
    <w:rPr>
      <w:sz w:val="20"/>
    </w:rPr>
  </w:style>
  <w:style w:type="character" w:customStyle="1" w:styleId="TextonotaalfinalCar">
    <w:name w:val="Texto nota al final Car"/>
    <w:basedOn w:val="Fuentedeprrafopredeter"/>
    <w:link w:val="Textonotaalfinal"/>
    <w:uiPriority w:val="99"/>
    <w:rsid w:val="0034460D"/>
    <w:rPr>
      <w:rFonts w:ascii="Arial" w:hAnsi="Arial"/>
      <w:lang w:val="es-ES_tradnl"/>
    </w:rPr>
  </w:style>
  <w:style w:type="character" w:styleId="Refdenotaalfinal">
    <w:name w:val="endnote reference"/>
    <w:basedOn w:val="Fuentedeprrafopredeter"/>
    <w:uiPriority w:val="99"/>
    <w:semiHidden/>
    <w:unhideWhenUsed/>
    <w:rsid w:val="0034460D"/>
    <w:rPr>
      <w:vertAlign w:val="superscript"/>
    </w:rPr>
  </w:style>
  <w:style w:type="paragraph" w:customStyle="1" w:styleId="parrafo">
    <w:name w:val="parrafo"/>
    <w:basedOn w:val="Normal"/>
    <w:rsid w:val="00F1216E"/>
    <w:pPr>
      <w:spacing w:before="100" w:beforeAutospacing="1" w:after="100" w:afterAutospacing="1"/>
    </w:pPr>
    <w:rPr>
      <w:rFonts w:ascii="Times New Roman" w:hAnsi="Times New Roman"/>
      <w:szCs w:val="24"/>
      <w:lang w:val="es-ES"/>
    </w:rPr>
  </w:style>
  <w:style w:type="character" w:styleId="Hipervnculo">
    <w:name w:val="Hyperlink"/>
    <w:basedOn w:val="Fuentedeprrafopredeter"/>
    <w:uiPriority w:val="99"/>
    <w:semiHidden/>
    <w:unhideWhenUsed/>
    <w:rsid w:val="00746647"/>
    <w:rPr>
      <w:color w:val="0000FF"/>
      <w:u w:val="single"/>
    </w:rPr>
  </w:style>
  <w:style w:type="paragraph" w:customStyle="1" w:styleId="NF0">
    <w:name w:val="NF"/>
    <w:basedOn w:val="Nf"/>
    <w:link w:val="NFCar0"/>
    <w:qFormat/>
    <w:rsid w:val="00C74423"/>
    <w:pPr>
      <w:ind w:left="567" w:right="709"/>
    </w:pPr>
    <w:rPr>
      <w:bCs w:val="0"/>
      <w:sz w:val="18"/>
      <w:szCs w:val="18"/>
    </w:rPr>
  </w:style>
  <w:style w:type="paragraph" w:customStyle="1" w:styleId="articulo">
    <w:name w:val="articulo"/>
    <w:basedOn w:val="Normal"/>
    <w:rsid w:val="00C74423"/>
    <w:pPr>
      <w:spacing w:before="100" w:beforeAutospacing="1" w:after="100" w:afterAutospacing="1"/>
    </w:pPr>
    <w:rPr>
      <w:rFonts w:ascii="Times New Roman" w:hAnsi="Times New Roman"/>
      <w:szCs w:val="24"/>
      <w:lang w:val="es-ES"/>
    </w:rPr>
  </w:style>
  <w:style w:type="character" w:customStyle="1" w:styleId="NfCar">
    <w:name w:val="Nf Car"/>
    <w:basedOn w:val="Fuentedeprrafopredeter"/>
    <w:link w:val="Nf"/>
    <w:rsid w:val="00C74423"/>
    <w:rPr>
      <w:rFonts w:ascii="Courier New" w:hAnsi="Courier New" w:cs="Courier New"/>
      <w:b/>
      <w:bCs/>
      <w:lang w:val="es-ES_tradnl"/>
    </w:rPr>
  </w:style>
  <w:style w:type="character" w:customStyle="1" w:styleId="NFCar0">
    <w:name w:val="NF Car"/>
    <w:basedOn w:val="NfCar"/>
    <w:link w:val="NF0"/>
    <w:rsid w:val="00C74423"/>
    <w:rPr>
      <w:rFonts w:ascii="Courier New" w:hAnsi="Courier New" w:cs="Courier New"/>
      <w:b/>
      <w:bCs w:val="0"/>
      <w:sz w:val="18"/>
      <w:szCs w:val="18"/>
      <w:lang w:val="es-ES_tradnl"/>
    </w:rPr>
  </w:style>
  <w:style w:type="paragraph" w:customStyle="1" w:styleId="parrafo2">
    <w:name w:val="parrafo_2"/>
    <w:basedOn w:val="Normal"/>
    <w:rsid w:val="00C74423"/>
    <w:pPr>
      <w:spacing w:before="100" w:beforeAutospacing="1" w:after="100" w:afterAutospacing="1"/>
    </w:pPr>
    <w:rPr>
      <w:rFonts w:ascii="Times New Roman" w:hAnsi="Times New Roman"/>
      <w:szCs w:val="24"/>
      <w:lang w:val="es-ES"/>
    </w:rPr>
  </w:style>
  <w:style w:type="paragraph" w:customStyle="1" w:styleId="COUR">
    <w:name w:val="COUR"/>
    <w:basedOn w:val="NF0"/>
    <w:rsid w:val="005F3834"/>
  </w:style>
  <w:style w:type="character" w:styleId="CitaHTML">
    <w:name w:val="HTML Cite"/>
    <w:semiHidden/>
    <w:rsid w:val="00190BC6"/>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2950">
      <w:bodyDiv w:val="1"/>
      <w:marLeft w:val="0"/>
      <w:marRight w:val="0"/>
      <w:marTop w:val="0"/>
      <w:marBottom w:val="0"/>
      <w:divBdr>
        <w:top w:val="none" w:sz="0" w:space="0" w:color="auto"/>
        <w:left w:val="none" w:sz="0" w:space="0" w:color="auto"/>
        <w:bottom w:val="none" w:sz="0" w:space="0" w:color="auto"/>
        <w:right w:val="none" w:sz="0" w:space="0" w:color="auto"/>
      </w:divBdr>
    </w:div>
    <w:div w:id="536746692">
      <w:bodyDiv w:val="1"/>
      <w:marLeft w:val="0"/>
      <w:marRight w:val="0"/>
      <w:marTop w:val="0"/>
      <w:marBottom w:val="0"/>
      <w:divBdr>
        <w:top w:val="none" w:sz="0" w:space="0" w:color="auto"/>
        <w:left w:val="none" w:sz="0" w:space="0" w:color="auto"/>
        <w:bottom w:val="none" w:sz="0" w:space="0" w:color="auto"/>
        <w:right w:val="none" w:sz="0" w:space="0" w:color="auto"/>
      </w:divBdr>
    </w:div>
    <w:div w:id="857543508">
      <w:bodyDiv w:val="1"/>
      <w:marLeft w:val="0"/>
      <w:marRight w:val="0"/>
      <w:marTop w:val="0"/>
      <w:marBottom w:val="0"/>
      <w:divBdr>
        <w:top w:val="none" w:sz="0" w:space="0" w:color="auto"/>
        <w:left w:val="none" w:sz="0" w:space="0" w:color="auto"/>
        <w:bottom w:val="none" w:sz="0" w:space="0" w:color="auto"/>
        <w:right w:val="none" w:sz="0" w:space="0" w:color="auto"/>
      </w:divBdr>
    </w:div>
    <w:div w:id="1097098989">
      <w:bodyDiv w:val="1"/>
      <w:marLeft w:val="0"/>
      <w:marRight w:val="0"/>
      <w:marTop w:val="0"/>
      <w:marBottom w:val="0"/>
      <w:divBdr>
        <w:top w:val="none" w:sz="0" w:space="0" w:color="auto"/>
        <w:left w:val="none" w:sz="0" w:space="0" w:color="auto"/>
        <w:bottom w:val="none" w:sz="0" w:space="0" w:color="auto"/>
        <w:right w:val="none" w:sz="0" w:space="0" w:color="auto"/>
      </w:divBdr>
    </w:div>
    <w:div w:id="1282298642">
      <w:bodyDiv w:val="1"/>
      <w:marLeft w:val="0"/>
      <w:marRight w:val="0"/>
      <w:marTop w:val="0"/>
      <w:marBottom w:val="0"/>
      <w:divBdr>
        <w:top w:val="none" w:sz="0" w:space="0" w:color="auto"/>
        <w:left w:val="none" w:sz="0" w:space="0" w:color="auto"/>
        <w:bottom w:val="none" w:sz="0" w:space="0" w:color="auto"/>
        <w:right w:val="none" w:sz="0" w:space="0" w:color="auto"/>
      </w:divBdr>
    </w:div>
    <w:div w:id="1317684147">
      <w:bodyDiv w:val="1"/>
      <w:marLeft w:val="0"/>
      <w:marRight w:val="0"/>
      <w:marTop w:val="0"/>
      <w:marBottom w:val="0"/>
      <w:divBdr>
        <w:top w:val="none" w:sz="0" w:space="0" w:color="auto"/>
        <w:left w:val="none" w:sz="0" w:space="0" w:color="auto"/>
        <w:bottom w:val="none" w:sz="0" w:space="0" w:color="auto"/>
        <w:right w:val="none" w:sz="0" w:space="0" w:color="auto"/>
      </w:divBdr>
    </w:div>
    <w:div w:id="1321688407">
      <w:bodyDiv w:val="1"/>
      <w:marLeft w:val="0"/>
      <w:marRight w:val="0"/>
      <w:marTop w:val="0"/>
      <w:marBottom w:val="0"/>
      <w:divBdr>
        <w:top w:val="none" w:sz="0" w:space="0" w:color="auto"/>
        <w:left w:val="none" w:sz="0" w:space="0" w:color="auto"/>
        <w:bottom w:val="none" w:sz="0" w:space="0" w:color="auto"/>
        <w:right w:val="none" w:sz="0" w:space="0" w:color="auto"/>
      </w:divBdr>
    </w:div>
    <w:div w:id="1345136326">
      <w:bodyDiv w:val="1"/>
      <w:marLeft w:val="0"/>
      <w:marRight w:val="0"/>
      <w:marTop w:val="0"/>
      <w:marBottom w:val="0"/>
      <w:divBdr>
        <w:top w:val="none" w:sz="0" w:space="0" w:color="auto"/>
        <w:left w:val="none" w:sz="0" w:space="0" w:color="auto"/>
        <w:bottom w:val="none" w:sz="0" w:space="0" w:color="auto"/>
        <w:right w:val="none" w:sz="0" w:space="0" w:color="auto"/>
      </w:divBdr>
    </w:div>
    <w:div w:id="1385523265">
      <w:bodyDiv w:val="1"/>
      <w:marLeft w:val="0"/>
      <w:marRight w:val="0"/>
      <w:marTop w:val="0"/>
      <w:marBottom w:val="0"/>
      <w:divBdr>
        <w:top w:val="none" w:sz="0" w:space="0" w:color="auto"/>
        <w:left w:val="none" w:sz="0" w:space="0" w:color="auto"/>
        <w:bottom w:val="none" w:sz="0" w:space="0" w:color="auto"/>
        <w:right w:val="none" w:sz="0" w:space="0" w:color="auto"/>
      </w:divBdr>
    </w:div>
    <w:div w:id="1450933848">
      <w:bodyDiv w:val="1"/>
      <w:marLeft w:val="0"/>
      <w:marRight w:val="0"/>
      <w:marTop w:val="0"/>
      <w:marBottom w:val="0"/>
      <w:divBdr>
        <w:top w:val="none" w:sz="0" w:space="0" w:color="auto"/>
        <w:left w:val="none" w:sz="0" w:space="0" w:color="auto"/>
        <w:bottom w:val="none" w:sz="0" w:space="0" w:color="auto"/>
        <w:right w:val="none" w:sz="0" w:space="0" w:color="auto"/>
      </w:divBdr>
    </w:div>
    <w:div w:id="1483304999">
      <w:bodyDiv w:val="1"/>
      <w:marLeft w:val="0"/>
      <w:marRight w:val="0"/>
      <w:marTop w:val="0"/>
      <w:marBottom w:val="0"/>
      <w:divBdr>
        <w:top w:val="none" w:sz="0" w:space="0" w:color="auto"/>
        <w:left w:val="none" w:sz="0" w:space="0" w:color="auto"/>
        <w:bottom w:val="none" w:sz="0" w:space="0" w:color="auto"/>
        <w:right w:val="none" w:sz="0" w:space="0" w:color="auto"/>
      </w:divBdr>
    </w:div>
    <w:div w:id="1516142433">
      <w:bodyDiv w:val="1"/>
      <w:marLeft w:val="0"/>
      <w:marRight w:val="0"/>
      <w:marTop w:val="0"/>
      <w:marBottom w:val="0"/>
      <w:divBdr>
        <w:top w:val="none" w:sz="0" w:space="0" w:color="auto"/>
        <w:left w:val="none" w:sz="0" w:space="0" w:color="auto"/>
        <w:bottom w:val="none" w:sz="0" w:space="0" w:color="auto"/>
        <w:right w:val="none" w:sz="0" w:space="0" w:color="auto"/>
      </w:divBdr>
    </w:div>
    <w:div w:id="1768621359">
      <w:bodyDiv w:val="1"/>
      <w:marLeft w:val="0"/>
      <w:marRight w:val="0"/>
      <w:marTop w:val="0"/>
      <w:marBottom w:val="0"/>
      <w:divBdr>
        <w:top w:val="none" w:sz="0" w:space="0" w:color="auto"/>
        <w:left w:val="none" w:sz="0" w:space="0" w:color="auto"/>
        <w:bottom w:val="none" w:sz="0" w:space="0" w:color="auto"/>
        <w:right w:val="none" w:sz="0" w:space="0" w:color="auto"/>
      </w:divBdr>
    </w:div>
    <w:div w:id="1863670473">
      <w:bodyDiv w:val="1"/>
      <w:marLeft w:val="0"/>
      <w:marRight w:val="0"/>
      <w:marTop w:val="0"/>
      <w:marBottom w:val="0"/>
      <w:divBdr>
        <w:top w:val="none" w:sz="0" w:space="0" w:color="auto"/>
        <w:left w:val="none" w:sz="0" w:space="0" w:color="auto"/>
        <w:bottom w:val="none" w:sz="0" w:space="0" w:color="auto"/>
        <w:right w:val="none" w:sz="0" w:space="0" w:color="auto"/>
      </w:divBdr>
    </w:div>
    <w:div w:id="1876040154">
      <w:bodyDiv w:val="1"/>
      <w:marLeft w:val="0"/>
      <w:marRight w:val="0"/>
      <w:marTop w:val="0"/>
      <w:marBottom w:val="0"/>
      <w:divBdr>
        <w:top w:val="none" w:sz="0" w:space="0" w:color="auto"/>
        <w:left w:val="none" w:sz="0" w:space="0" w:color="auto"/>
        <w:bottom w:val="none" w:sz="0" w:space="0" w:color="auto"/>
        <w:right w:val="none" w:sz="0" w:space="0" w:color="auto"/>
      </w:divBdr>
    </w:div>
    <w:div w:id="1941715684">
      <w:bodyDiv w:val="1"/>
      <w:marLeft w:val="0"/>
      <w:marRight w:val="0"/>
      <w:marTop w:val="0"/>
      <w:marBottom w:val="0"/>
      <w:divBdr>
        <w:top w:val="none" w:sz="0" w:space="0" w:color="auto"/>
        <w:left w:val="none" w:sz="0" w:space="0" w:color="auto"/>
        <w:bottom w:val="none" w:sz="0" w:space="0" w:color="auto"/>
        <w:right w:val="none" w:sz="0" w:space="0" w:color="auto"/>
      </w:divBdr>
    </w:div>
    <w:div w:id="1975865468">
      <w:bodyDiv w:val="1"/>
      <w:marLeft w:val="0"/>
      <w:marRight w:val="0"/>
      <w:marTop w:val="0"/>
      <w:marBottom w:val="0"/>
      <w:divBdr>
        <w:top w:val="none" w:sz="0" w:space="0" w:color="auto"/>
        <w:left w:val="none" w:sz="0" w:space="0" w:color="auto"/>
        <w:bottom w:val="none" w:sz="0" w:space="0" w:color="auto"/>
        <w:right w:val="none" w:sz="0" w:space="0" w:color="auto"/>
      </w:divBdr>
    </w:div>
    <w:div w:id="20379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gal-content/ES/TXT/?uri=uriserv:OJ.L_.2016.183.01.0001.01.SPA&amp;toc=OJ:L:2016:183:T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6135</Words>
  <Characters>33745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TEMA OCHENTA Y SEIS</vt:lpstr>
    </vt:vector>
  </TitlesOfParts>
  <Company>XXX</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OCHENTA Y SEIS</dc:title>
  <dc:subject/>
  <dc:creator>XX</dc:creator>
  <cp:keywords/>
  <dc:description/>
  <cp:lastModifiedBy>Daniel Andreu</cp:lastModifiedBy>
  <cp:revision>2</cp:revision>
  <cp:lastPrinted>2003-06-23T14:56:00Z</cp:lastPrinted>
  <dcterms:created xsi:type="dcterms:W3CDTF">2019-06-06T12:17:00Z</dcterms:created>
  <dcterms:modified xsi:type="dcterms:W3CDTF">2019-06-06T12:17:00Z</dcterms:modified>
</cp:coreProperties>
</file>