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CB5C66" w:rsidRDefault="003754BC" w:rsidP="00CB5C66">
      <w:pPr>
        <w:suppressAutoHyphens/>
        <w:jc w:val="both"/>
        <w:rPr>
          <w:rFonts w:cs="Courier New"/>
          <w:b/>
          <w:sz w:val="20"/>
          <w:lang w:val="es-ES_tradnl"/>
        </w:rPr>
      </w:pPr>
      <w:r w:rsidRPr="00CB5C66">
        <w:rPr>
          <w:rFonts w:cs="Courier New"/>
          <w:b/>
          <w:sz w:val="20"/>
          <w:lang w:val="es-ES_tradnl"/>
        </w:rPr>
        <w:t xml:space="preserve">TEMA </w:t>
      </w:r>
      <w:r w:rsidR="00DC6F09" w:rsidRPr="00CB5C66">
        <w:rPr>
          <w:rFonts w:cs="Courier New"/>
          <w:b/>
          <w:sz w:val="20"/>
          <w:lang w:val="es-ES_tradnl"/>
        </w:rPr>
        <w:t>8</w:t>
      </w:r>
      <w:r w:rsidR="00CB5C66" w:rsidRPr="00CB5C66">
        <w:rPr>
          <w:rFonts w:cs="Courier New"/>
          <w:b/>
          <w:sz w:val="20"/>
          <w:lang w:val="es-ES_tradnl"/>
        </w:rPr>
        <w:t>6. SEPARACIÓN Y DISOLUCIÓN DEL MATRIMONIO. EFECTOS COMUNES A LA NULIDAD, SEPARACIÓN Y DIVORCIO. BREVE ESTUDIO DE LAS MEDIDAS PROVISIONALES. CUESTIONES DE DERECHO INTERNACIONAL PRIVADO EN MATERIA DE CELEBRACIÓN, NULIDAD, SEPARACIÓN Y DISOLUCIÓN DEL MATRIMONIO</w:t>
      </w:r>
    </w:p>
    <w:p w:rsidR="00DC6F09" w:rsidRPr="00CB5C66" w:rsidRDefault="00DC6F09" w:rsidP="00CB5C66">
      <w:pPr>
        <w:suppressAutoHyphens/>
        <w:jc w:val="both"/>
        <w:rPr>
          <w:rFonts w:cs="Courier New"/>
          <w:b/>
          <w:sz w:val="20"/>
          <w:lang w:val="es-ES_tradnl"/>
        </w:rPr>
      </w:pPr>
      <w:r w:rsidRPr="00CB5C66">
        <w:rPr>
          <w:rFonts w:cs="Courier New"/>
          <w:b/>
          <w:sz w:val="20"/>
          <w:lang w:val="es-ES_tradnl"/>
        </w:rPr>
        <w:t xml:space="preserve"> </w:t>
      </w:r>
    </w:p>
    <w:p w:rsidR="00DC6F09" w:rsidRPr="00277755" w:rsidRDefault="00DC6F09" w:rsidP="00CB5C66">
      <w:pPr>
        <w:jc w:val="both"/>
        <w:rPr>
          <w:rFonts w:cs="Courier New"/>
          <w:sz w:val="20"/>
          <w:lang w:val="es-ES_tradnl"/>
        </w:rPr>
      </w:pPr>
    </w:p>
    <w:p w:rsidR="00CB5C66" w:rsidRPr="00CB5C66" w:rsidRDefault="00CB5C66" w:rsidP="00CB5C66">
      <w:pPr>
        <w:jc w:val="both"/>
        <w:rPr>
          <w:rFonts w:cs="Courier New"/>
          <w:sz w:val="20"/>
        </w:rPr>
      </w:pPr>
    </w:p>
    <w:p w:rsidR="00CB5C66" w:rsidRPr="00CB5C66" w:rsidRDefault="00CB5C66" w:rsidP="00CB5C66">
      <w:pPr>
        <w:pStyle w:val="Ttulo4"/>
      </w:pPr>
      <w:r w:rsidRPr="00CB5C66">
        <w:t>SEPARACIÓN</w:t>
      </w:r>
    </w:p>
    <w:p w:rsidR="00CB5C66" w:rsidRPr="00CB5C66" w:rsidRDefault="00CB5C66" w:rsidP="00CB5C66">
      <w:pPr>
        <w:jc w:val="both"/>
        <w:rPr>
          <w:rFonts w:cs="Courier New"/>
          <w:b/>
          <w:sz w:val="20"/>
        </w:rPr>
      </w:pPr>
    </w:p>
    <w:p w:rsidR="008A3E20" w:rsidRDefault="008A3E20" w:rsidP="00CB5C66">
      <w:pPr>
        <w:jc w:val="both"/>
        <w:rPr>
          <w:rFonts w:cs="Courier New"/>
          <w:b/>
          <w:sz w:val="20"/>
        </w:rPr>
      </w:pPr>
    </w:p>
    <w:p w:rsidR="00CB5C66" w:rsidRPr="00CB5C66" w:rsidRDefault="00CB5C66" w:rsidP="00CB5C66">
      <w:pPr>
        <w:jc w:val="both"/>
        <w:rPr>
          <w:rFonts w:cs="Courier New"/>
          <w:sz w:val="20"/>
        </w:rPr>
      </w:pPr>
      <w:r w:rsidRPr="00CB5C66">
        <w:rPr>
          <w:rFonts w:cs="Courier New"/>
          <w:sz w:val="20"/>
        </w:rPr>
        <w:t xml:space="preserve">No supone ruptura del vínculo, sino cesación legal de la vida en común </w:t>
      </w:r>
    </w:p>
    <w:p w:rsidR="00CB5C66" w:rsidRDefault="00CB5C66" w:rsidP="00CB5C66">
      <w:pPr>
        <w:jc w:val="both"/>
        <w:rPr>
          <w:rFonts w:cs="Courier New"/>
          <w:sz w:val="20"/>
        </w:rPr>
      </w:pPr>
    </w:p>
    <w:p w:rsidR="008A3E20" w:rsidRPr="00CB5C66" w:rsidRDefault="008A3E20" w:rsidP="00CB5C66">
      <w:pPr>
        <w:jc w:val="both"/>
        <w:rPr>
          <w:rFonts w:cs="Courier New"/>
          <w:sz w:val="20"/>
        </w:rPr>
      </w:pPr>
    </w:p>
    <w:p w:rsidR="00CB5C66" w:rsidRDefault="008A3E20" w:rsidP="00CB5C66">
      <w:pPr>
        <w:widowControl w:val="0"/>
        <w:autoSpaceDE w:val="0"/>
        <w:autoSpaceDN w:val="0"/>
        <w:adjustRightInd w:val="0"/>
        <w:jc w:val="both"/>
        <w:rPr>
          <w:rFonts w:cs="Courier New"/>
          <w:sz w:val="20"/>
        </w:rPr>
      </w:pPr>
      <w:r>
        <w:rPr>
          <w:rFonts w:cs="Courier New"/>
          <w:sz w:val="20"/>
        </w:rPr>
        <w:t>T</w:t>
      </w:r>
      <w:r w:rsidR="00CB5C66" w:rsidRPr="00CB5C66">
        <w:rPr>
          <w:rFonts w:cs="Courier New"/>
          <w:sz w:val="20"/>
        </w:rPr>
        <w:t>ras la reforma de 8 de julio de 2005</w:t>
      </w:r>
      <w:r w:rsidR="00FC1745">
        <w:rPr>
          <w:rFonts w:cs="Courier New"/>
          <w:sz w:val="20"/>
        </w:rPr>
        <w:t xml:space="preserve"> </w:t>
      </w:r>
      <w:r w:rsidR="00FC1745" w:rsidRPr="00FC1745">
        <w:rPr>
          <w:rFonts w:cs="Courier New"/>
          <w:sz w:val="20"/>
          <w:highlight w:val="yellow"/>
        </w:rPr>
        <w:t>(y retoque por la LJV 2015)</w:t>
      </w:r>
    </w:p>
    <w:p w:rsidR="008A3E20" w:rsidRPr="00CB5C66" w:rsidRDefault="008A3E20" w:rsidP="00CB5C66">
      <w:pPr>
        <w:widowControl w:val="0"/>
        <w:autoSpaceDE w:val="0"/>
        <w:autoSpaceDN w:val="0"/>
        <w:adjustRightInd w:val="0"/>
        <w:jc w:val="both"/>
        <w:rPr>
          <w:rFonts w:cs="Courier New"/>
          <w:sz w:val="20"/>
        </w:rPr>
      </w:pPr>
    </w:p>
    <w:p w:rsidR="008A3E20" w:rsidRDefault="00CB5C66" w:rsidP="008627DF">
      <w:pPr>
        <w:pStyle w:val="NFarts"/>
      </w:pPr>
      <w:r w:rsidRPr="00CB5C66">
        <w:t xml:space="preserve">81 </w:t>
      </w:r>
      <w:r w:rsidR="008A3E20">
        <w:t xml:space="preserve"> </w:t>
      </w:r>
      <w:r w:rsidR="008A3E20" w:rsidRPr="008A3E20">
        <w:t>Se decretará judicialmente la separación cuando existan hijos menores no emancipados o con la capacidad modificada judicialmente que dependan de sus progenitores, cualquiera que sea la forma de celebración del matrimonio:</w:t>
      </w:r>
    </w:p>
    <w:p w:rsidR="008A3E20" w:rsidRPr="008A3E20" w:rsidRDefault="008A3E20" w:rsidP="008A3E20">
      <w:pPr>
        <w:widowControl w:val="0"/>
        <w:autoSpaceDE w:val="0"/>
        <w:autoSpaceDN w:val="0"/>
        <w:adjustRightInd w:val="0"/>
        <w:jc w:val="both"/>
        <w:rPr>
          <w:rFonts w:cs="Courier New"/>
          <w:sz w:val="20"/>
        </w:rPr>
      </w:pPr>
    </w:p>
    <w:p w:rsidR="008A3E20" w:rsidRPr="008A3E20" w:rsidRDefault="008A3E20" w:rsidP="008A3E20">
      <w:pPr>
        <w:widowControl w:val="0"/>
        <w:autoSpaceDE w:val="0"/>
        <w:autoSpaceDN w:val="0"/>
        <w:adjustRightInd w:val="0"/>
        <w:jc w:val="both"/>
        <w:rPr>
          <w:rFonts w:cs="Courier New"/>
          <w:sz w:val="20"/>
        </w:rPr>
      </w:pPr>
      <w:r w:rsidRPr="008A3E20">
        <w:rPr>
          <w:rFonts w:cs="Courier New"/>
          <w:sz w:val="20"/>
          <w:highlight w:val="yellow"/>
        </w:rPr>
        <w:t>Este apartado ha sido modificado por la  Ley 15/2015, de 2 de julio, co</w:t>
      </w:r>
      <w:r w:rsidR="008A7C11">
        <w:rPr>
          <w:rFonts w:cs="Courier New"/>
          <w:sz w:val="20"/>
          <w:highlight w:val="yellow"/>
        </w:rPr>
        <w:t>herentemente</w:t>
      </w:r>
      <w:r w:rsidRPr="008A3E20">
        <w:rPr>
          <w:rFonts w:cs="Courier New"/>
          <w:sz w:val="20"/>
          <w:highlight w:val="yellow"/>
        </w:rPr>
        <w:t xml:space="preserve"> con lo que ahora dispone el </w:t>
      </w:r>
      <w:r w:rsidR="00FC1745" w:rsidRPr="008A3E20">
        <w:rPr>
          <w:rFonts w:cs="Courier New"/>
          <w:sz w:val="20"/>
          <w:highlight w:val="yellow"/>
        </w:rPr>
        <w:t>NUEVO ART 82 CC</w:t>
      </w:r>
      <w:r w:rsidRPr="008A3E20">
        <w:rPr>
          <w:rFonts w:cs="Courier New"/>
          <w:sz w:val="20"/>
          <w:highlight w:val="yellow"/>
        </w:rPr>
        <w:t>.</w:t>
      </w:r>
    </w:p>
    <w:p w:rsidR="008A3E20" w:rsidRPr="008A3E20" w:rsidRDefault="008A3E20" w:rsidP="008A3E20">
      <w:pPr>
        <w:widowControl w:val="0"/>
        <w:autoSpaceDE w:val="0"/>
        <w:autoSpaceDN w:val="0"/>
        <w:adjustRightInd w:val="0"/>
        <w:jc w:val="both"/>
        <w:rPr>
          <w:rFonts w:cs="Courier New"/>
          <w:sz w:val="20"/>
        </w:rPr>
      </w:pPr>
    </w:p>
    <w:p w:rsidR="00CB5C66" w:rsidRPr="00CB5C66" w:rsidRDefault="00CB5C66" w:rsidP="008627DF">
      <w:pPr>
        <w:pStyle w:val="NFarts"/>
      </w:pPr>
      <w:r w:rsidRPr="00CB5C66">
        <w:t>1-A petición de ambos cónyuges o de uno con el consentimiento del otro, una vez transcurridos tres meses desde la celebración del matrimonio. A la demanda se acompañará una propuesta de convenio regulador redactada conforme al art.90 de este código.</w:t>
      </w:r>
    </w:p>
    <w:p w:rsidR="008A3E20" w:rsidRDefault="008A3E20" w:rsidP="008627DF">
      <w:pPr>
        <w:pStyle w:val="NFarts"/>
      </w:pPr>
    </w:p>
    <w:p w:rsidR="00CB5C66" w:rsidRPr="00CB5C66" w:rsidRDefault="00CB5C66" w:rsidP="008627DF">
      <w:pPr>
        <w:pStyle w:val="NFarts"/>
      </w:pPr>
      <w:r w:rsidRPr="00CB5C66">
        <w:t>2- A petición de uno solo 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w:t>
      </w:r>
    </w:p>
    <w:p w:rsidR="008A3E20" w:rsidRDefault="008A3E20" w:rsidP="008627DF">
      <w:pPr>
        <w:pStyle w:val="NFarts"/>
      </w:pPr>
    </w:p>
    <w:p w:rsidR="00CB5C66" w:rsidRPr="00CB5C66" w:rsidRDefault="00CB5C66" w:rsidP="008627DF">
      <w:pPr>
        <w:pStyle w:val="NFarts"/>
        <w:rPr>
          <w:i/>
          <w:iCs/>
        </w:rPr>
      </w:pPr>
      <w:r w:rsidRPr="00CB5C66">
        <w:t>A la demanda se acompañará propuesta fundada de las medidas que hayan de regular los efectos derivados de la separación.</w:t>
      </w:r>
    </w:p>
    <w:p w:rsidR="00CB5C66" w:rsidRPr="00CB5C66" w:rsidRDefault="00CB5C66" w:rsidP="00CB5C66">
      <w:pPr>
        <w:widowControl w:val="0"/>
        <w:autoSpaceDE w:val="0"/>
        <w:autoSpaceDN w:val="0"/>
        <w:adjustRightInd w:val="0"/>
        <w:jc w:val="both"/>
        <w:rPr>
          <w:rFonts w:cs="Courier New"/>
          <w:sz w:val="20"/>
        </w:rPr>
      </w:pPr>
    </w:p>
    <w:p w:rsidR="00CB5C66" w:rsidRDefault="00CB5C66" w:rsidP="00CB5C66">
      <w:pPr>
        <w:widowControl w:val="0"/>
        <w:autoSpaceDE w:val="0"/>
        <w:autoSpaceDN w:val="0"/>
        <w:adjustRightInd w:val="0"/>
        <w:jc w:val="both"/>
        <w:rPr>
          <w:rFonts w:cs="Courier New"/>
          <w:sz w:val="20"/>
        </w:rPr>
      </w:pPr>
      <w:r w:rsidRPr="00CB5C66">
        <w:rPr>
          <w:rFonts w:cs="Courier New"/>
          <w:sz w:val="20"/>
        </w:rPr>
        <w:t>No es necesario ahora que esta petición se funde en alguna causa específica</w:t>
      </w:r>
      <w:r w:rsidR="008A3E20">
        <w:rPr>
          <w:rFonts w:cs="Courier New"/>
          <w:sz w:val="20"/>
        </w:rPr>
        <w:t xml:space="preserve"> (como antes se requería).</w:t>
      </w:r>
    </w:p>
    <w:p w:rsidR="00FC1745" w:rsidRDefault="00FC1745" w:rsidP="00CB5C66">
      <w:pPr>
        <w:widowControl w:val="0"/>
        <w:autoSpaceDE w:val="0"/>
        <w:autoSpaceDN w:val="0"/>
        <w:adjustRightInd w:val="0"/>
        <w:jc w:val="both"/>
        <w:rPr>
          <w:rFonts w:cs="Courier New"/>
          <w:sz w:val="20"/>
        </w:rPr>
      </w:pPr>
    </w:p>
    <w:p w:rsidR="00FC1745" w:rsidRDefault="00FC1745" w:rsidP="00CB5C66">
      <w:pPr>
        <w:widowControl w:val="0"/>
        <w:autoSpaceDE w:val="0"/>
        <w:autoSpaceDN w:val="0"/>
        <w:adjustRightInd w:val="0"/>
        <w:jc w:val="both"/>
        <w:rPr>
          <w:rFonts w:cs="Courier New"/>
          <w:sz w:val="20"/>
        </w:rPr>
      </w:pPr>
    </w:p>
    <w:p w:rsidR="00FC1745" w:rsidRDefault="00FC1745" w:rsidP="00FC1745">
      <w:pPr>
        <w:pStyle w:val="NFarts"/>
      </w:pPr>
      <w:r>
        <w:rPr>
          <w:bCs/>
        </w:rPr>
        <w:t xml:space="preserve">82  </w:t>
      </w:r>
      <w:r>
        <w:t>1. Los cónyuges podrán acordar su separación de mutuo acuerdo transcurridos tres meses desde la celebración del matrimonio mediante la formulación de un convenio regulador ante el Secretario judicial o en escritura pública ante Notario, en el que, junto a la voluntad inequívoca de separarse, determinarán las medidas que hayan de regular los efectos derivados de la separación en los términos establecidos en el artículo 90. Los funcionarios diplomáticos o consulares, en ejercicio de las funciones notariales que tienen atribuidas, no podrán autorizar la escritura pública de separación.</w:t>
      </w:r>
    </w:p>
    <w:p w:rsidR="00FC1745" w:rsidRDefault="00FC1745" w:rsidP="00FC1745">
      <w:pPr>
        <w:pStyle w:val="NFarts"/>
      </w:pPr>
    </w:p>
    <w:p w:rsidR="00FC1745" w:rsidRDefault="00FC1745" w:rsidP="00FC1745">
      <w:pPr>
        <w:pStyle w:val="NFarts"/>
      </w:pPr>
      <w:r>
        <w:t>Los cónyuges deberán intervenir en el otorgamiento de modo personal, sin perjuicio de que deban estar asistidos por Letrado en ejercicio, prestando su consentimiento ante el Secretario judicial o Notario. Igualmente los hijos mayores o menores emancipados deberán otorgar el consentimiento ante el Secretario judicial o Notario respecto de las medidas que les afecten por carecer de ingresos propios y convivir en el domicilio familiar.</w:t>
      </w:r>
    </w:p>
    <w:p w:rsidR="00FC1745" w:rsidRDefault="00FC1745" w:rsidP="00FC1745">
      <w:pPr>
        <w:pStyle w:val="NFarts"/>
      </w:pPr>
    </w:p>
    <w:p w:rsidR="00FC1745" w:rsidRDefault="00FC1745" w:rsidP="00FC1745">
      <w:pPr>
        <w:pStyle w:val="NFarts"/>
      </w:pPr>
      <w:r>
        <w:t>2. No será de aplicación lo dispuesto en este artículo cuando existan hijos menores no emancipados o con la capacidad modificada judicialmente que dependan de sus progenitores.</w:t>
      </w:r>
    </w:p>
    <w:p w:rsidR="00FC1745" w:rsidRPr="00CB5C66" w:rsidRDefault="00FC1745" w:rsidP="00CB5C66">
      <w:pPr>
        <w:widowControl w:val="0"/>
        <w:autoSpaceDE w:val="0"/>
        <w:autoSpaceDN w:val="0"/>
        <w:adjustRightInd w:val="0"/>
        <w:jc w:val="both"/>
        <w:rPr>
          <w:rFonts w:cs="Courier New"/>
          <w:sz w:val="20"/>
        </w:rPr>
      </w:pPr>
    </w:p>
    <w:p w:rsidR="00CB5C66" w:rsidRDefault="00CB5C66" w:rsidP="008A7C11">
      <w:pPr>
        <w:widowControl w:val="0"/>
        <w:autoSpaceDE w:val="0"/>
        <w:autoSpaceDN w:val="0"/>
        <w:adjustRightInd w:val="0"/>
        <w:jc w:val="both"/>
        <w:rPr>
          <w:rFonts w:cs="Courier New"/>
          <w:sz w:val="20"/>
        </w:rPr>
      </w:pPr>
    </w:p>
    <w:p w:rsidR="008A7C11" w:rsidRPr="00CB5C66" w:rsidRDefault="008A7C11" w:rsidP="008A7C11">
      <w:pPr>
        <w:widowControl w:val="0"/>
        <w:autoSpaceDE w:val="0"/>
        <w:autoSpaceDN w:val="0"/>
        <w:adjustRightInd w:val="0"/>
        <w:jc w:val="both"/>
        <w:rPr>
          <w:rFonts w:cs="Courier New"/>
          <w:sz w:val="20"/>
        </w:rPr>
      </w:pPr>
    </w:p>
    <w:p w:rsidR="008A7C11" w:rsidRDefault="00CB5C66" w:rsidP="008627DF">
      <w:pPr>
        <w:pStyle w:val="NFarts"/>
      </w:pPr>
      <w:r w:rsidRPr="00CB5C66">
        <w:t xml:space="preserve">83 </w:t>
      </w:r>
      <w:r w:rsidR="008A7C11">
        <w:t>La sentencia o decreto de separación o el otorgamiento de la escritura pública del convenio regulador que la determine producen la suspensión de la vida común de los casados y cesa la posibilidad de vincular bienes del otro cónyuge en el ejercicio de la potestad doméstica.</w:t>
      </w:r>
    </w:p>
    <w:p w:rsidR="008A7C11" w:rsidRDefault="008A7C11" w:rsidP="008627DF">
      <w:pPr>
        <w:pStyle w:val="NFarts"/>
      </w:pPr>
    </w:p>
    <w:p w:rsidR="008A7C11" w:rsidRDefault="008A7C11" w:rsidP="008627DF">
      <w:pPr>
        <w:pStyle w:val="NFarts"/>
      </w:pPr>
      <w:r>
        <w:t>Los efectos de la separación matrimonial se producirán desde la firmeza de la sentencia o decreto que así la declare o desde la manifestación del consentimiento de ambos cónyuges otorgado en escritura pública conforme a lo dispuesto en el artículo 82. Se remitirá testimonio de la sentencia o decreto, o copia de la escritura pública al Registro Civil para su inscripción, sin que, hasta que esta tenga lugar, se produzcan plenos efectos frente a terceros de buena fe.</w:t>
      </w:r>
    </w:p>
    <w:p w:rsidR="00CB5C66" w:rsidRPr="00CB5C66" w:rsidRDefault="00CB5C66" w:rsidP="008627DF">
      <w:pPr>
        <w:pStyle w:val="NFarts"/>
      </w:pPr>
    </w:p>
    <w:p w:rsidR="00CB5C66" w:rsidRPr="00CB5C66" w:rsidRDefault="00CB5C66" w:rsidP="00CB5C66">
      <w:pPr>
        <w:tabs>
          <w:tab w:val="left" w:pos="0"/>
        </w:tabs>
        <w:jc w:val="both"/>
        <w:rPr>
          <w:rFonts w:cs="Courier New"/>
          <w:sz w:val="20"/>
        </w:rPr>
      </w:pPr>
    </w:p>
    <w:p w:rsidR="00F84F4B" w:rsidRPr="00F84F4B" w:rsidRDefault="00F84F4B" w:rsidP="00D17F60">
      <w:pPr>
        <w:pStyle w:val="NFarts"/>
      </w:pPr>
      <w:r w:rsidRPr="00CB5C66">
        <w:t xml:space="preserve">84 </w:t>
      </w:r>
      <w:r w:rsidRPr="00F84F4B">
        <w:t xml:space="preserve">La reconciliación pone término al procedimiento de separación y deja sin efecto ulterior lo resuelto en él, pero ambos cónyuges separadamente deberán ponerlo en conocimiento del Juez que entienda o haya entendido en el litigio. Ello no obstante, mediante resolución judicial, serán mantenidas o modificadas las medidas adoptadas en relación a los hijos, cuando exista </w:t>
      </w:r>
      <w:r w:rsidRPr="00D17F60">
        <w:t>causa</w:t>
      </w:r>
      <w:r w:rsidRPr="00F84F4B">
        <w:t xml:space="preserve"> que lo justifique.</w:t>
      </w:r>
    </w:p>
    <w:p w:rsidR="00F84F4B" w:rsidRPr="00F84F4B" w:rsidRDefault="00F84F4B" w:rsidP="00F84F4B">
      <w:pPr>
        <w:pStyle w:val="NFarts"/>
      </w:pPr>
    </w:p>
    <w:p w:rsidR="00F84F4B" w:rsidRPr="00F84F4B" w:rsidRDefault="00F84F4B" w:rsidP="00F84F4B">
      <w:pPr>
        <w:pStyle w:val="NFarts"/>
      </w:pPr>
      <w:r w:rsidRPr="00F84F4B">
        <w:t>Cuando la separación hubiere tenido lugar sin intervención judicial, en la forma prevista en el artículo 82, la reconciliación deberá formalizase en escritura pública o acta de manifestaciones.</w:t>
      </w:r>
    </w:p>
    <w:p w:rsidR="00F84F4B" w:rsidRPr="00F84F4B" w:rsidRDefault="00F84F4B" w:rsidP="00F84F4B">
      <w:pPr>
        <w:pStyle w:val="Nf"/>
      </w:pPr>
    </w:p>
    <w:p w:rsidR="00F84F4B" w:rsidRPr="00F84F4B" w:rsidRDefault="00F84F4B" w:rsidP="00F84F4B">
      <w:pPr>
        <w:pStyle w:val="NFarts"/>
      </w:pPr>
      <w:r w:rsidRPr="00F84F4B">
        <w:t>La reconciliación deberá inscribirse, para su eficacia frente a terceros, en el Registro Civil correspondiente.</w:t>
      </w:r>
    </w:p>
    <w:p w:rsidR="008A7C11" w:rsidRDefault="008A7C11" w:rsidP="008A7C11">
      <w:pPr>
        <w:jc w:val="both"/>
        <w:rPr>
          <w:rFonts w:cs="Courier New"/>
          <w:b/>
          <w:sz w:val="20"/>
        </w:rPr>
      </w:pPr>
    </w:p>
    <w:p w:rsidR="00F84F4B" w:rsidRDefault="00F84F4B" w:rsidP="008A7C11">
      <w:pPr>
        <w:jc w:val="both"/>
        <w:rPr>
          <w:rFonts w:cs="Courier New"/>
          <w:b/>
          <w:sz w:val="20"/>
        </w:rPr>
      </w:pPr>
    </w:p>
    <w:p w:rsidR="008A7C11" w:rsidRPr="008A7C11" w:rsidRDefault="008A7C11" w:rsidP="008A7C11">
      <w:pPr>
        <w:jc w:val="center"/>
        <w:rPr>
          <w:rFonts w:cs="Courier New"/>
          <w:sz w:val="20"/>
        </w:rPr>
      </w:pPr>
      <w:r w:rsidRPr="008A7C11">
        <w:rPr>
          <w:rFonts w:cs="Courier New"/>
          <w:sz w:val="20"/>
          <w:bdr w:val="single" w:sz="4" w:space="0" w:color="auto"/>
        </w:rPr>
        <w:t>EFECTOS</w:t>
      </w:r>
      <w:r w:rsidR="00F84F4B">
        <w:rPr>
          <w:rFonts w:cs="Courier New"/>
          <w:sz w:val="20"/>
          <w:bdr w:val="single" w:sz="4" w:space="0" w:color="auto"/>
        </w:rPr>
        <w:t xml:space="preserve"> de la SEPARACIÓN JUDICIAL</w:t>
      </w:r>
      <w:r>
        <w:rPr>
          <w:rFonts w:cs="Courier New"/>
          <w:sz w:val="20"/>
          <w:bdr w:val="single" w:sz="4" w:space="0" w:color="auto"/>
        </w:rPr>
        <w:t xml:space="preserve"> </w:t>
      </w:r>
    </w:p>
    <w:p w:rsidR="008A7C11" w:rsidRDefault="008A7C11" w:rsidP="008A7C11">
      <w:pPr>
        <w:jc w:val="both"/>
        <w:rPr>
          <w:rFonts w:cs="Courier New"/>
          <w:b/>
          <w:sz w:val="20"/>
        </w:rPr>
      </w:pPr>
    </w:p>
    <w:p w:rsidR="008A7C11" w:rsidRDefault="008A7C11" w:rsidP="008A7C11">
      <w:pPr>
        <w:jc w:val="both"/>
        <w:rPr>
          <w:rFonts w:cs="Courier New"/>
          <w:sz w:val="20"/>
        </w:rPr>
      </w:pPr>
      <w:r w:rsidRPr="004D71D8">
        <w:rPr>
          <w:rFonts w:cs="Courier New"/>
          <w:sz w:val="20"/>
        </w:rPr>
        <w:t>En el ámbito de la FAMILIA</w:t>
      </w:r>
    </w:p>
    <w:p w:rsidR="008A7C11" w:rsidRDefault="008A7C11" w:rsidP="008A7C11">
      <w:pPr>
        <w:jc w:val="both"/>
        <w:rPr>
          <w:rFonts w:cs="Courier New"/>
          <w:sz w:val="20"/>
        </w:rPr>
      </w:pPr>
    </w:p>
    <w:p w:rsidR="008A7C11" w:rsidRPr="004D71D8" w:rsidRDefault="008A7C11" w:rsidP="008A7C11">
      <w:pPr>
        <w:jc w:val="both"/>
        <w:rPr>
          <w:rFonts w:cs="Courier New"/>
          <w:sz w:val="20"/>
        </w:rPr>
      </w:pPr>
    </w:p>
    <w:p w:rsidR="008A7C11" w:rsidRPr="00F84F4B" w:rsidRDefault="008A7C11" w:rsidP="0085181E">
      <w:pPr>
        <w:pStyle w:val="Prrafodelista"/>
        <w:numPr>
          <w:ilvl w:val="0"/>
          <w:numId w:val="9"/>
        </w:numPr>
        <w:rPr>
          <w:highlight w:val="yellow"/>
        </w:rPr>
      </w:pPr>
      <w:r w:rsidRPr="00F84F4B">
        <w:rPr>
          <w:highlight w:val="yellow"/>
        </w:rPr>
        <w:t xml:space="preserve">Cesa la preferencia al llamamiento a la representación legal del ausente (artículo 184, </w:t>
      </w:r>
      <w:r w:rsidRPr="00F84F4B">
        <w:rPr>
          <w:b/>
          <w:i/>
          <w:sz w:val="18"/>
          <w:highlight w:val="yellow"/>
        </w:rPr>
        <w:t>cónyuge presente mayor de edad no separado legalmente o de hecho</w:t>
      </w:r>
      <w:r w:rsidRPr="00F84F4B">
        <w:rPr>
          <w:highlight w:val="yellow"/>
        </w:rPr>
        <w:t>)</w:t>
      </w:r>
      <w:r w:rsidR="008627DF" w:rsidRPr="00F84F4B">
        <w:rPr>
          <w:highlight w:val="yellow"/>
        </w:rPr>
        <w:t>. También en principio para la</w:t>
      </w:r>
      <w:r w:rsidRPr="00F84F4B">
        <w:rPr>
          <w:highlight w:val="yellow"/>
        </w:rPr>
        <w:t xml:space="preserve"> tutela </w:t>
      </w:r>
      <w:r w:rsidR="008627DF" w:rsidRPr="00F84F4B">
        <w:rPr>
          <w:highlight w:val="yellow"/>
        </w:rPr>
        <w:t>de su cónyuge (</w:t>
      </w:r>
      <w:r w:rsidRPr="00F84F4B">
        <w:rPr>
          <w:highlight w:val="yellow"/>
        </w:rPr>
        <w:t xml:space="preserve">234, </w:t>
      </w:r>
      <w:r w:rsidR="008627DF" w:rsidRPr="00F84F4B">
        <w:rPr>
          <w:b/>
          <w:i/>
          <w:sz w:val="18"/>
          <w:highlight w:val="yellow"/>
        </w:rPr>
        <w:t>Para el nombramiento de tutor se preferirá:… 2.º Al cónyuge que conviva con el tutelado</w:t>
      </w:r>
      <w:r w:rsidR="008627DF" w:rsidRPr="00F84F4B">
        <w:rPr>
          <w:highlight w:val="yellow"/>
        </w:rPr>
        <w:t>) o su curatela (</w:t>
      </w:r>
      <w:r w:rsidRPr="00F84F4B">
        <w:rPr>
          <w:highlight w:val="yellow"/>
        </w:rPr>
        <w:t>291</w:t>
      </w:r>
      <w:r w:rsidR="008627DF" w:rsidRPr="00F84F4B">
        <w:rPr>
          <w:highlight w:val="yellow"/>
        </w:rPr>
        <w:t xml:space="preserve">, </w:t>
      </w:r>
      <w:r w:rsidR="008627DF" w:rsidRPr="00F84F4B">
        <w:rPr>
          <w:b/>
          <w:i/>
          <w:sz w:val="18"/>
          <w:highlight w:val="yellow"/>
        </w:rPr>
        <w:t>Son aplicables a los curadores las normas sobre nombramiento, inhabilidad, excusa y remoción de los tutores</w:t>
      </w:r>
      <w:r w:rsidRPr="00F84F4B">
        <w:rPr>
          <w:highlight w:val="yellow"/>
        </w:rPr>
        <w:t>).</w:t>
      </w:r>
    </w:p>
    <w:p w:rsidR="008A7C11" w:rsidRPr="004D71D8" w:rsidRDefault="008A7C11" w:rsidP="008A7C11">
      <w:pPr>
        <w:jc w:val="both"/>
        <w:rPr>
          <w:rFonts w:cs="Courier New"/>
          <w:sz w:val="20"/>
        </w:rPr>
      </w:pPr>
    </w:p>
    <w:p w:rsidR="008A7C11" w:rsidRDefault="008A7C11" w:rsidP="0085181E">
      <w:pPr>
        <w:pStyle w:val="Prrafodelista"/>
        <w:numPr>
          <w:ilvl w:val="0"/>
          <w:numId w:val="9"/>
        </w:numPr>
      </w:pPr>
      <w:r w:rsidRPr="00C74423">
        <w:t>Efectos en relación con los hijos</w:t>
      </w:r>
    </w:p>
    <w:p w:rsidR="008A7C11" w:rsidRPr="00C74423" w:rsidRDefault="008A7C11" w:rsidP="002F2745">
      <w:pPr>
        <w:ind w:left="720"/>
      </w:pPr>
    </w:p>
    <w:p w:rsidR="008A7C11" w:rsidRDefault="008A7C11" w:rsidP="008A7C11">
      <w:pPr>
        <w:jc w:val="both"/>
        <w:rPr>
          <w:rFonts w:cs="Courier New"/>
          <w:b/>
          <w:sz w:val="20"/>
        </w:rPr>
      </w:pPr>
    </w:p>
    <w:p w:rsidR="008A7C11" w:rsidRPr="00C74423" w:rsidRDefault="008A7C11" w:rsidP="008A7C11">
      <w:pPr>
        <w:ind w:left="1287"/>
        <w:jc w:val="both"/>
        <w:rPr>
          <w:rFonts w:cs="Courier New"/>
          <w:sz w:val="20"/>
        </w:rPr>
      </w:pPr>
      <w:r w:rsidRPr="00F84F4B">
        <w:rPr>
          <w:rFonts w:cs="Courier New"/>
          <w:sz w:val="20"/>
          <w:u w:val="single"/>
        </w:rPr>
        <w:t>Deja de regir la presunción de paternidad</w:t>
      </w:r>
      <w:r w:rsidRPr="00C74423">
        <w:rPr>
          <w:rFonts w:cs="Courier New"/>
          <w:sz w:val="20"/>
        </w:rPr>
        <w:t xml:space="preserve"> (11) si bien 118</w:t>
      </w:r>
    </w:p>
    <w:p w:rsidR="008A7C11" w:rsidRDefault="008A7C11" w:rsidP="008A7C11">
      <w:pPr>
        <w:ind w:left="1287"/>
        <w:jc w:val="both"/>
        <w:rPr>
          <w:rFonts w:cs="Courier New"/>
          <w:b/>
          <w:sz w:val="20"/>
        </w:rPr>
      </w:pPr>
    </w:p>
    <w:p w:rsidR="008A7C11" w:rsidRPr="00C74423" w:rsidRDefault="008A7C11" w:rsidP="008A7C11">
      <w:pPr>
        <w:pStyle w:val="Nf"/>
        <w:ind w:left="1854" w:right="709"/>
        <w:rPr>
          <w:sz w:val="18"/>
          <w:szCs w:val="18"/>
        </w:rPr>
      </w:pPr>
      <w:r w:rsidRPr="00C74423">
        <w:rPr>
          <w:b w:val="0"/>
          <w:sz w:val="18"/>
          <w:szCs w:val="18"/>
        </w:rPr>
        <w:t xml:space="preserve">116 </w:t>
      </w:r>
      <w:r w:rsidRPr="00C74423">
        <w:rPr>
          <w:sz w:val="18"/>
          <w:szCs w:val="18"/>
        </w:rPr>
        <w:t xml:space="preserve">Se presumen hijos del </w:t>
      </w:r>
      <w:r w:rsidRPr="00C74423">
        <w:rPr>
          <w:bCs w:val="0"/>
          <w:sz w:val="18"/>
          <w:szCs w:val="18"/>
        </w:rPr>
        <w:t>marido</w:t>
      </w:r>
      <w:r w:rsidRPr="00C74423">
        <w:rPr>
          <w:sz w:val="18"/>
          <w:szCs w:val="18"/>
        </w:rPr>
        <w:t xml:space="preserve"> los nacidos después de la celebración del matrimonio y antes de los trescientos días siguientes a su disolución o a la separación legal o de hecho de los cónyuges.</w:t>
      </w:r>
    </w:p>
    <w:p w:rsidR="008A7C11" w:rsidRDefault="008A7C11" w:rsidP="008A7C11">
      <w:pPr>
        <w:ind w:left="1287"/>
        <w:jc w:val="both"/>
        <w:rPr>
          <w:rFonts w:cs="Courier New"/>
          <w:sz w:val="20"/>
        </w:rPr>
      </w:pPr>
    </w:p>
    <w:p w:rsidR="008A7C11" w:rsidRPr="008627DF" w:rsidRDefault="008A7C11" w:rsidP="008627DF">
      <w:pPr>
        <w:pStyle w:val="Nf"/>
        <w:ind w:left="1854" w:right="709"/>
        <w:rPr>
          <w:bCs w:val="0"/>
          <w:sz w:val="18"/>
          <w:szCs w:val="18"/>
        </w:rPr>
      </w:pPr>
      <w:r w:rsidRPr="008627DF">
        <w:rPr>
          <w:b w:val="0"/>
        </w:rPr>
        <w:t xml:space="preserve">118 </w:t>
      </w:r>
      <w:r w:rsidR="008627DF">
        <w:rPr>
          <w:b w:val="0"/>
        </w:rPr>
        <w:t xml:space="preserve"> </w:t>
      </w:r>
      <w:r w:rsidRPr="008627DF">
        <w:rPr>
          <w:bCs w:val="0"/>
          <w:sz w:val="18"/>
          <w:szCs w:val="18"/>
        </w:rPr>
        <w:t xml:space="preserve">Aun faltando la presunción de paternidad del marido por causa de la separación legal o de </w:t>
      </w:r>
      <w:r w:rsidRPr="008627DF">
        <w:rPr>
          <w:sz w:val="18"/>
          <w:szCs w:val="18"/>
        </w:rPr>
        <w:t>hecho</w:t>
      </w:r>
      <w:r w:rsidRPr="008627DF">
        <w:rPr>
          <w:bCs w:val="0"/>
          <w:sz w:val="18"/>
          <w:szCs w:val="18"/>
        </w:rPr>
        <w:t xml:space="preserve"> de los cónyuges, podrá inscribirse la filiación como matrimonial si concurre el consentimiento de ambos.</w:t>
      </w:r>
    </w:p>
    <w:p w:rsidR="008A7C11" w:rsidRDefault="008A7C11" w:rsidP="008A7C11">
      <w:pPr>
        <w:ind w:left="1287"/>
        <w:jc w:val="both"/>
        <w:rPr>
          <w:rFonts w:cs="Courier New"/>
          <w:sz w:val="20"/>
        </w:rPr>
      </w:pPr>
    </w:p>
    <w:p w:rsidR="008A7C11" w:rsidRDefault="008A7C11" w:rsidP="008A7C11">
      <w:pPr>
        <w:ind w:left="1287"/>
        <w:jc w:val="both"/>
        <w:rPr>
          <w:rFonts w:cs="Courier New"/>
          <w:sz w:val="20"/>
        </w:rPr>
      </w:pPr>
      <w:r>
        <w:rPr>
          <w:rFonts w:cs="Courier New"/>
          <w:sz w:val="20"/>
        </w:rPr>
        <w:t>Art 156</w:t>
      </w:r>
      <w:r w:rsidR="008627DF">
        <w:rPr>
          <w:rFonts w:cs="Courier New"/>
          <w:sz w:val="20"/>
        </w:rPr>
        <w:t>…</w:t>
      </w:r>
      <w:r>
        <w:rPr>
          <w:rFonts w:cs="Courier New"/>
          <w:sz w:val="20"/>
        </w:rPr>
        <w:t xml:space="preserve"> </w:t>
      </w:r>
    </w:p>
    <w:p w:rsidR="008627DF" w:rsidRDefault="008627DF" w:rsidP="008A7C11">
      <w:pPr>
        <w:ind w:left="1287"/>
        <w:jc w:val="both"/>
        <w:rPr>
          <w:rFonts w:cs="Courier New"/>
          <w:sz w:val="20"/>
        </w:rPr>
      </w:pPr>
    </w:p>
    <w:p w:rsidR="008627DF" w:rsidRPr="008627DF" w:rsidRDefault="008627DF" w:rsidP="008627DF">
      <w:pPr>
        <w:pStyle w:val="Nf"/>
        <w:ind w:left="1854" w:right="709"/>
        <w:rPr>
          <w:bCs w:val="0"/>
          <w:sz w:val="18"/>
          <w:szCs w:val="18"/>
        </w:rPr>
      </w:pPr>
      <w:r w:rsidRPr="008627DF">
        <w:rPr>
          <w:bCs w:val="0"/>
          <w:sz w:val="18"/>
          <w:szCs w:val="18"/>
        </w:rPr>
        <w:t>En defecto o por ausencia, incapacidad o imposibilidad de uno de los padres, la patria potestad será ejercida exclusivamente por el otro.</w:t>
      </w:r>
    </w:p>
    <w:p w:rsidR="008627DF" w:rsidRPr="008627DF" w:rsidRDefault="008627DF" w:rsidP="008627DF">
      <w:pPr>
        <w:pStyle w:val="Nf"/>
        <w:ind w:left="1854" w:right="709"/>
        <w:rPr>
          <w:bCs w:val="0"/>
          <w:sz w:val="18"/>
          <w:szCs w:val="18"/>
        </w:rPr>
      </w:pPr>
    </w:p>
    <w:p w:rsidR="008A7C11" w:rsidRPr="008627DF" w:rsidRDefault="008A7C11" w:rsidP="008627DF">
      <w:pPr>
        <w:pStyle w:val="Nf"/>
        <w:ind w:left="1854" w:right="709"/>
        <w:rPr>
          <w:bCs w:val="0"/>
          <w:sz w:val="18"/>
          <w:szCs w:val="18"/>
        </w:rPr>
      </w:pPr>
      <w:r w:rsidRPr="008627DF">
        <w:rPr>
          <w:bCs w:val="0"/>
          <w:sz w:val="18"/>
          <w:szCs w:val="18"/>
        </w:rPr>
        <w:t xml:space="preserve">Si los padres viven separados, </w:t>
      </w:r>
      <w:r w:rsidRPr="00C17DD6">
        <w:rPr>
          <w:bCs w:val="0"/>
          <w:sz w:val="18"/>
          <w:szCs w:val="18"/>
          <w:u w:val="single"/>
        </w:rPr>
        <w:t>la patria potestad se ejercerá por aquel con quien el hijo conviva</w:t>
      </w:r>
      <w:r w:rsidRPr="008627DF">
        <w:rPr>
          <w:bCs w:val="0"/>
          <w:sz w:val="18"/>
          <w:szCs w:val="18"/>
        </w:rPr>
        <w:t>. Sin embargo, el Juez, a solicitud fundada del otro progenitor, podrá, en interés del hijo, atribuir al solicitante la patria potestad para que la ejerza conjuntamente con el otro progenitor o distribuir entre el padre y la madre las funciones inherentes a su ejercicio.</w:t>
      </w:r>
    </w:p>
    <w:p w:rsidR="008A7C11" w:rsidRDefault="008A7C11" w:rsidP="008A7C11">
      <w:pPr>
        <w:ind w:left="1287"/>
        <w:jc w:val="both"/>
        <w:rPr>
          <w:rFonts w:cs="Courier New"/>
          <w:sz w:val="20"/>
        </w:rPr>
      </w:pPr>
    </w:p>
    <w:p w:rsidR="008A7C11" w:rsidRDefault="008A7C11" w:rsidP="008A7C11">
      <w:pPr>
        <w:jc w:val="both"/>
        <w:rPr>
          <w:rFonts w:cs="Courier New"/>
          <w:sz w:val="20"/>
        </w:rPr>
      </w:pPr>
    </w:p>
    <w:p w:rsidR="008A7C11" w:rsidRPr="00C74423" w:rsidRDefault="008A7C11" w:rsidP="008A7C11">
      <w:pPr>
        <w:ind w:left="1287"/>
        <w:jc w:val="both"/>
        <w:rPr>
          <w:rFonts w:cs="Courier New"/>
          <w:sz w:val="20"/>
        </w:rPr>
      </w:pPr>
      <w:r w:rsidRPr="00C74423">
        <w:rPr>
          <w:rFonts w:cs="Courier New"/>
          <w:sz w:val="20"/>
        </w:rPr>
        <w:t xml:space="preserve">Art 320 </w:t>
      </w:r>
    </w:p>
    <w:p w:rsidR="008A7C11" w:rsidRDefault="008A7C11" w:rsidP="008627DF">
      <w:pPr>
        <w:pStyle w:val="Textonotaalfinal"/>
      </w:pPr>
    </w:p>
    <w:p w:rsidR="008A7C11" w:rsidRPr="00C74423" w:rsidRDefault="008A7C11" w:rsidP="008A7C11">
      <w:pPr>
        <w:pStyle w:val="Nf"/>
        <w:ind w:left="1854" w:right="709"/>
        <w:rPr>
          <w:bCs w:val="0"/>
          <w:sz w:val="18"/>
          <w:szCs w:val="18"/>
        </w:rPr>
      </w:pPr>
      <w:r w:rsidRPr="00C74423">
        <w:rPr>
          <w:bCs w:val="0"/>
          <w:sz w:val="18"/>
          <w:szCs w:val="18"/>
        </w:rPr>
        <w:t xml:space="preserve">El </w:t>
      </w:r>
      <w:r w:rsidRPr="00F84F4B">
        <w:rPr>
          <w:bCs w:val="0"/>
          <w:sz w:val="18"/>
          <w:szCs w:val="18"/>
          <w:u w:val="single"/>
        </w:rPr>
        <w:t xml:space="preserve">Juez podrá conceder la emancipación </w:t>
      </w:r>
      <w:r w:rsidRPr="00C74423">
        <w:rPr>
          <w:bCs w:val="0"/>
          <w:sz w:val="18"/>
          <w:szCs w:val="18"/>
        </w:rPr>
        <w:t>de los hijos mayores de dieciséis años si éstos la pidieren y previa audiencia de los padres:… 2.° Cuando los padres vivieren separados.</w:t>
      </w:r>
    </w:p>
    <w:p w:rsidR="008A7C11" w:rsidRDefault="008A7C11" w:rsidP="008A7C11">
      <w:pPr>
        <w:jc w:val="both"/>
        <w:rPr>
          <w:rFonts w:cs="Courier New"/>
          <w:sz w:val="20"/>
        </w:rPr>
      </w:pPr>
    </w:p>
    <w:p w:rsidR="008A7C11" w:rsidRPr="00C74423" w:rsidRDefault="008A7C11" w:rsidP="008A7C11">
      <w:pPr>
        <w:jc w:val="both"/>
        <w:rPr>
          <w:rFonts w:cs="Courier New"/>
          <w:b/>
          <w:sz w:val="20"/>
        </w:rPr>
      </w:pPr>
    </w:p>
    <w:p w:rsidR="008A7C11" w:rsidRPr="00C74423" w:rsidRDefault="008A7C11" w:rsidP="008A7C11">
      <w:pPr>
        <w:jc w:val="both"/>
        <w:rPr>
          <w:rFonts w:cs="Courier New"/>
          <w:sz w:val="20"/>
        </w:rPr>
      </w:pPr>
      <w:r w:rsidRPr="00C74423">
        <w:rPr>
          <w:rFonts w:cs="Courier New"/>
          <w:sz w:val="20"/>
        </w:rPr>
        <w:t>EFECTOS PATRIMONIALES</w:t>
      </w:r>
    </w:p>
    <w:p w:rsidR="008A7C11" w:rsidRDefault="008A7C11" w:rsidP="008A7C11">
      <w:pPr>
        <w:jc w:val="both"/>
        <w:rPr>
          <w:rFonts w:cs="Courier New"/>
          <w:b/>
          <w:sz w:val="20"/>
        </w:rPr>
      </w:pPr>
    </w:p>
    <w:p w:rsidR="008A7C11" w:rsidRDefault="008A7C11" w:rsidP="008A7C11">
      <w:pPr>
        <w:jc w:val="both"/>
        <w:rPr>
          <w:rFonts w:cs="Courier New"/>
          <w:b/>
          <w:sz w:val="20"/>
        </w:rPr>
      </w:pPr>
    </w:p>
    <w:p w:rsidR="008A7C11" w:rsidRPr="00907E52" w:rsidRDefault="00907E52" w:rsidP="008A7C11">
      <w:pPr>
        <w:jc w:val="both"/>
        <w:rPr>
          <w:rFonts w:cs="Courier New"/>
          <w:sz w:val="20"/>
        </w:rPr>
      </w:pPr>
      <w:r w:rsidRPr="00907E52">
        <w:rPr>
          <w:rFonts w:cs="Courier New"/>
          <w:sz w:val="20"/>
        </w:rPr>
        <w:t>Aparte lo que más adelante en este tema señalamos, destacar</w:t>
      </w:r>
    </w:p>
    <w:p w:rsidR="008A7C11" w:rsidRDefault="008A7C11" w:rsidP="008A7C11">
      <w:pPr>
        <w:jc w:val="both"/>
        <w:rPr>
          <w:rFonts w:cs="Courier New"/>
          <w:b/>
          <w:sz w:val="20"/>
        </w:rPr>
      </w:pPr>
    </w:p>
    <w:p w:rsidR="00C17DD6" w:rsidRPr="00C17DD6" w:rsidRDefault="008A7C11" w:rsidP="00C17DD6">
      <w:pPr>
        <w:jc w:val="both"/>
        <w:rPr>
          <w:rFonts w:cs="Courier New"/>
          <w:sz w:val="20"/>
        </w:rPr>
      </w:pPr>
      <w:r w:rsidRPr="004D71D8">
        <w:rPr>
          <w:rFonts w:cs="Courier New"/>
          <w:b/>
          <w:sz w:val="20"/>
        </w:rPr>
        <w:t>REM.</w:t>
      </w:r>
      <w:r w:rsidRPr="004D71D8">
        <w:rPr>
          <w:rFonts w:cs="Courier New"/>
          <w:sz w:val="20"/>
        </w:rPr>
        <w:t xml:space="preserve"> </w:t>
      </w:r>
      <w:r w:rsidR="00C17DD6" w:rsidRPr="00C17DD6">
        <w:rPr>
          <w:rFonts w:cs="Courier New"/>
          <w:sz w:val="20"/>
        </w:rPr>
        <w:t xml:space="preserve">Produce la disolución y liquidación de pleno derecho del régimen de gananciales o del régimen de participación. </w:t>
      </w:r>
    </w:p>
    <w:p w:rsidR="008A7C11" w:rsidRPr="004D71D8" w:rsidRDefault="008A7C11" w:rsidP="00907E52">
      <w:pPr>
        <w:jc w:val="both"/>
      </w:pPr>
    </w:p>
    <w:p w:rsidR="008A7C11" w:rsidRPr="004D71D8" w:rsidRDefault="008A7C11" w:rsidP="008627DF">
      <w:pPr>
        <w:pStyle w:val="Textonotaalfinal"/>
      </w:pPr>
    </w:p>
    <w:p w:rsidR="00907E52" w:rsidRPr="00C17DD6" w:rsidRDefault="008A7C11" w:rsidP="00C17DD6">
      <w:pPr>
        <w:pStyle w:val="Nf"/>
        <w:ind w:left="1854" w:right="709"/>
        <w:rPr>
          <w:bCs w:val="0"/>
          <w:sz w:val="18"/>
          <w:szCs w:val="18"/>
        </w:rPr>
      </w:pPr>
      <w:r w:rsidRPr="00C17DD6">
        <w:rPr>
          <w:bCs w:val="0"/>
          <w:sz w:val="18"/>
          <w:szCs w:val="18"/>
        </w:rPr>
        <w:t>139</w:t>
      </w:r>
      <w:r w:rsidR="00907E52" w:rsidRPr="00C17DD6">
        <w:rPr>
          <w:bCs w:val="0"/>
          <w:sz w:val="18"/>
          <w:szCs w:val="18"/>
        </w:rPr>
        <w:t>2  La sociedad de gananciales concluirá de pleno derecho:… 3.º Cuando se acuerde la separación legal de los cónyuges.</w:t>
      </w:r>
    </w:p>
    <w:p w:rsidR="008A7C11" w:rsidRPr="00C17DD6" w:rsidRDefault="008A7C11" w:rsidP="00C17DD6">
      <w:pPr>
        <w:pStyle w:val="Nf"/>
        <w:ind w:left="1854" w:right="709"/>
        <w:rPr>
          <w:bCs w:val="0"/>
          <w:sz w:val="18"/>
          <w:szCs w:val="18"/>
        </w:rPr>
      </w:pPr>
    </w:p>
    <w:p w:rsidR="00C17DD6" w:rsidRPr="00C17DD6" w:rsidRDefault="00C17DD6" w:rsidP="00C17DD6">
      <w:pPr>
        <w:pStyle w:val="Nf"/>
        <w:ind w:left="1854" w:right="709"/>
        <w:rPr>
          <w:bCs w:val="0"/>
          <w:sz w:val="18"/>
          <w:szCs w:val="18"/>
        </w:rPr>
      </w:pPr>
      <w:r w:rsidRPr="00C17DD6">
        <w:rPr>
          <w:bCs w:val="0"/>
          <w:sz w:val="18"/>
          <w:szCs w:val="18"/>
        </w:rPr>
        <w:t>1415  El régimen de participación se extingue en los casos prevenidos para la sociedad de gananciales</w:t>
      </w:r>
    </w:p>
    <w:p w:rsidR="008A7C11" w:rsidRDefault="008A7C11" w:rsidP="00C17DD6">
      <w:pPr>
        <w:pStyle w:val="Nf"/>
        <w:ind w:right="709"/>
        <w:rPr>
          <w:bCs w:val="0"/>
          <w:sz w:val="18"/>
          <w:szCs w:val="18"/>
        </w:rPr>
      </w:pPr>
    </w:p>
    <w:p w:rsidR="00C17DD6" w:rsidRDefault="00C17DD6" w:rsidP="00C17DD6">
      <w:pPr>
        <w:pStyle w:val="Nf"/>
        <w:ind w:right="709"/>
        <w:rPr>
          <w:b w:val="0"/>
          <w:bCs w:val="0"/>
          <w:sz w:val="18"/>
          <w:szCs w:val="18"/>
        </w:rPr>
      </w:pPr>
    </w:p>
    <w:p w:rsidR="00C17DD6" w:rsidRPr="00F84F4B" w:rsidRDefault="00C17DD6" w:rsidP="00C17DD6">
      <w:pPr>
        <w:pStyle w:val="Nf"/>
        <w:ind w:right="709"/>
        <w:rPr>
          <w:b w:val="0"/>
          <w:bCs w:val="0"/>
          <w:sz w:val="18"/>
          <w:szCs w:val="18"/>
          <w:highlight w:val="yellow"/>
        </w:rPr>
      </w:pPr>
      <w:r w:rsidRPr="00F84F4B">
        <w:rPr>
          <w:b w:val="0"/>
          <w:bCs w:val="0"/>
          <w:sz w:val="18"/>
          <w:szCs w:val="18"/>
          <w:highlight w:val="yellow"/>
        </w:rPr>
        <w:t>Y en el régimen de separación de bienes</w:t>
      </w:r>
    </w:p>
    <w:p w:rsidR="00C17DD6" w:rsidRPr="00F84F4B" w:rsidRDefault="00C17DD6" w:rsidP="00C17DD6">
      <w:pPr>
        <w:pStyle w:val="Nf"/>
        <w:ind w:right="709"/>
        <w:rPr>
          <w:bCs w:val="0"/>
          <w:sz w:val="18"/>
          <w:szCs w:val="18"/>
          <w:highlight w:val="yellow"/>
        </w:rPr>
      </w:pPr>
    </w:p>
    <w:p w:rsidR="008A7C11" w:rsidRPr="00F84F4B" w:rsidRDefault="008A7C11" w:rsidP="00C17DD6">
      <w:pPr>
        <w:pStyle w:val="Nf"/>
        <w:ind w:left="1854" w:right="709"/>
        <w:rPr>
          <w:bCs w:val="0"/>
          <w:sz w:val="18"/>
          <w:szCs w:val="18"/>
          <w:highlight w:val="yellow"/>
        </w:rPr>
      </w:pPr>
      <w:r w:rsidRPr="00F84F4B">
        <w:rPr>
          <w:bCs w:val="0"/>
          <w:sz w:val="18"/>
          <w:szCs w:val="18"/>
          <w:highlight w:val="yellow"/>
        </w:rPr>
        <w:t>1442  Declarado un cónyuge en concurso, serán de aplicación las disposiciones de la legislación concursal.</w:t>
      </w:r>
    </w:p>
    <w:p w:rsidR="008A7C11" w:rsidRPr="00F84F4B" w:rsidRDefault="008A7C11" w:rsidP="008627DF">
      <w:pPr>
        <w:pStyle w:val="Textonotaalfinal"/>
        <w:rPr>
          <w:highlight w:val="yellow"/>
        </w:rPr>
      </w:pPr>
    </w:p>
    <w:p w:rsidR="008A7C11" w:rsidRPr="00F84F4B" w:rsidRDefault="008A7C11" w:rsidP="008627DF">
      <w:pPr>
        <w:pStyle w:val="COUR"/>
        <w:rPr>
          <w:highlight w:val="yellow"/>
        </w:rPr>
      </w:pPr>
    </w:p>
    <w:p w:rsidR="008A7C11" w:rsidRPr="00F84F4B" w:rsidRDefault="008A7C11" w:rsidP="00C17DD6">
      <w:pPr>
        <w:pStyle w:val="COUR"/>
        <w:ind w:left="2832"/>
        <w:rPr>
          <w:b/>
          <w:highlight w:val="yellow"/>
        </w:rPr>
      </w:pPr>
      <w:r w:rsidRPr="00F84F4B">
        <w:rPr>
          <w:highlight w:val="yellow"/>
        </w:rPr>
        <w:t xml:space="preserve">Art 78 LC (no es literal). Declarado un cónyuge en concurso casado en régimen de separación de bienes, se presumirá, salvo prueba en contrario, que donó a su cónyuge </w:t>
      </w:r>
    </w:p>
    <w:p w:rsidR="008A7C11" w:rsidRPr="00F84F4B" w:rsidRDefault="008A7C11" w:rsidP="00C17DD6">
      <w:pPr>
        <w:pStyle w:val="COUR"/>
        <w:ind w:left="2832"/>
        <w:rPr>
          <w:highlight w:val="yellow"/>
        </w:rPr>
      </w:pPr>
    </w:p>
    <w:p w:rsidR="008A7C11" w:rsidRPr="00F84F4B" w:rsidRDefault="008A7C11" w:rsidP="00C17DD6">
      <w:pPr>
        <w:pStyle w:val="COUR"/>
        <w:ind w:left="3540"/>
        <w:rPr>
          <w:b/>
          <w:highlight w:val="yellow"/>
        </w:rPr>
      </w:pPr>
      <w:r w:rsidRPr="00F84F4B">
        <w:rPr>
          <w:highlight w:val="yellow"/>
        </w:rPr>
        <w:t xml:space="preserve">la contraprestación satisfecha por éste para la adquisición de bienes a título oneroso (cuando la contraprestación proceda del patrimonio del concursado), </w:t>
      </w:r>
    </w:p>
    <w:p w:rsidR="008A7C11" w:rsidRPr="00F84F4B" w:rsidRDefault="008A7C11" w:rsidP="00C17DD6">
      <w:pPr>
        <w:pStyle w:val="COUR"/>
        <w:ind w:left="3540"/>
        <w:rPr>
          <w:highlight w:val="yellow"/>
        </w:rPr>
      </w:pPr>
    </w:p>
    <w:p w:rsidR="008A7C11" w:rsidRPr="00F84F4B" w:rsidRDefault="008A7C11" w:rsidP="00C17DD6">
      <w:pPr>
        <w:pStyle w:val="COUR"/>
        <w:ind w:left="3540"/>
        <w:rPr>
          <w:b/>
          <w:highlight w:val="yellow"/>
        </w:rPr>
      </w:pPr>
      <w:r w:rsidRPr="00F84F4B">
        <w:rPr>
          <w:highlight w:val="yellow"/>
        </w:rPr>
        <w:t>la mitad de la contraprestación satisfecha por éste para tal fin (cuando no pueda probarse la procedencia de la contraprestación), siempre que la adquisición se haya realizado en el año anterior a la declaración de concurso.</w:t>
      </w:r>
    </w:p>
    <w:p w:rsidR="008A7C11" w:rsidRPr="00F84F4B" w:rsidRDefault="008A7C11" w:rsidP="00C17DD6">
      <w:pPr>
        <w:pStyle w:val="COUR"/>
        <w:ind w:left="2832"/>
        <w:rPr>
          <w:highlight w:val="yellow"/>
        </w:rPr>
      </w:pPr>
    </w:p>
    <w:p w:rsidR="008A7C11" w:rsidRPr="00F84F4B" w:rsidRDefault="008A7C11" w:rsidP="00C17DD6">
      <w:pPr>
        <w:pStyle w:val="COUR"/>
        <w:ind w:left="2832"/>
        <w:rPr>
          <w:b/>
          <w:highlight w:val="yellow"/>
        </w:rPr>
      </w:pPr>
      <w:r w:rsidRPr="003F1983">
        <w:rPr>
          <w:highlight w:val="yellow"/>
          <w:u w:val="single"/>
        </w:rPr>
        <w:t>Estas presunciones no regirán cuando los cónyuges estuvieran separados judicialmente o de hecho</w:t>
      </w:r>
      <w:r w:rsidRPr="00F84F4B">
        <w:rPr>
          <w:highlight w:val="yellow"/>
        </w:rPr>
        <w:t>.</w:t>
      </w:r>
    </w:p>
    <w:p w:rsidR="008A7C11" w:rsidRPr="00F84F4B" w:rsidRDefault="008A7C11" w:rsidP="008627DF">
      <w:pPr>
        <w:pStyle w:val="COUR"/>
        <w:rPr>
          <w:highlight w:val="yellow"/>
        </w:rPr>
      </w:pPr>
    </w:p>
    <w:p w:rsidR="00C17DD6" w:rsidRPr="00F84F4B" w:rsidRDefault="00C17DD6" w:rsidP="008627DF">
      <w:pPr>
        <w:pStyle w:val="COUR"/>
        <w:rPr>
          <w:highlight w:val="yellow"/>
        </w:rPr>
      </w:pPr>
    </w:p>
    <w:p w:rsidR="00C17DD6" w:rsidRDefault="00C17DD6" w:rsidP="00C17DD6">
      <w:pPr>
        <w:pStyle w:val="Nf"/>
        <w:ind w:left="1854" w:right="709"/>
        <w:rPr>
          <w:bCs w:val="0"/>
          <w:sz w:val="18"/>
          <w:szCs w:val="18"/>
          <w:highlight w:val="yellow"/>
        </w:rPr>
      </w:pPr>
      <w:r w:rsidRPr="00F84F4B">
        <w:rPr>
          <w:b w:val="0"/>
          <w:bCs w:val="0"/>
          <w:sz w:val="18"/>
          <w:szCs w:val="18"/>
          <w:highlight w:val="yellow"/>
        </w:rPr>
        <w:t xml:space="preserve">1443 </w:t>
      </w:r>
      <w:r w:rsidRPr="00F84F4B">
        <w:rPr>
          <w:rFonts w:ascii="Verdana" w:hAnsi="Verdana"/>
          <w:b w:val="0"/>
          <w:bCs w:val="0"/>
          <w:color w:val="333333"/>
          <w:sz w:val="19"/>
          <w:szCs w:val="19"/>
          <w:highlight w:val="yellow"/>
        </w:rPr>
        <w:t xml:space="preserve"> </w:t>
      </w:r>
      <w:r w:rsidRPr="00F84F4B">
        <w:rPr>
          <w:bCs w:val="0"/>
          <w:sz w:val="18"/>
          <w:szCs w:val="18"/>
          <w:highlight w:val="yellow"/>
        </w:rPr>
        <w:t>La separación de bienes decretada no se alterará por la reconciliación de los cónyuges en caso de separación personal o por la desaparición de cualquiera de las demás causas que la hubiesen motivado.</w:t>
      </w:r>
    </w:p>
    <w:p w:rsidR="00F84F4B" w:rsidRPr="00F84F4B" w:rsidRDefault="00F84F4B" w:rsidP="00C17DD6">
      <w:pPr>
        <w:pStyle w:val="Nf"/>
        <w:ind w:left="1854" w:right="709"/>
        <w:rPr>
          <w:bCs w:val="0"/>
          <w:sz w:val="18"/>
          <w:szCs w:val="18"/>
          <w:highlight w:val="yellow"/>
        </w:rPr>
      </w:pPr>
    </w:p>
    <w:p w:rsidR="00C17DD6" w:rsidRPr="00C17DD6" w:rsidRDefault="00C17DD6" w:rsidP="00C17DD6">
      <w:pPr>
        <w:pStyle w:val="Nf"/>
        <w:ind w:left="1854" w:right="709"/>
        <w:rPr>
          <w:bCs w:val="0"/>
          <w:sz w:val="18"/>
          <w:szCs w:val="18"/>
        </w:rPr>
      </w:pPr>
      <w:r w:rsidRPr="00F84F4B">
        <w:rPr>
          <w:b w:val="0"/>
          <w:bCs w:val="0"/>
          <w:sz w:val="18"/>
          <w:szCs w:val="18"/>
          <w:highlight w:val="yellow"/>
        </w:rPr>
        <w:t xml:space="preserve">1444 </w:t>
      </w:r>
      <w:r w:rsidRPr="00F84F4B">
        <w:rPr>
          <w:bCs w:val="0"/>
          <w:sz w:val="18"/>
          <w:szCs w:val="18"/>
          <w:highlight w:val="yellow"/>
        </w:rPr>
        <w:t xml:space="preserve"> No obstante lo dispuesto en el artículo anterior, los cónyuges pueden acordar en capitulaciones que vuelvan a regir las mismas reglas que antes de la separación de bienes</w:t>
      </w:r>
      <w:r w:rsidR="00F84F4B">
        <w:rPr>
          <w:bCs w:val="0"/>
          <w:sz w:val="18"/>
          <w:szCs w:val="18"/>
          <w:highlight w:val="yellow"/>
        </w:rPr>
        <w:t>…</w:t>
      </w:r>
    </w:p>
    <w:p w:rsidR="00C17DD6" w:rsidRDefault="00C17DD6" w:rsidP="00F84F4B">
      <w:pPr>
        <w:pStyle w:val="COUR"/>
        <w:ind w:left="0"/>
      </w:pPr>
    </w:p>
    <w:p w:rsidR="00F84F4B" w:rsidRDefault="00F84F4B" w:rsidP="00F84F4B">
      <w:pPr>
        <w:pStyle w:val="COUR"/>
        <w:ind w:left="0"/>
      </w:pPr>
    </w:p>
    <w:p w:rsidR="00F84F4B" w:rsidRPr="00F84F4B" w:rsidRDefault="00F84F4B" w:rsidP="00F84F4B">
      <w:pPr>
        <w:pStyle w:val="Nf"/>
        <w:ind w:right="709"/>
        <w:rPr>
          <w:b w:val="0"/>
          <w:bCs w:val="0"/>
          <w:sz w:val="18"/>
          <w:szCs w:val="18"/>
        </w:rPr>
      </w:pPr>
      <w:r w:rsidRPr="00F84F4B">
        <w:rPr>
          <w:bCs w:val="0"/>
          <w:sz w:val="18"/>
          <w:szCs w:val="18"/>
          <w:highlight w:val="yellow"/>
        </w:rPr>
        <w:t>DONACIONES</w:t>
      </w:r>
      <w:r w:rsidRPr="00F84F4B">
        <w:rPr>
          <w:b w:val="0"/>
          <w:bCs w:val="0"/>
          <w:sz w:val="18"/>
          <w:szCs w:val="18"/>
          <w:highlight w:val="yellow"/>
        </w:rPr>
        <w:t>. También destacar que la separación permite la revocación de las donaciones por razón del matrimonio (art 1343</w:t>
      </w:r>
      <w:r w:rsidRPr="008D35C6">
        <w:rPr>
          <w:b w:val="0"/>
          <w:bCs w:val="0"/>
          <w:sz w:val="18"/>
          <w:szCs w:val="18"/>
          <w:highlight w:val="yellow"/>
        </w:rPr>
        <w:t>)</w:t>
      </w:r>
      <w:r w:rsidRPr="00F84F4B">
        <w:rPr>
          <w:b w:val="0"/>
          <w:bCs w:val="0"/>
          <w:sz w:val="18"/>
          <w:szCs w:val="18"/>
        </w:rPr>
        <w:t>.</w:t>
      </w:r>
      <w:r w:rsidRPr="00F84F4B">
        <w:rPr>
          <w:b w:val="0"/>
          <w:bCs w:val="0"/>
          <w:sz w:val="18"/>
          <w:szCs w:val="18"/>
        </w:rPr>
        <w:tab/>
      </w:r>
    </w:p>
    <w:p w:rsidR="00F84F4B" w:rsidRDefault="00F84F4B" w:rsidP="00F84F4B">
      <w:pPr>
        <w:pStyle w:val="COUR"/>
        <w:ind w:left="0"/>
      </w:pPr>
    </w:p>
    <w:p w:rsidR="00F84F4B" w:rsidRPr="005F3834" w:rsidRDefault="00F84F4B" w:rsidP="00F84F4B">
      <w:pPr>
        <w:pStyle w:val="COUR"/>
        <w:ind w:left="0"/>
      </w:pPr>
    </w:p>
    <w:p w:rsidR="008A7C11" w:rsidRDefault="008A7C11" w:rsidP="008A7C11">
      <w:pPr>
        <w:jc w:val="both"/>
        <w:rPr>
          <w:rFonts w:cs="Courier New"/>
          <w:sz w:val="20"/>
        </w:rPr>
      </w:pPr>
    </w:p>
    <w:p w:rsidR="008A7C11" w:rsidRDefault="008A7C11" w:rsidP="008A7C11">
      <w:pPr>
        <w:jc w:val="both"/>
        <w:rPr>
          <w:rFonts w:cs="Courier New"/>
          <w:sz w:val="20"/>
        </w:rPr>
      </w:pPr>
      <w:r w:rsidRPr="00C74423">
        <w:rPr>
          <w:rFonts w:cs="Courier New"/>
          <w:sz w:val="20"/>
        </w:rPr>
        <w:t xml:space="preserve">EFECTOS </w:t>
      </w:r>
      <w:r>
        <w:rPr>
          <w:rFonts w:cs="Courier New"/>
          <w:sz w:val="20"/>
        </w:rPr>
        <w:t>SUCESORIOS</w:t>
      </w:r>
    </w:p>
    <w:p w:rsidR="008A7C11" w:rsidRPr="00C74423" w:rsidRDefault="008A7C11" w:rsidP="008A7C11">
      <w:pPr>
        <w:jc w:val="both"/>
        <w:rPr>
          <w:rFonts w:cs="Courier New"/>
          <w:sz w:val="20"/>
        </w:rPr>
      </w:pPr>
    </w:p>
    <w:p w:rsidR="008A7C11" w:rsidRPr="004D71D8" w:rsidRDefault="008A7C11" w:rsidP="008A7C11">
      <w:pPr>
        <w:jc w:val="both"/>
        <w:rPr>
          <w:rFonts w:cs="Courier New"/>
          <w:spacing w:val="-3"/>
          <w:sz w:val="20"/>
        </w:rPr>
      </w:pPr>
      <w:r w:rsidRPr="004D71D8">
        <w:rPr>
          <w:rFonts w:cs="Courier New"/>
          <w:sz w:val="20"/>
        </w:rPr>
        <w:t xml:space="preserve">Se pierden los derechos a suceder abintestato, así como su derecho a la legítima. </w:t>
      </w:r>
      <w:r w:rsidRPr="005F3834">
        <w:rPr>
          <w:rFonts w:cs="Courier New"/>
          <w:b/>
          <w:sz w:val="20"/>
        </w:rPr>
        <w:t>945 y 834</w:t>
      </w:r>
      <w:r w:rsidRPr="004D71D8">
        <w:rPr>
          <w:rFonts w:cs="Courier New"/>
          <w:sz w:val="20"/>
        </w:rPr>
        <w:t xml:space="preserve"> </w:t>
      </w:r>
      <w:r w:rsidR="008D35C6">
        <w:rPr>
          <w:rFonts w:cs="Courier New"/>
          <w:sz w:val="20"/>
        </w:rPr>
        <w:t>Cc.</w:t>
      </w:r>
    </w:p>
    <w:p w:rsidR="008A7C11" w:rsidRDefault="00CB5C66" w:rsidP="00CB5C66">
      <w:pPr>
        <w:tabs>
          <w:tab w:val="left" w:pos="0"/>
        </w:tabs>
        <w:jc w:val="both"/>
        <w:rPr>
          <w:rFonts w:cs="Courier New"/>
          <w:sz w:val="20"/>
        </w:rPr>
      </w:pPr>
      <w:r w:rsidRPr="00CB5C66">
        <w:rPr>
          <w:rFonts w:cs="Courier New"/>
          <w:sz w:val="20"/>
        </w:rPr>
        <w:tab/>
      </w:r>
    </w:p>
    <w:p w:rsidR="00C17DD6" w:rsidRPr="00F1285C" w:rsidRDefault="00C17DD6" w:rsidP="00C17DD6">
      <w:pPr>
        <w:tabs>
          <w:tab w:val="left" w:pos="-720"/>
        </w:tabs>
        <w:suppressAutoHyphens/>
        <w:jc w:val="both"/>
        <w:rPr>
          <w:rFonts w:ascii="Arial" w:hAnsi="Arial" w:cs="Arial"/>
          <w:i/>
          <w:spacing w:val="-3"/>
        </w:rPr>
      </w:pPr>
    </w:p>
    <w:p w:rsidR="00CB5C66" w:rsidRPr="00CB5C66" w:rsidRDefault="00CB5C66" w:rsidP="00CB5C66">
      <w:pPr>
        <w:pStyle w:val="Ttulo4"/>
      </w:pPr>
      <w:r>
        <w:t xml:space="preserve">Y </w:t>
      </w:r>
      <w:r w:rsidRPr="00CB5C66">
        <w:t>DISOLUCIÓN</w:t>
      </w:r>
      <w:r>
        <w:t xml:space="preserve"> DEL MATRIMONIO</w:t>
      </w:r>
    </w:p>
    <w:p w:rsidR="00CB5C66" w:rsidRPr="00CB5C66" w:rsidRDefault="00CB5C66" w:rsidP="00CB5C66">
      <w:pPr>
        <w:pStyle w:val="Textoindependiente"/>
        <w:rPr>
          <w:rFonts w:cs="Courier New"/>
          <w:b/>
        </w:rPr>
      </w:pPr>
    </w:p>
    <w:p w:rsidR="00CB5C66" w:rsidRDefault="00CB5C66" w:rsidP="00CB5C66">
      <w:pPr>
        <w:jc w:val="both"/>
        <w:rPr>
          <w:rFonts w:cs="Courier New"/>
          <w:b/>
          <w:sz w:val="20"/>
        </w:rPr>
      </w:pPr>
    </w:p>
    <w:p w:rsidR="00CB5C66" w:rsidRPr="00FC1745" w:rsidRDefault="00CB5C66" w:rsidP="00CB5C66">
      <w:pPr>
        <w:jc w:val="both"/>
        <w:rPr>
          <w:rFonts w:cs="Courier New"/>
          <w:sz w:val="20"/>
        </w:rPr>
      </w:pPr>
      <w:r w:rsidRPr="00CB5C66">
        <w:rPr>
          <w:rFonts w:cs="Courier New"/>
          <w:sz w:val="20"/>
        </w:rPr>
        <w:t xml:space="preserve">Es la </w:t>
      </w:r>
      <w:r w:rsidRPr="00FC1745">
        <w:rPr>
          <w:rFonts w:cs="Courier New"/>
          <w:sz w:val="20"/>
        </w:rPr>
        <w:t>ruptura de un vínculo matrimonial válidamente constituido.</w:t>
      </w:r>
    </w:p>
    <w:p w:rsidR="00D17F60" w:rsidRPr="00CB5C66" w:rsidRDefault="00D17F60" w:rsidP="00CB5C66">
      <w:pPr>
        <w:jc w:val="both"/>
        <w:rPr>
          <w:rFonts w:cs="Courier New"/>
          <w:sz w:val="20"/>
        </w:rPr>
      </w:pPr>
    </w:p>
    <w:p w:rsidR="00CB5C66" w:rsidRPr="00CB5C66" w:rsidRDefault="00CB5C66" w:rsidP="00FC1745">
      <w:pPr>
        <w:pStyle w:val="NFarts"/>
      </w:pPr>
      <w:r w:rsidRPr="00CB5C66">
        <w:t>85 El matrimonio se disuelve, sea cual fuere la forma y el tiempo de su celebración, por la muerte o la declaración de fallecimiento de uno de los cónyuges y por el divorcio.</w:t>
      </w:r>
    </w:p>
    <w:p w:rsidR="00D17F60" w:rsidRDefault="00D17F60" w:rsidP="00CB5C66">
      <w:pPr>
        <w:jc w:val="both"/>
        <w:rPr>
          <w:rFonts w:cs="Courier New"/>
          <w:b/>
          <w:sz w:val="20"/>
        </w:rPr>
      </w:pPr>
    </w:p>
    <w:p w:rsidR="00D1072F" w:rsidRPr="00D1072F" w:rsidRDefault="00D1072F" w:rsidP="00D1072F">
      <w:pPr>
        <w:jc w:val="both"/>
        <w:rPr>
          <w:rFonts w:cs="Courier New"/>
          <w:sz w:val="20"/>
        </w:rPr>
      </w:pPr>
      <w:r w:rsidRPr="00D1072F">
        <w:rPr>
          <w:rFonts w:cs="Courier New"/>
          <w:b/>
          <w:sz w:val="20"/>
          <w:highlight w:val="yellow"/>
        </w:rPr>
        <w:t>Disolución por declaración de fallecimiento</w:t>
      </w:r>
      <w:r w:rsidRPr="00D1072F">
        <w:rPr>
          <w:rFonts w:cs="Courier New"/>
          <w:sz w:val="20"/>
          <w:highlight w:val="yellow"/>
        </w:rPr>
        <w:t>. “”Cualquiera que sea su forma de celebración”. Por tanto, también (para el Estado) el matrimonio canónico, cualquiera que sea la regulación canónica de la materia (ídem en materia de separación o divorcio, conforme a la literalidad de ambos arts 81 y 85). REMISION tema 85.</w:t>
      </w:r>
    </w:p>
    <w:p w:rsidR="00D1072F" w:rsidRDefault="00D1072F" w:rsidP="00CB5C66">
      <w:pPr>
        <w:jc w:val="both"/>
        <w:rPr>
          <w:rFonts w:cs="Courier New"/>
          <w:b/>
          <w:sz w:val="20"/>
        </w:rPr>
      </w:pPr>
    </w:p>
    <w:p w:rsidR="00CB5C66" w:rsidRPr="00CB5C66" w:rsidRDefault="00CB5C66" w:rsidP="00CB5C66">
      <w:pPr>
        <w:jc w:val="both"/>
        <w:rPr>
          <w:rFonts w:cs="Courier New"/>
          <w:sz w:val="20"/>
        </w:rPr>
      </w:pPr>
      <w:r w:rsidRPr="00CB5C66">
        <w:rPr>
          <w:rFonts w:cs="Courier New"/>
          <w:b/>
          <w:sz w:val="20"/>
        </w:rPr>
        <w:t xml:space="preserve">Disolución por divorcio. </w:t>
      </w:r>
      <w:r w:rsidRPr="00CB5C66">
        <w:rPr>
          <w:rFonts w:cs="Courier New"/>
          <w:bCs/>
          <w:sz w:val="20"/>
        </w:rPr>
        <w:t xml:space="preserve">Es </w:t>
      </w:r>
      <w:r w:rsidRPr="00CB5C66">
        <w:rPr>
          <w:rFonts w:cs="Courier New"/>
          <w:sz w:val="20"/>
        </w:rPr>
        <w:t>la ruptura del matrimonio, mediante una resolución judicial, por causas extrañas al fallecimiento de uno de los cónyuges.</w:t>
      </w:r>
    </w:p>
    <w:p w:rsidR="00CB5C66" w:rsidRPr="00CB5C66" w:rsidRDefault="00CB5C66" w:rsidP="00CB5C66">
      <w:pPr>
        <w:jc w:val="both"/>
        <w:rPr>
          <w:rFonts w:cs="Courier New"/>
          <w:b/>
          <w:sz w:val="20"/>
        </w:rPr>
      </w:pPr>
    </w:p>
    <w:p w:rsidR="00CB5C66" w:rsidRPr="00CB5C66" w:rsidRDefault="00CB5C66" w:rsidP="00CB5C66">
      <w:pPr>
        <w:jc w:val="both"/>
        <w:rPr>
          <w:rFonts w:cs="Courier New"/>
          <w:sz w:val="20"/>
        </w:rPr>
      </w:pPr>
      <w:r w:rsidRPr="00CB5C66">
        <w:rPr>
          <w:rFonts w:cs="Courier New"/>
          <w:sz w:val="20"/>
        </w:rPr>
        <w:t>Debe destacarse que tras la reforma de 8 de julio de 2005, se admite la disolución del matrimonio por divorcio sin necesidad de previa separación de hecho y judicial. Separación y divorcio son hoy figuras autónomas e independientes. Así, el art. 86, también afectado por la citada reforma, afirma</w:t>
      </w:r>
    </w:p>
    <w:p w:rsidR="00FC1745" w:rsidRDefault="00FC1745" w:rsidP="00CB5C66">
      <w:pPr>
        <w:widowControl w:val="0"/>
        <w:autoSpaceDE w:val="0"/>
        <w:autoSpaceDN w:val="0"/>
        <w:adjustRightInd w:val="0"/>
        <w:ind w:right="1133"/>
        <w:jc w:val="both"/>
        <w:rPr>
          <w:rFonts w:cs="Courier New"/>
          <w:sz w:val="20"/>
        </w:rPr>
      </w:pPr>
    </w:p>
    <w:p w:rsidR="00FC1745" w:rsidRDefault="00FC1745" w:rsidP="00CB5C66">
      <w:pPr>
        <w:widowControl w:val="0"/>
        <w:autoSpaceDE w:val="0"/>
        <w:autoSpaceDN w:val="0"/>
        <w:adjustRightInd w:val="0"/>
        <w:ind w:right="1133"/>
        <w:jc w:val="both"/>
        <w:rPr>
          <w:rFonts w:cs="Courier New"/>
          <w:sz w:val="20"/>
        </w:rPr>
      </w:pPr>
    </w:p>
    <w:p w:rsidR="00CB5C66" w:rsidRPr="00FC1745" w:rsidRDefault="00CB5C66" w:rsidP="00FC1745">
      <w:pPr>
        <w:pStyle w:val="NFarts"/>
        <w:rPr>
          <w:sz w:val="20"/>
        </w:rPr>
      </w:pPr>
      <w:r w:rsidRPr="00FC1745">
        <w:rPr>
          <w:bCs/>
          <w:sz w:val="20"/>
        </w:rPr>
        <w:t xml:space="preserve">Se decretará </w:t>
      </w:r>
      <w:r w:rsidRPr="00FC1745">
        <w:t>judicialmente</w:t>
      </w:r>
      <w:r w:rsidRPr="00FC1745">
        <w:rPr>
          <w:bCs/>
          <w:sz w:val="20"/>
        </w:rPr>
        <w:t xml:space="preserve"> el divorcio, cualquiera que sea la forma de celebración del matrimonio, a petición de uno solo de los cónyuges, de ambos o de uno con el consentimiento del otro, cuando concurran los requisitos y circunstancias exigidos en el art.81</w:t>
      </w:r>
    </w:p>
    <w:p w:rsidR="00CB5C66" w:rsidRPr="00CB5C66" w:rsidRDefault="00CB5C66" w:rsidP="00CB5C66">
      <w:pPr>
        <w:jc w:val="both"/>
        <w:rPr>
          <w:rFonts w:cs="Courier New"/>
          <w:sz w:val="20"/>
        </w:rPr>
      </w:pPr>
      <w:r w:rsidRPr="00CB5C66">
        <w:rPr>
          <w:rFonts w:cs="Courier New"/>
          <w:bCs/>
          <w:sz w:val="20"/>
        </w:rPr>
        <w:t xml:space="preserve"> </w:t>
      </w:r>
    </w:p>
    <w:p w:rsidR="00FC1745" w:rsidRDefault="00CB5C66" w:rsidP="00CB5C66">
      <w:pPr>
        <w:jc w:val="both"/>
        <w:rPr>
          <w:rFonts w:cs="Courier New"/>
          <w:bCs/>
          <w:sz w:val="20"/>
        </w:rPr>
      </w:pPr>
      <w:r w:rsidRPr="00CB5C66">
        <w:rPr>
          <w:rFonts w:cs="Courier New"/>
          <w:bCs/>
          <w:sz w:val="20"/>
        </w:rPr>
        <w:t>Tampoco es necesario que el divorcio se funde en una causa específica</w:t>
      </w:r>
      <w:r w:rsidR="00FC1745">
        <w:rPr>
          <w:rFonts w:cs="Courier New"/>
          <w:bCs/>
          <w:sz w:val="20"/>
        </w:rPr>
        <w:t>.</w:t>
      </w:r>
    </w:p>
    <w:p w:rsidR="00FC1745" w:rsidRDefault="00FC1745" w:rsidP="00CB5C66">
      <w:pPr>
        <w:jc w:val="both"/>
        <w:rPr>
          <w:rFonts w:cs="Courier New"/>
          <w:bCs/>
          <w:sz w:val="20"/>
        </w:rPr>
      </w:pPr>
    </w:p>
    <w:p w:rsidR="00FC1745" w:rsidRDefault="00FC1745" w:rsidP="00FC1745">
      <w:pPr>
        <w:pStyle w:val="NFarts"/>
        <w:rPr>
          <w:bCs/>
        </w:rPr>
      </w:pPr>
    </w:p>
    <w:p w:rsidR="00FC1745" w:rsidRDefault="00FC1745" w:rsidP="00FC1745">
      <w:pPr>
        <w:pStyle w:val="NFarts"/>
      </w:pPr>
      <w:r>
        <w:rPr>
          <w:bCs/>
        </w:rPr>
        <w:t xml:space="preserve">87 </w:t>
      </w:r>
      <w:r w:rsidRPr="00FC1745">
        <w:rPr>
          <w:b w:val="0"/>
          <w:bCs/>
          <w:i/>
        </w:rPr>
        <w:t>(</w:t>
      </w:r>
      <w:r w:rsidRPr="00FC1745">
        <w:rPr>
          <w:b w:val="0"/>
          <w:bCs/>
          <w:i/>
          <w:highlight w:val="yellow"/>
        </w:rPr>
        <w:t>introducido por la LJV 2015</w:t>
      </w:r>
      <w:r w:rsidRPr="00FC1745">
        <w:rPr>
          <w:b w:val="0"/>
          <w:bCs/>
          <w:i/>
        </w:rPr>
        <w:t>)</w:t>
      </w:r>
      <w:r>
        <w:rPr>
          <w:bCs/>
        </w:rPr>
        <w:t xml:space="preserve"> </w:t>
      </w:r>
      <w:r>
        <w:t>Los cónyuges también podrán acordar su divorcio de mutuo acuerdo mediante la formulación de un convenio regulador ante el Secretario judicial o en escritura pública ante Notario, en la forma y con el contenido regulado en el artículo 82, debiendo concurrir los mismos requisitos y circunstancias exigidas en él. Los funcionarios diplomáticos o consulares, en ejercicio de las funciones notariales que tienen atribuidas, no podrán autorizar la escritura pública de divorcio.</w:t>
      </w:r>
    </w:p>
    <w:p w:rsidR="00FC1745" w:rsidRDefault="00FC1745" w:rsidP="00CB5C66">
      <w:pPr>
        <w:jc w:val="both"/>
        <w:rPr>
          <w:rFonts w:cs="Courier New"/>
          <w:bCs/>
          <w:sz w:val="20"/>
        </w:rPr>
      </w:pPr>
    </w:p>
    <w:p w:rsidR="00FC1745" w:rsidRPr="00CB5C66" w:rsidRDefault="00FC1745" w:rsidP="00CB5C66">
      <w:pPr>
        <w:jc w:val="both"/>
        <w:rPr>
          <w:rFonts w:cs="Courier New"/>
          <w:bCs/>
          <w:sz w:val="20"/>
        </w:rPr>
      </w:pPr>
    </w:p>
    <w:p w:rsidR="00CB5C66" w:rsidRDefault="00CB5C66" w:rsidP="00FC1745">
      <w:pPr>
        <w:pStyle w:val="NFarts"/>
      </w:pPr>
      <w:r w:rsidRPr="00CB5C66">
        <w:t>88</w:t>
      </w:r>
      <w:r w:rsidR="00FC1745">
        <w:t xml:space="preserve"> </w:t>
      </w:r>
      <w:r w:rsidRPr="00CB5C66">
        <w:t xml:space="preserve"> La acción de divorcio se extingue por la  muerte de cualquiera de los cónyuges y por su reconciliación, que deberá ser   expresa cuando se produzca después de interpuesta la demanda. La reconciliación posterior al divorcio no produce efectos legales, si bien los divorciados podrán contraer entre sí nuevo matrimonio.</w:t>
      </w:r>
    </w:p>
    <w:p w:rsidR="00FC1745" w:rsidRPr="00CB5C66" w:rsidRDefault="00FC1745" w:rsidP="00FC1745">
      <w:pPr>
        <w:pStyle w:val="NFarts"/>
      </w:pPr>
    </w:p>
    <w:p w:rsidR="00CB5C66" w:rsidRPr="00CB5C66" w:rsidRDefault="00CB5C66" w:rsidP="00CB5C66">
      <w:pPr>
        <w:jc w:val="both"/>
        <w:rPr>
          <w:rFonts w:cs="Courier New"/>
          <w:sz w:val="20"/>
        </w:rPr>
      </w:pPr>
    </w:p>
    <w:p w:rsidR="00CB5C66" w:rsidRPr="00FC1745" w:rsidRDefault="00CB5C66" w:rsidP="00FC1745">
      <w:pPr>
        <w:pStyle w:val="NFarts"/>
      </w:pPr>
      <w:r w:rsidRPr="00CB5C66">
        <w:rPr>
          <w:sz w:val="20"/>
        </w:rPr>
        <w:t>Art. 89</w:t>
      </w:r>
      <w:r w:rsidR="00FC1745">
        <w:rPr>
          <w:sz w:val="20"/>
        </w:rPr>
        <w:t xml:space="preserve"> </w:t>
      </w:r>
      <w:r w:rsidR="00FC1745" w:rsidRPr="00FC1745">
        <w:rPr>
          <w:b w:val="0"/>
          <w:i/>
          <w:sz w:val="20"/>
          <w:highlight w:val="yellow"/>
        </w:rPr>
        <w:t>(redacción por LJV 2015</w:t>
      </w:r>
      <w:r w:rsidR="00FC1745" w:rsidRPr="00FC1745">
        <w:rPr>
          <w:b w:val="0"/>
          <w:i/>
          <w:highlight w:val="yellow"/>
        </w:rPr>
        <w:t>)</w:t>
      </w:r>
      <w:r w:rsidR="00FC1745" w:rsidRPr="00FC1745">
        <w:rPr>
          <w:b w:val="0"/>
          <w:i/>
        </w:rPr>
        <w:t xml:space="preserve"> </w:t>
      </w:r>
      <w:r w:rsidR="00FC1745" w:rsidRPr="00FC1745">
        <w:t>Los efectos de la disolución del matrimonio por divorcio se producirán desde la firmeza de la sentencia o decreto que así lo declare o desde la manifestación del consentimiento de ambos cónyuges otorgado en escritura pública conforme a lo dispuesto en el artículo 87. No perjudicará a terceros de buena fe sino a partir de su respectiva inscripción en el Registro Civil.</w:t>
      </w:r>
      <w:r w:rsidRPr="00FC1745">
        <w:t xml:space="preserve"> </w:t>
      </w:r>
    </w:p>
    <w:p w:rsidR="00CB5C66" w:rsidRPr="00CB5C66" w:rsidRDefault="00CB5C66" w:rsidP="00CB5C66">
      <w:pPr>
        <w:jc w:val="both"/>
        <w:rPr>
          <w:rFonts w:cs="Courier New"/>
          <w:sz w:val="20"/>
        </w:rPr>
      </w:pPr>
    </w:p>
    <w:p w:rsidR="00CB5C66" w:rsidRPr="00CB5C66" w:rsidRDefault="00CB5C66" w:rsidP="00CB5C66">
      <w:pPr>
        <w:jc w:val="both"/>
        <w:rPr>
          <w:rFonts w:cs="Courier New"/>
          <w:b/>
          <w:sz w:val="20"/>
        </w:rPr>
      </w:pPr>
      <w:r w:rsidRPr="00CB5C66">
        <w:rPr>
          <w:rFonts w:cs="Courier New"/>
          <w:b/>
          <w:sz w:val="20"/>
        </w:rPr>
        <w:t xml:space="preserve">      </w:t>
      </w:r>
    </w:p>
    <w:p w:rsidR="00CB5C66" w:rsidRPr="00CB5C66" w:rsidRDefault="00CB5C66" w:rsidP="008A3E20">
      <w:pPr>
        <w:pStyle w:val="Ttulo4"/>
      </w:pPr>
      <w:r w:rsidRPr="00CB5C66">
        <w:t xml:space="preserve">EFECTOS COMUNES A LA </w:t>
      </w:r>
      <w:r w:rsidR="008A3E20">
        <w:t xml:space="preserve">NULIDAD, </w:t>
      </w:r>
      <w:r w:rsidRPr="00CB5C66">
        <w:t xml:space="preserve">SEPARACIÓN </w:t>
      </w:r>
      <w:r w:rsidR="008A3E20">
        <w:t>Y DIVORCIO</w:t>
      </w:r>
      <w:r w:rsidRPr="00CB5C66">
        <w:t xml:space="preserve"> </w:t>
      </w:r>
    </w:p>
    <w:p w:rsidR="00CB5C66" w:rsidRPr="00CB5C66" w:rsidRDefault="00CB5C66" w:rsidP="00CB5C66">
      <w:pPr>
        <w:jc w:val="both"/>
        <w:rPr>
          <w:rFonts w:cs="Courier New"/>
          <w:b/>
          <w:sz w:val="20"/>
        </w:rPr>
      </w:pPr>
    </w:p>
    <w:p w:rsidR="00CB5C66" w:rsidRPr="00CB5C66" w:rsidRDefault="00CB5C66" w:rsidP="00CB5C66">
      <w:pPr>
        <w:jc w:val="both"/>
        <w:rPr>
          <w:rFonts w:cs="Courier New"/>
          <w:b/>
          <w:sz w:val="20"/>
        </w:rPr>
      </w:pPr>
    </w:p>
    <w:p w:rsidR="00CB5C66" w:rsidRPr="00CB5C66" w:rsidRDefault="00FC1745" w:rsidP="00CB5C66">
      <w:pPr>
        <w:jc w:val="both"/>
        <w:rPr>
          <w:rFonts w:cs="Courier New"/>
          <w:sz w:val="20"/>
        </w:rPr>
      </w:pPr>
      <w:r>
        <w:rPr>
          <w:rFonts w:cs="Courier New"/>
          <w:sz w:val="20"/>
        </w:rPr>
        <w:t>A</w:t>
      </w:r>
      <w:r w:rsidR="00CB5C66" w:rsidRPr="00CB5C66">
        <w:rPr>
          <w:rFonts w:cs="Courier New"/>
          <w:sz w:val="20"/>
        </w:rPr>
        <w:t xml:space="preserve">lude el </w:t>
      </w:r>
      <w:r>
        <w:rPr>
          <w:rFonts w:cs="Courier New"/>
          <w:sz w:val="20"/>
        </w:rPr>
        <w:t>Cc</w:t>
      </w:r>
      <w:r w:rsidR="00CB5C66" w:rsidRPr="00CB5C66">
        <w:rPr>
          <w:rFonts w:cs="Courier New"/>
          <w:sz w:val="20"/>
        </w:rPr>
        <w:t xml:space="preserve"> en primer término al convenio regulador.</w:t>
      </w:r>
    </w:p>
    <w:p w:rsidR="00CB5C66" w:rsidRPr="00CB5C66" w:rsidRDefault="00CB5C66" w:rsidP="00CB5C66">
      <w:pPr>
        <w:widowControl w:val="0"/>
        <w:autoSpaceDE w:val="0"/>
        <w:autoSpaceDN w:val="0"/>
        <w:adjustRightInd w:val="0"/>
        <w:ind w:right="1701"/>
        <w:jc w:val="both"/>
        <w:rPr>
          <w:rFonts w:cs="Courier New"/>
          <w:sz w:val="20"/>
        </w:rPr>
      </w:pPr>
    </w:p>
    <w:p w:rsidR="00FC1745" w:rsidRDefault="00CB5C66" w:rsidP="00FC1745">
      <w:pPr>
        <w:pStyle w:val="NFarts"/>
      </w:pPr>
      <w:r w:rsidRPr="00CB5C66">
        <w:rPr>
          <w:bCs/>
          <w:sz w:val="20"/>
        </w:rPr>
        <w:t xml:space="preserve">90 </w:t>
      </w:r>
      <w:r w:rsidR="003C12E0" w:rsidRPr="00FC1745">
        <w:rPr>
          <w:b w:val="0"/>
          <w:i/>
          <w:sz w:val="20"/>
          <w:highlight w:val="yellow"/>
        </w:rPr>
        <w:t>(redacción por LJV 2015</w:t>
      </w:r>
      <w:r w:rsidR="003C12E0" w:rsidRPr="00FC1745">
        <w:rPr>
          <w:b w:val="0"/>
          <w:i/>
          <w:highlight w:val="yellow"/>
        </w:rPr>
        <w:t>)</w:t>
      </w:r>
      <w:r w:rsidR="003C12E0" w:rsidRPr="00FC1745">
        <w:rPr>
          <w:b w:val="0"/>
          <w:i/>
        </w:rPr>
        <w:t xml:space="preserve"> </w:t>
      </w:r>
      <w:r w:rsidR="00FC1745">
        <w:t>1. El convenio regulador a que se refieren los artículos 81, 82, 83, 86 y 87 deberá contener, al menos y siempre que fueran aplicables, los siguientes extremos:</w:t>
      </w:r>
    </w:p>
    <w:p w:rsidR="003C12E0" w:rsidRDefault="003C12E0" w:rsidP="00FC1745">
      <w:pPr>
        <w:pStyle w:val="NFarts"/>
      </w:pPr>
    </w:p>
    <w:p w:rsidR="00FC1745" w:rsidRDefault="00FC1745" w:rsidP="00FC1745">
      <w:pPr>
        <w:pStyle w:val="NFarts"/>
      </w:pPr>
      <w:r>
        <w:t>a) El cuidado de los hijos sujetos a la patria potestad de ambos, el ejercicio de ésta y, en su caso, el régimen de comunicación y estancia de los hijos con el progenitor que no viva habitualmente con ellos.</w:t>
      </w:r>
    </w:p>
    <w:p w:rsidR="00FC1745" w:rsidRDefault="00FC1745" w:rsidP="00FC1745">
      <w:pPr>
        <w:pStyle w:val="NFarts"/>
      </w:pPr>
      <w:r>
        <w:t>b) Si se considera necesario, el régimen de visitas y comunicación de los nietos con sus abuelos, teniendo en cuenta, siempre, el interés de aquéllos.</w:t>
      </w:r>
    </w:p>
    <w:p w:rsidR="00FC1745" w:rsidRDefault="00FC1745" w:rsidP="00FC1745">
      <w:pPr>
        <w:pStyle w:val="NFarts"/>
      </w:pPr>
      <w:r>
        <w:t>c) La atribución del uso de la vivienda y ajuar familiar.</w:t>
      </w:r>
    </w:p>
    <w:p w:rsidR="00FC1745" w:rsidRDefault="00FC1745" w:rsidP="00FC1745">
      <w:pPr>
        <w:pStyle w:val="NFarts"/>
      </w:pPr>
      <w:r>
        <w:t>d) La contribución a las cargas del matrimonio y alimentos, así como sus bases de actualización y garantías en su caso.</w:t>
      </w:r>
    </w:p>
    <w:p w:rsidR="00FC1745" w:rsidRDefault="00FC1745" w:rsidP="00FC1745">
      <w:pPr>
        <w:pStyle w:val="NFarts"/>
      </w:pPr>
      <w:r>
        <w:t>e) La liquidación, cuando proceda, del régimen económico del matrimonio.</w:t>
      </w:r>
    </w:p>
    <w:p w:rsidR="00FC1745" w:rsidRDefault="00FC1745" w:rsidP="00FC1745">
      <w:pPr>
        <w:pStyle w:val="NFarts"/>
      </w:pPr>
      <w:r>
        <w:t>f) La pensión que conforme al artículo 97 correspondiere satisfacer, en su caso, a uno de los cónyuges.</w:t>
      </w:r>
    </w:p>
    <w:p w:rsidR="003C12E0" w:rsidRDefault="003C12E0" w:rsidP="00FC1745">
      <w:pPr>
        <w:pStyle w:val="NFarts"/>
      </w:pPr>
    </w:p>
    <w:p w:rsidR="00FC1745" w:rsidRDefault="00FC1745" w:rsidP="00FC1745">
      <w:pPr>
        <w:pStyle w:val="NFarts"/>
      </w:pPr>
      <w:r>
        <w:t>2. Los acuerdos de los cónyuges adoptados para regular las consecuencias de la nulidad, separación y divorcio presentados ante el órgano judicial serán aprobados por el Juez salvo si son dañosos para los hijos o gravemente perjudiciales para uno de los cónyuges.</w:t>
      </w:r>
    </w:p>
    <w:p w:rsidR="003C12E0" w:rsidRDefault="003C12E0" w:rsidP="00FC1745">
      <w:pPr>
        <w:pStyle w:val="NFarts"/>
      </w:pPr>
    </w:p>
    <w:p w:rsidR="00FC1745" w:rsidRDefault="00FC1745" w:rsidP="00FC1745">
      <w:pPr>
        <w:pStyle w:val="NFarts"/>
      </w:pPr>
      <w:r>
        <w:t>Si las partes proponen un régimen de visitas y comunicación de los nietos con los abuelos, el Juez podrá aprobarlo previa audiencia de los abuelos en la que estos presten su consentimiento. La denegación de los acuerdos habrá de hacerse mediante resolución motivada y en este caso los cónyuges deberán someter, a la consideración del Juez, nueva propuesta para su aprobación, si procede.</w:t>
      </w:r>
    </w:p>
    <w:p w:rsidR="003C12E0" w:rsidRDefault="003C12E0" w:rsidP="00FC1745">
      <w:pPr>
        <w:pStyle w:val="NFarts"/>
      </w:pPr>
    </w:p>
    <w:p w:rsidR="00FC1745" w:rsidRDefault="00FC1745" w:rsidP="00FC1745">
      <w:pPr>
        <w:pStyle w:val="NFarts"/>
      </w:pPr>
      <w:r>
        <w:t>Cuando los cónyuges formalizasen los acuerdos ante el Secretario judicial o Notario y éstos considerasen que, a su juicio, alguno de ellos pudiera ser dañoso o gravemente perjudicial para uno de los cónyuges o para los hijos mayores o menores emancipados afectados, lo advertirán a los otorgantes y darán por terminado el expediente. En este caso, los cónyuges sólo podrán acudir ante el Juez para la aprobación de la propuesta de convenio regulador.</w:t>
      </w:r>
    </w:p>
    <w:p w:rsidR="003C12E0" w:rsidRDefault="003C12E0" w:rsidP="00FC1745">
      <w:pPr>
        <w:pStyle w:val="NFarts"/>
      </w:pPr>
    </w:p>
    <w:p w:rsidR="00FC1745" w:rsidRDefault="00FC1745" w:rsidP="00FC1745">
      <w:pPr>
        <w:pStyle w:val="NFarts"/>
      </w:pPr>
      <w:r>
        <w:t>Desde la aprobación del convenio regulador o el otorgamiento de la escritura pública, podrán hacerse efectivos los acuerdos por la vía de apremio.</w:t>
      </w:r>
    </w:p>
    <w:p w:rsidR="003C12E0" w:rsidRDefault="003C12E0" w:rsidP="00FC1745">
      <w:pPr>
        <w:pStyle w:val="NFarts"/>
      </w:pPr>
    </w:p>
    <w:p w:rsidR="00FC1745" w:rsidRDefault="00FC1745" w:rsidP="00FC1745">
      <w:pPr>
        <w:pStyle w:val="NFarts"/>
      </w:pPr>
      <w:r>
        <w:t>3. Las medidas que el Juez adopte en defecto de acuerdo o las convenidas por los cónyuges judicialmente, podrán ser modificadas judicialmente o por nuevo convenio aprobado por el Juez, cuando así lo aconsejen las nuevas necesidades de los hijos o el cambio de las circunstancias de los cónyuges. Las medidas que hubieran sido convenidas ante el Secretario judicial o en escritura pública podrán ser modificadas por un nuevo acuerdo, sujeto a los mismos requisitos exigidos en este Código.</w:t>
      </w:r>
    </w:p>
    <w:p w:rsidR="003C12E0" w:rsidRDefault="003C12E0" w:rsidP="00FC1745">
      <w:pPr>
        <w:pStyle w:val="NFarts"/>
      </w:pPr>
    </w:p>
    <w:p w:rsidR="00FC1745" w:rsidRDefault="00FC1745" w:rsidP="00FC1745">
      <w:pPr>
        <w:pStyle w:val="NFarts"/>
      </w:pPr>
      <w:r>
        <w:t>4. El Juez o las partes podrán establecer las garantías reales o personales que requiera el cumplimiento del convenio.</w:t>
      </w:r>
    </w:p>
    <w:p w:rsidR="000A42C5" w:rsidRDefault="000A42C5" w:rsidP="00FC1745">
      <w:pPr>
        <w:pStyle w:val="NFarts"/>
      </w:pPr>
    </w:p>
    <w:p w:rsidR="000A42C5" w:rsidRDefault="000A42C5" w:rsidP="00FC1745">
      <w:pPr>
        <w:pStyle w:val="NFarts"/>
      </w:pPr>
    </w:p>
    <w:p w:rsidR="0053183F" w:rsidRDefault="000A42C5" w:rsidP="000A42C5">
      <w:pPr>
        <w:widowControl w:val="0"/>
        <w:autoSpaceDE w:val="0"/>
        <w:autoSpaceDN w:val="0"/>
        <w:adjustRightInd w:val="0"/>
        <w:jc w:val="both"/>
        <w:rPr>
          <w:rFonts w:cs="Courier New"/>
          <w:sz w:val="20"/>
        </w:rPr>
      </w:pPr>
      <w:r w:rsidRPr="000A42C5">
        <w:rPr>
          <w:rFonts w:cs="Courier New"/>
          <w:sz w:val="20"/>
          <w:highlight w:val="yellow"/>
        </w:rPr>
        <w:t>Resolución  DGRN  25 Febrero 1988 (como muchas otras posteriores) declara que el convenio regulador es directamente inscribible en el RP (sin necesidad de elevarlo a escritura pública) en virtud del documento auténtico expedido por el secretario judicial (hoy LAJ).</w:t>
      </w:r>
    </w:p>
    <w:p w:rsidR="0053183F" w:rsidRDefault="0053183F" w:rsidP="000A42C5">
      <w:pPr>
        <w:widowControl w:val="0"/>
        <w:autoSpaceDE w:val="0"/>
        <w:autoSpaceDN w:val="0"/>
        <w:adjustRightInd w:val="0"/>
        <w:jc w:val="both"/>
        <w:rPr>
          <w:rFonts w:cs="Courier New"/>
          <w:sz w:val="20"/>
        </w:rPr>
      </w:pPr>
    </w:p>
    <w:p w:rsidR="000A42C5" w:rsidRPr="0053183F" w:rsidRDefault="0053183F" w:rsidP="000A42C5">
      <w:pPr>
        <w:widowControl w:val="0"/>
        <w:autoSpaceDE w:val="0"/>
        <w:autoSpaceDN w:val="0"/>
        <w:adjustRightInd w:val="0"/>
        <w:jc w:val="both"/>
        <w:rPr>
          <w:rFonts w:cs="Courier New"/>
          <w:sz w:val="20"/>
          <w:highlight w:val="yellow"/>
        </w:rPr>
      </w:pPr>
      <w:r>
        <w:rPr>
          <w:rFonts w:cs="Courier New"/>
          <w:sz w:val="20"/>
          <w:highlight w:val="yellow"/>
        </w:rPr>
        <w:t>C</w:t>
      </w:r>
      <w:r w:rsidRPr="0053183F">
        <w:rPr>
          <w:rFonts w:cs="Courier New"/>
          <w:sz w:val="20"/>
          <w:highlight w:val="yellow"/>
        </w:rPr>
        <w:t xml:space="preserve">laro está, dicho convenio no </w:t>
      </w:r>
      <w:r w:rsidR="00C40298">
        <w:rPr>
          <w:rFonts w:cs="Courier New"/>
          <w:sz w:val="20"/>
          <w:highlight w:val="yellow"/>
        </w:rPr>
        <w:t xml:space="preserve">será inscribible si </w:t>
      </w:r>
      <w:r w:rsidRPr="0053183F">
        <w:rPr>
          <w:rFonts w:cs="Courier New"/>
          <w:sz w:val="20"/>
          <w:highlight w:val="yellow"/>
        </w:rPr>
        <w:t>sobrepas</w:t>
      </w:r>
      <w:r w:rsidR="00C40298">
        <w:rPr>
          <w:rFonts w:cs="Courier New"/>
          <w:sz w:val="20"/>
          <w:highlight w:val="yellow"/>
        </w:rPr>
        <w:t>a</w:t>
      </w:r>
      <w:r w:rsidRPr="0053183F">
        <w:rPr>
          <w:rFonts w:cs="Courier New"/>
          <w:sz w:val="20"/>
          <w:highlight w:val="yellow"/>
        </w:rPr>
        <w:t xml:space="preserve"> su contenido legal</w:t>
      </w:r>
      <w:r>
        <w:rPr>
          <w:rFonts w:cs="Courier New"/>
          <w:sz w:val="20"/>
          <w:highlight w:val="yellow"/>
        </w:rPr>
        <w:t xml:space="preserve"> (vg. </w:t>
      </w:r>
      <w:r w:rsidRPr="0053183F">
        <w:rPr>
          <w:rFonts w:cs="Courier New"/>
          <w:sz w:val="20"/>
          <w:highlight w:val="yellow"/>
        </w:rPr>
        <w:t>extinción de comunidad ordinaria entre los cónyuges sobre bien distinto a su vivienda habitual).</w:t>
      </w:r>
    </w:p>
    <w:p w:rsidR="000A42C5" w:rsidRPr="0053183F" w:rsidRDefault="000A42C5" w:rsidP="000A42C5">
      <w:pPr>
        <w:widowControl w:val="0"/>
        <w:autoSpaceDE w:val="0"/>
        <w:autoSpaceDN w:val="0"/>
        <w:adjustRightInd w:val="0"/>
        <w:jc w:val="both"/>
        <w:rPr>
          <w:rFonts w:cs="Courier New"/>
          <w:sz w:val="20"/>
          <w:highlight w:val="yellow"/>
        </w:rPr>
      </w:pPr>
    </w:p>
    <w:p w:rsidR="00CB5C66" w:rsidRPr="0053183F" w:rsidRDefault="00CB5C66" w:rsidP="0053183F">
      <w:pPr>
        <w:widowControl w:val="0"/>
        <w:autoSpaceDE w:val="0"/>
        <w:autoSpaceDN w:val="0"/>
        <w:adjustRightInd w:val="0"/>
        <w:jc w:val="both"/>
        <w:rPr>
          <w:rFonts w:cs="Courier New"/>
          <w:sz w:val="20"/>
          <w:highlight w:val="yellow"/>
        </w:rPr>
      </w:pPr>
    </w:p>
    <w:p w:rsidR="00CB5C66" w:rsidRPr="00CB5C66" w:rsidRDefault="00CB5C66" w:rsidP="00CB5C66">
      <w:pPr>
        <w:widowControl w:val="0"/>
        <w:autoSpaceDE w:val="0"/>
        <w:autoSpaceDN w:val="0"/>
        <w:adjustRightInd w:val="0"/>
        <w:jc w:val="both"/>
        <w:rPr>
          <w:rFonts w:cs="Courier New"/>
          <w:sz w:val="20"/>
        </w:rPr>
      </w:pPr>
      <w:r w:rsidRPr="00CB5C66">
        <w:rPr>
          <w:rFonts w:cs="Courier New"/>
          <w:sz w:val="20"/>
        </w:rPr>
        <w:t>MEDIDAS JUDICIALES SUPLETORIAS</w:t>
      </w:r>
    </w:p>
    <w:p w:rsidR="00CB5C66" w:rsidRPr="00CB5C66" w:rsidRDefault="00CB5C66" w:rsidP="00CB5C66">
      <w:pPr>
        <w:widowControl w:val="0"/>
        <w:autoSpaceDE w:val="0"/>
        <w:autoSpaceDN w:val="0"/>
        <w:adjustRightInd w:val="0"/>
        <w:ind w:right="1133"/>
        <w:jc w:val="both"/>
        <w:rPr>
          <w:rFonts w:cs="Courier New"/>
          <w:b/>
          <w:bCs/>
          <w:sz w:val="20"/>
        </w:rPr>
      </w:pPr>
    </w:p>
    <w:p w:rsidR="00CB5C66" w:rsidRPr="003C12E0" w:rsidRDefault="00CB5C66" w:rsidP="003C12E0">
      <w:pPr>
        <w:pStyle w:val="NFarts"/>
      </w:pPr>
      <w:r w:rsidRPr="00CB5C66">
        <w:rPr>
          <w:b w:val="0"/>
          <w:bCs/>
          <w:sz w:val="20"/>
        </w:rPr>
        <w:t>91</w:t>
      </w:r>
      <w:r w:rsidR="003C12E0">
        <w:rPr>
          <w:b w:val="0"/>
          <w:bCs/>
          <w:sz w:val="20"/>
        </w:rPr>
        <w:t xml:space="preserve"> </w:t>
      </w:r>
      <w:r w:rsidRPr="003C12E0">
        <w:t>En las sentencias de nulidad, separación o divorcio, o en ejecución de las mismas, el Juez, en defecto de acuerdo de los cónyuges o en caso de no aprobación del mismo, determinará conforme a lo establecido en los artículos siguientes las medidas que hayan de sustituir a las ya adoptadas con anterioridad en relación a los hijos, la vivienda familiar, las cargas del matrimonio, la liquidación del régimen económico y las cautelas o garantías respectivas, estableciendo las que procedan si para alguno de estos conceptos no se hubiera adoptado ninguna. Estas medidas podrán ser modificadas cuando se alteren sustancialmente las circunstancias.</w:t>
      </w:r>
    </w:p>
    <w:p w:rsidR="00CB5C66" w:rsidRPr="00CB5C66" w:rsidRDefault="00CB5C66" w:rsidP="00CB5C66">
      <w:pPr>
        <w:widowControl w:val="0"/>
        <w:autoSpaceDE w:val="0"/>
        <w:autoSpaceDN w:val="0"/>
        <w:adjustRightInd w:val="0"/>
        <w:ind w:right="1133"/>
        <w:jc w:val="both"/>
        <w:rPr>
          <w:rFonts w:cs="Courier New"/>
          <w:sz w:val="20"/>
        </w:rPr>
      </w:pPr>
    </w:p>
    <w:p w:rsidR="00CB5C66" w:rsidRPr="0053183F" w:rsidRDefault="000A42C5" w:rsidP="00CB5C66">
      <w:pPr>
        <w:pStyle w:val="NormalWeb"/>
        <w:shd w:val="clear" w:color="auto" w:fill="FFFFFF"/>
        <w:rPr>
          <w:rFonts w:ascii="Courier New" w:hAnsi="Courier New" w:cs="Courier New"/>
          <w:sz w:val="20"/>
          <w:szCs w:val="20"/>
        </w:rPr>
      </w:pPr>
      <w:r w:rsidRPr="0053183F">
        <w:rPr>
          <w:rFonts w:ascii="Courier New" w:hAnsi="Courier New" w:cs="Courier New"/>
          <w:sz w:val="20"/>
          <w:szCs w:val="20"/>
        </w:rPr>
        <w:lastRenderedPageBreak/>
        <w:t>L</w:t>
      </w:r>
      <w:r w:rsidR="00CB5C66" w:rsidRPr="0053183F">
        <w:rPr>
          <w:rFonts w:ascii="Courier New" w:hAnsi="Courier New" w:cs="Courier New"/>
          <w:sz w:val="20"/>
          <w:szCs w:val="20"/>
        </w:rPr>
        <w:t xml:space="preserve">a STS 28 de Marzo de 2011 aclara que el pago de las cuotas correspondientes a </w:t>
      </w:r>
      <w:r w:rsidR="00CB5C66" w:rsidRPr="0053183F">
        <w:rPr>
          <w:rFonts w:ascii="Courier New" w:hAnsi="Courier New" w:cs="Courier New"/>
          <w:sz w:val="20"/>
          <w:szCs w:val="20"/>
          <w:u w:val="single"/>
        </w:rPr>
        <w:t xml:space="preserve">la hipoteca </w:t>
      </w:r>
      <w:r w:rsidR="00CB5C66" w:rsidRPr="0053183F">
        <w:rPr>
          <w:rFonts w:ascii="Courier New" w:hAnsi="Courier New" w:cs="Courier New"/>
          <w:sz w:val="20"/>
          <w:szCs w:val="20"/>
        </w:rPr>
        <w:t xml:space="preserve">contratada por ambos cónyuges para la adquisición de la propiedad del inmueble destinado a vivienda familiar </w:t>
      </w:r>
      <w:r w:rsidR="00CB5C66" w:rsidRPr="0053183F">
        <w:rPr>
          <w:rFonts w:ascii="Courier New" w:hAnsi="Courier New" w:cs="Courier New"/>
          <w:sz w:val="20"/>
          <w:szCs w:val="20"/>
          <w:u w:val="single"/>
        </w:rPr>
        <w:t>constituye deuda de</w:t>
      </w:r>
      <w:r w:rsidR="00CB5C66" w:rsidRPr="0053183F">
        <w:rPr>
          <w:rFonts w:ascii="Courier New" w:hAnsi="Courier New" w:cs="Courier New"/>
          <w:sz w:val="20"/>
          <w:szCs w:val="20"/>
        </w:rPr>
        <w:t xml:space="preserve"> la sociedad de gananciales </w:t>
      </w:r>
      <w:r w:rsidRPr="0053183F">
        <w:rPr>
          <w:rFonts w:ascii="Courier New" w:hAnsi="Courier New" w:cs="Courier New"/>
          <w:sz w:val="20"/>
          <w:szCs w:val="20"/>
        </w:rPr>
        <w:t>(</w:t>
      </w:r>
      <w:r w:rsidR="00CB5C66" w:rsidRPr="0053183F">
        <w:rPr>
          <w:rFonts w:ascii="Courier New" w:hAnsi="Courier New" w:cs="Courier New"/>
          <w:sz w:val="20"/>
          <w:szCs w:val="20"/>
        </w:rPr>
        <w:t>como tal, incluida en el art.</w:t>
      </w:r>
      <w:r w:rsidRPr="0053183F">
        <w:rPr>
          <w:rFonts w:ascii="Courier New" w:hAnsi="Courier New" w:cs="Courier New"/>
          <w:sz w:val="20"/>
          <w:szCs w:val="20"/>
        </w:rPr>
        <w:t xml:space="preserve"> </w:t>
      </w:r>
      <w:r w:rsidR="00CB5C66" w:rsidRPr="0053183F">
        <w:rPr>
          <w:rFonts w:ascii="Courier New" w:hAnsi="Courier New" w:cs="Courier New"/>
          <w:sz w:val="20"/>
          <w:szCs w:val="20"/>
          <w:u w:val="single"/>
        </w:rPr>
        <w:t>1362,2</w:t>
      </w:r>
      <w:r w:rsidRPr="0053183F">
        <w:rPr>
          <w:rFonts w:ascii="Courier New" w:hAnsi="Courier New" w:cs="Courier New"/>
          <w:sz w:val="20"/>
          <w:szCs w:val="20"/>
          <w:u w:val="single"/>
        </w:rPr>
        <w:t xml:space="preserve"> Cc</w:t>
      </w:r>
      <w:r w:rsidRPr="0053183F">
        <w:rPr>
          <w:rFonts w:ascii="Courier New" w:hAnsi="Courier New" w:cs="Courier New"/>
          <w:sz w:val="20"/>
          <w:szCs w:val="20"/>
        </w:rPr>
        <w:t>)</w:t>
      </w:r>
      <w:r w:rsidR="00CB5C66" w:rsidRPr="0053183F">
        <w:rPr>
          <w:rFonts w:ascii="Courier New" w:hAnsi="Courier New" w:cs="Courier New"/>
          <w:sz w:val="20"/>
          <w:szCs w:val="20"/>
        </w:rPr>
        <w:t xml:space="preserve"> </w:t>
      </w:r>
      <w:r w:rsidR="00CB5C66" w:rsidRPr="0053183F">
        <w:rPr>
          <w:rFonts w:ascii="Courier New" w:hAnsi="Courier New" w:cs="Courier New"/>
          <w:sz w:val="20"/>
          <w:szCs w:val="20"/>
          <w:u w:val="single"/>
        </w:rPr>
        <w:t xml:space="preserve">y </w:t>
      </w:r>
      <w:r w:rsidRPr="0053183F">
        <w:rPr>
          <w:rFonts w:ascii="Courier New" w:hAnsi="Courier New" w:cs="Courier New"/>
          <w:sz w:val="20"/>
          <w:szCs w:val="20"/>
          <w:u w:val="single"/>
        </w:rPr>
        <w:t>NO</w:t>
      </w:r>
      <w:r w:rsidR="00CB5C66" w:rsidRPr="0053183F">
        <w:rPr>
          <w:rFonts w:ascii="Courier New" w:hAnsi="Courier New" w:cs="Courier New"/>
          <w:sz w:val="20"/>
          <w:szCs w:val="20"/>
          <w:u w:val="single"/>
        </w:rPr>
        <w:t xml:space="preserve"> </w:t>
      </w:r>
      <w:r w:rsidRPr="0053183F">
        <w:rPr>
          <w:rFonts w:ascii="Courier New" w:hAnsi="Courier New" w:cs="Courier New"/>
          <w:sz w:val="20"/>
          <w:szCs w:val="20"/>
          <w:u w:val="single"/>
        </w:rPr>
        <w:t>CARGA</w:t>
      </w:r>
      <w:r w:rsidR="00CB5C66" w:rsidRPr="0053183F">
        <w:rPr>
          <w:rFonts w:ascii="Courier New" w:hAnsi="Courier New" w:cs="Courier New"/>
          <w:sz w:val="20"/>
          <w:szCs w:val="20"/>
          <w:u w:val="single"/>
        </w:rPr>
        <w:t xml:space="preserve"> del</w:t>
      </w:r>
      <w:r w:rsidR="00CB5C66" w:rsidRPr="0053183F">
        <w:rPr>
          <w:rFonts w:ascii="Courier New" w:hAnsi="Courier New" w:cs="Courier New"/>
          <w:sz w:val="20"/>
          <w:szCs w:val="20"/>
        </w:rPr>
        <w:t xml:space="preserve"> matrimonio a los efectos de los arts </w:t>
      </w:r>
      <w:r w:rsidR="00CB5C66" w:rsidRPr="0053183F">
        <w:rPr>
          <w:rFonts w:ascii="Courier New" w:hAnsi="Courier New" w:cs="Courier New"/>
          <w:sz w:val="20"/>
          <w:szCs w:val="20"/>
          <w:u w:val="single"/>
        </w:rPr>
        <w:t>90 y 91</w:t>
      </w:r>
      <w:r w:rsidR="00CB5C66" w:rsidRPr="0053183F">
        <w:rPr>
          <w:rFonts w:ascii="Courier New" w:hAnsi="Courier New" w:cs="Courier New"/>
          <w:sz w:val="20"/>
          <w:szCs w:val="20"/>
        </w:rPr>
        <w:t xml:space="preserve"> C</w:t>
      </w:r>
      <w:r w:rsidRPr="0053183F">
        <w:rPr>
          <w:rFonts w:ascii="Courier New" w:hAnsi="Courier New" w:cs="Courier New"/>
          <w:sz w:val="20"/>
          <w:szCs w:val="20"/>
        </w:rPr>
        <w:t>c</w:t>
      </w:r>
      <w:r w:rsidR="00CB5C66" w:rsidRPr="0053183F">
        <w:rPr>
          <w:rFonts w:ascii="Courier New" w:hAnsi="Courier New" w:cs="Courier New"/>
          <w:sz w:val="20"/>
          <w:szCs w:val="20"/>
        </w:rPr>
        <w:t xml:space="preserve">. Por ello </w:t>
      </w:r>
      <w:r w:rsidRPr="0053183F">
        <w:rPr>
          <w:rFonts w:ascii="Courier New" w:hAnsi="Courier New" w:cs="Courier New"/>
          <w:sz w:val="20"/>
          <w:szCs w:val="20"/>
        </w:rPr>
        <w:t xml:space="preserve">el juez </w:t>
      </w:r>
      <w:r w:rsidR="00CB5C66" w:rsidRPr="0053183F">
        <w:rPr>
          <w:rFonts w:ascii="Courier New" w:hAnsi="Courier New" w:cs="Courier New"/>
          <w:sz w:val="20"/>
          <w:szCs w:val="20"/>
        </w:rPr>
        <w:t>tras el divorcio no puede imponer el pago desigual de las cuotas.</w:t>
      </w:r>
    </w:p>
    <w:p w:rsidR="00CB5C66" w:rsidRDefault="00CB5C66" w:rsidP="00CB5C66">
      <w:pPr>
        <w:pStyle w:val="NormalWeb"/>
        <w:shd w:val="clear" w:color="auto" w:fill="FFFFFF"/>
        <w:rPr>
          <w:rFonts w:ascii="Courier New" w:hAnsi="Courier New" w:cs="Courier New"/>
          <w:sz w:val="20"/>
          <w:szCs w:val="20"/>
        </w:rPr>
      </w:pPr>
      <w:r w:rsidRPr="0053183F">
        <w:rPr>
          <w:rFonts w:ascii="Courier New" w:hAnsi="Courier New" w:cs="Courier New"/>
          <w:sz w:val="20"/>
          <w:szCs w:val="20"/>
        </w:rPr>
        <w:t>Esta es la posición adoptada por el artículo Código Civil de Cataluña</w:t>
      </w:r>
      <w:r w:rsidR="000A42C5" w:rsidRPr="0053183F">
        <w:rPr>
          <w:rFonts w:ascii="Courier New" w:hAnsi="Courier New" w:cs="Courier New"/>
          <w:sz w:val="20"/>
          <w:szCs w:val="20"/>
        </w:rPr>
        <w:t xml:space="preserve"> (</w:t>
      </w:r>
      <w:r w:rsidRPr="0053183F">
        <w:rPr>
          <w:rFonts w:ascii="Courier New" w:hAnsi="Courier New" w:cs="Courier New"/>
          <w:sz w:val="20"/>
          <w:szCs w:val="20"/>
        </w:rPr>
        <w:t>art. 233-23</w:t>
      </w:r>
      <w:r w:rsidR="000A42C5" w:rsidRPr="0053183F">
        <w:rPr>
          <w:rFonts w:ascii="Courier New" w:hAnsi="Courier New" w:cs="Courier New"/>
          <w:sz w:val="20"/>
          <w:szCs w:val="20"/>
        </w:rPr>
        <w:t>)</w:t>
      </w:r>
      <w:r w:rsidRPr="0053183F">
        <w:rPr>
          <w:rFonts w:ascii="Courier New" w:hAnsi="Courier New" w:cs="Courier New"/>
          <w:sz w:val="20"/>
          <w:szCs w:val="20"/>
        </w:rPr>
        <w:t>: en el caso en que se haya atribuido el uso o disfrute de la vivienda a uno de los cónyuges, "</w:t>
      </w:r>
      <w:r w:rsidRPr="0053183F">
        <w:rPr>
          <w:rFonts w:ascii="Courier New" w:hAnsi="Courier New" w:cs="Courier New"/>
          <w:i/>
          <w:sz w:val="20"/>
          <w:szCs w:val="20"/>
        </w:rPr>
        <w:t>las obligaciones contraídas por razón de su adquisición… deberán satisfacerse de acuerdo con lo que disponga el título constitutivo</w:t>
      </w:r>
      <w:r w:rsidRPr="0053183F">
        <w:rPr>
          <w:rFonts w:ascii="Courier New" w:hAnsi="Courier New" w:cs="Courier New"/>
          <w:sz w:val="20"/>
          <w:szCs w:val="20"/>
        </w:rPr>
        <w:t xml:space="preserve">". </w:t>
      </w:r>
    </w:p>
    <w:p w:rsidR="0053183F" w:rsidRPr="0053183F" w:rsidRDefault="0053183F" w:rsidP="00CB5C66">
      <w:pPr>
        <w:pStyle w:val="NormalWeb"/>
        <w:shd w:val="clear" w:color="auto" w:fill="FFFFFF"/>
        <w:rPr>
          <w:rFonts w:ascii="Courier New" w:hAnsi="Courier New" w:cs="Courier New"/>
          <w:sz w:val="20"/>
          <w:szCs w:val="20"/>
        </w:rPr>
      </w:pPr>
    </w:p>
    <w:p w:rsidR="00CB5C66" w:rsidRPr="00401F67" w:rsidRDefault="00CB5C66" w:rsidP="00401F67">
      <w:pPr>
        <w:pStyle w:val="NFarts"/>
      </w:pPr>
      <w:r w:rsidRPr="00CB5C66">
        <w:rPr>
          <w:b w:val="0"/>
          <w:bCs/>
          <w:sz w:val="20"/>
        </w:rPr>
        <w:t xml:space="preserve">92 </w:t>
      </w:r>
      <w:r w:rsidRPr="00401F67">
        <w:t>1. La separación, la nulidad y el divorcio no eximen a los padres de sus obligaciones para con los hijos.</w:t>
      </w:r>
    </w:p>
    <w:p w:rsidR="00CB5C66" w:rsidRPr="00401F67" w:rsidRDefault="00CB5C66" w:rsidP="00401F67">
      <w:pPr>
        <w:pStyle w:val="NFarts"/>
      </w:pPr>
      <w:r w:rsidRPr="00401F67">
        <w:t>2. El Juez, cuando deba adoptar cualquier medida sobre la custodia, el cuidado y la educación de los hijos menores, velará por el cumplimiento de su derecho a ser oídos.</w:t>
      </w:r>
    </w:p>
    <w:p w:rsidR="00CB5C66" w:rsidRPr="00401F67" w:rsidRDefault="00CB5C66" w:rsidP="00401F67">
      <w:pPr>
        <w:pStyle w:val="NFarts"/>
      </w:pPr>
      <w:r w:rsidRPr="00401F67">
        <w:t>3. En la sentencia se acordará la privación de la patria potestad cuando en el proceso se revele causa para ello.</w:t>
      </w:r>
    </w:p>
    <w:p w:rsidR="00CB5C66" w:rsidRPr="00401F67" w:rsidRDefault="00CB5C66" w:rsidP="00401F67">
      <w:pPr>
        <w:pStyle w:val="NFarts"/>
      </w:pPr>
      <w:r w:rsidRPr="00401F67">
        <w:t>4. Los padres podrán acordar en el convenio regulador o el Juez podrá decidir, en beneficio de los hijos, que la patria potestad sea ejercida total o parcialmente por unos de los cónyuges.</w:t>
      </w:r>
    </w:p>
    <w:p w:rsidR="00CB5C66" w:rsidRPr="00401F67" w:rsidRDefault="00CB5C66" w:rsidP="00401F67">
      <w:pPr>
        <w:pStyle w:val="NFarts"/>
      </w:pPr>
      <w:r w:rsidRPr="00401F67">
        <w:t>5. Se acordará el ejercicio compartido de la guarda y custodia de los hijos cuando así lo soliciten los padres en la propuesta de convenio regulador o cuando ambos lleguen a este acuerdo en el transcurso del procedimiento. El Juez, al acordar la guarda conjunta y tras fundamentar su resolución, adoptará las cautelas procedentes para el eficaz cumplimiento del régimen de guarda establecido, procurando no separar a los hermanos.</w:t>
      </w:r>
    </w:p>
    <w:p w:rsidR="00CB5C66" w:rsidRPr="00401F67" w:rsidRDefault="00CB5C66" w:rsidP="00401F67">
      <w:pPr>
        <w:pStyle w:val="NFarts"/>
      </w:pPr>
      <w:r w:rsidRPr="00401F67">
        <w:t>6. En todo caso, antes de acordar el régimen de guarda y custodia, el Juez deberá recabar informe del Ministerio Fiscal, y oír a los menores que tengan suficiente juicio cuando se estime necesario de oficio o a petición del Fiscal, partes o miembros del Equipo Técnico Judicial, o del propio menor, valorar las alegaciones de las partes vertidas en la comparecencia y la prueba practicada en ella, y la relación que los padres mantengan entre sí y con sus hijos para determinar su idoneidad con el régimen de guarda.</w:t>
      </w:r>
    </w:p>
    <w:p w:rsidR="00CB5C66" w:rsidRPr="00401F67" w:rsidRDefault="00CB5C66" w:rsidP="00401F67">
      <w:pPr>
        <w:pStyle w:val="NFarts"/>
      </w:pPr>
      <w:r w:rsidRPr="00401F67">
        <w:t>7. No procederá la guarda conjunta cuando cualquiera de los padres esté incurso en un proceso penal iniciado por atentar contra la vida, la integridad física, la libertad, la integridad moral o la libertad e indemnidad sexual del otro cónyuge o de los hijos que convivan con ambos. Tampoco procederá cuando el Juez advierta, de las alegaciones de las partes y las pruebas practicadas, la existencia de indicios fundados de violencia doméstica.</w:t>
      </w:r>
    </w:p>
    <w:p w:rsidR="00CB5C66" w:rsidRDefault="00CB5C66" w:rsidP="00401F67">
      <w:pPr>
        <w:pStyle w:val="NFarts"/>
      </w:pPr>
      <w:r w:rsidRPr="00401F67">
        <w:t xml:space="preserve">8. Excepcionalmente, aun cuando no se den los supuestos del apartado cinco de este artículo, el Juez, a instancia de una de las partes, con informe </w:t>
      </w:r>
      <w:r w:rsidR="00401F67" w:rsidRPr="00401F67">
        <w:rPr>
          <w:strike/>
          <w:u w:val="single"/>
        </w:rPr>
        <w:t>FAVORABLE</w:t>
      </w:r>
      <w:r w:rsidRPr="00401F67">
        <w:t xml:space="preserve"> del Ministerio Fiscal, podrá acordar la guarda y custodia compartida fundamentándola en que sólo de esta forma se protege adecuadamente el interés superior del menor.</w:t>
      </w:r>
    </w:p>
    <w:p w:rsidR="00401F67" w:rsidRDefault="00401F67" w:rsidP="00401F67">
      <w:pPr>
        <w:pStyle w:val="NFarts"/>
      </w:pPr>
    </w:p>
    <w:p w:rsidR="00401F67" w:rsidRPr="00401F67" w:rsidRDefault="00401F67" w:rsidP="00401F67">
      <w:pPr>
        <w:jc w:val="both"/>
        <w:rPr>
          <w:rFonts w:cs="Courier New"/>
          <w:sz w:val="20"/>
        </w:rPr>
      </w:pPr>
      <w:r w:rsidRPr="00401F67">
        <w:rPr>
          <w:rFonts w:cs="Courier New"/>
          <w:sz w:val="20"/>
          <w:highlight w:val="yellow"/>
        </w:rPr>
        <w:t>La STC  17 de octubre de 2012 ha declarado inconstitucional y nulo el inciso “favorable” del apartado 8 citado.</w:t>
      </w:r>
    </w:p>
    <w:p w:rsidR="00401F67" w:rsidRPr="00401F67" w:rsidRDefault="00401F67" w:rsidP="00401F67">
      <w:pPr>
        <w:jc w:val="both"/>
        <w:rPr>
          <w:rFonts w:cs="Courier New"/>
          <w:sz w:val="20"/>
        </w:rPr>
      </w:pPr>
    </w:p>
    <w:p w:rsidR="00CB5C66" w:rsidRDefault="00CB5C66" w:rsidP="00401F67">
      <w:pPr>
        <w:pStyle w:val="NFarts"/>
      </w:pPr>
      <w:r w:rsidRPr="00401F67">
        <w:t>9. El Juez, antes de adoptar alguna de las decisiones a que se refieren los apartados anteriores, de oficio o a instancia de parte, podrá recabar dictamen de especialistas debidamente cualificados, relativo a la idoneidad del modo de ejercicio de la patria potestad y del régimen de custodia de los menores.</w:t>
      </w:r>
    </w:p>
    <w:p w:rsidR="00401F67" w:rsidRDefault="00401F67" w:rsidP="00401F67">
      <w:pPr>
        <w:pStyle w:val="NFarts"/>
      </w:pPr>
    </w:p>
    <w:p w:rsidR="00401F67" w:rsidRPr="00401F67" w:rsidRDefault="00401F67" w:rsidP="00401F67">
      <w:pPr>
        <w:pStyle w:val="NFarts"/>
      </w:pPr>
    </w:p>
    <w:p w:rsidR="00CB5C66" w:rsidRPr="00CB5C66" w:rsidRDefault="00CB5C66" w:rsidP="00CB5C66">
      <w:pPr>
        <w:widowControl w:val="0"/>
        <w:autoSpaceDE w:val="0"/>
        <w:autoSpaceDN w:val="0"/>
        <w:adjustRightInd w:val="0"/>
        <w:ind w:right="1701"/>
        <w:jc w:val="both"/>
        <w:rPr>
          <w:rFonts w:cs="Courier New"/>
          <w:sz w:val="20"/>
        </w:rPr>
      </w:pPr>
    </w:p>
    <w:p w:rsidR="00CB5C66" w:rsidRPr="00401F67" w:rsidRDefault="00CB5C66" w:rsidP="00401F67">
      <w:pPr>
        <w:pStyle w:val="NFarts"/>
      </w:pPr>
      <w:r w:rsidRPr="00CB5C66">
        <w:rPr>
          <w:b w:val="0"/>
          <w:bCs/>
          <w:sz w:val="20"/>
        </w:rPr>
        <w:t>93</w:t>
      </w:r>
      <w:r w:rsidR="00401F67">
        <w:rPr>
          <w:b w:val="0"/>
          <w:bCs/>
          <w:sz w:val="20"/>
        </w:rPr>
        <w:t xml:space="preserve"> </w:t>
      </w:r>
      <w:r w:rsidRPr="00CB5C66">
        <w:rPr>
          <w:b w:val="0"/>
          <w:bCs/>
          <w:sz w:val="20"/>
        </w:rPr>
        <w:t xml:space="preserve"> </w:t>
      </w:r>
      <w:r w:rsidRPr="00401F67">
        <w:t>El Juez, en todo caso, determinará la contribución de cada progenitor para satisfacer los alimentos y adoptará las medidas convenientes para asegurar la efectividad y acomodación de las prestaciones a las circunstancias económicas y necesidades de los hijos en cada momento.</w:t>
      </w:r>
    </w:p>
    <w:p w:rsidR="00401F67" w:rsidRPr="00401F67" w:rsidRDefault="00401F67" w:rsidP="00401F67">
      <w:pPr>
        <w:pStyle w:val="NFarts"/>
      </w:pPr>
    </w:p>
    <w:p w:rsidR="00CB5C66" w:rsidRDefault="00CB5C66" w:rsidP="00401F67">
      <w:pPr>
        <w:pStyle w:val="NFarts"/>
      </w:pPr>
      <w:r w:rsidRPr="00401F67">
        <w:t>Si convivieran en el domicilio familiar hijos mayores de edad o emancipados que carecieran de ingresos propios, el Juez, en la misma resolución, fijará los alimentos que sean debidos conforme a los artículos 142 y sigus. de este Código.</w:t>
      </w:r>
    </w:p>
    <w:p w:rsidR="00401F67" w:rsidRPr="00401F67" w:rsidRDefault="00401F67" w:rsidP="00401F67">
      <w:pPr>
        <w:pStyle w:val="NFarts"/>
      </w:pPr>
    </w:p>
    <w:p w:rsidR="00CB5C66" w:rsidRPr="00CB5C66" w:rsidRDefault="00CB5C66" w:rsidP="00CB5C66">
      <w:pPr>
        <w:widowControl w:val="0"/>
        <w:autoSpaceDE w:val="0"/>
        <w:autoSpaceDN w:val="0"/>
        <w:adjustRightInd w:val="0"/>
        <w:ind w:right="1133"/>
        <w:jc w:val="both"/>
        <w:rPr>
          <w:rFonts w:cs="Courier New"/>
          <w:b/>
          <w:bCs/>
          <w:sz w:val="20"/>
        </w:rPr>
      </w:pPr>
    </w:p>
    <w:p w:rsidR="00CB5C66" w:rsidRPr="00401F67" w:rsidRDefault="00CB5C66" w:rsidP="00401F67">
      <w:pPr>
        <w:pStyle w:val="NFarts"/>
      </w:pPr>
      <w:r w:rsidRPr="00401F67">
        <w:t>94 El progenitor que no tenga consigo a los hijos menores o incapacitados gozará del derecho de visitarlos, comunicar con ellos y tenerlos en su compañía. El Juez determinará el tiempo, modo y lugar del ejercicio de este derecho, que podrá limitar o suspender si se diesen graves circunstancias que así lo aconsejen o se incumplieren grave o reiteradamente los deberes impuestos por la resolución judicial.</w:t>
      </w:r>
    </w:p>
    <w:p w:rsidR="00CB5C66" w:rsidRDefault="00CB5C66" w:rsidP="00401F67">
      <w:pPr>
        <w:pStyle w:val="NFarts"/>
      </w:pPr>
      <w:r w:rsidRPr="00401F67">
        <w:tab/>
        <w:t>Igualmente podrá determinar previa audiencia de los padres y de los abuelos, que deberán prestar su consentimiento, el derecho de comunicación y visita de los nietos con los abuelos, conforme al art.160 de este código, teniendo siempre presente el interés del menor</w:t>
      </w:r>
    </w:p>
    <w:p w:rsidR="00401F67" w:rsidRPr="00401F67" w:rsidRDefault="00401F67" w:rsidP="00401F67">
      <w:pPr>
        <w:pStyle w:val="NFarts"/>
      </w:pPr>
    </w:p>
    <w:p w:rsidR="00CB5C66" w:rsidRPr="00401F67" w:rsidRDefault="00CB5C66" w:rsidP="00401F67">
      <w:pPr>
        <w:pStyle w:val="NFarts"/>
      </w:pPr>
    </w:p>
    <w:p w:rsidR="00401F67" w:rsidRDefault="00401F67" w:rsidP="00401F67">
      <w:pPr>
        <w:pStyle w:val="NFarts"/>
      </w:pPr>
      <w:r w:rsidRPr="00401F67">
        <w:t xml:space="preserve">95 </w:t>
      </w:r>
      <w:r w:rsidRPr="00FC1745">
        <w:rPr>
          <w:b w:val="0"/>
          <w:i/>
          <w:sz w:val="20"/>
          <w:highlight w:val="yellow"/>
        </w:rPr>
        <w:t>(redacción por LJV 2015</w:t>
      </w:r>
      <w:r w:rsidRPr="00FC1745">
        <w:rPr>
          <w:b w:val="0"/>
          <w:i/>
          <w:highlight w:val="yellow"/>
        </w:rPr>
        <w:t>)</w:t>
      </w:r>
      <w:r w:rsidRPr="00FC1745">
        <w:rPr>
          <w:b w:val="0"/>
          <w:i/>
        </w:rPr>
        <w:t xml:space="preserve"> </w:t>
      </w:r>
      <w:r w:rsidRPr="00401F67">
        <w:t>La sentencia firme, el decreto firme o la escritura pública que formalicen el convenio regulador, en su caso, producirán, respecto de los bienes del matrimonio, la disolución o extinción del régimen económico matrimonial y aprobará su liquidación si hubiera mutuo acuerdo entre los cónyuges al respecto.</w:t>
      </w:r>
    </w:p>
    <w:p w:rsidR="00401F67" w:rsidRPr="00401F67" w:rsidRDefault="00401F67" w:rsidP="00401F67">
      <w:pPr>
        <w:pStyle w:val="NFarts"/>
      </w:pPr>
    </w:p>
    <w:p w:rsidR="00401F67" w:rsidRPr="00401F67" w:rsidRDefault="00401F67" w:rsidP="00401F67">
      <w:pPr>
        <w:pStyle w:val="NFarts"/>
      </w:pPr>
      <w:r w:rsidRPr="00401F67">
        <w:t>Si la sentencia de nulidad declarara la mala fe de uno solo de los cónyuges, el que hubiere obrado de buena fe podrá optar por aplicar en la liquidación del régimen económico matrimonial las disposiciones relativas al régimen de participación y el de mala fe no tendrá derecho a participar en las ganancias obtenidas por su consorte.</w:t>
      </w:r>
    </w:p>
    <w:p w:rsidR="00CB5C66" w:rsidRPr="00401F67" w:rsidRDefault="00CB5C66" w:rsidP="00401F67">
      <w:pPr>
        <w:pStyle w:val="NFarts"/>
      </w:pPr>
    </w:p>
    <w:p w:rsidR="00401F67" w:rsidRDefault="00401F67" w:rsidP="00401F67">
      <w:pPr>
        <w:pStyle w:val="NFarts"/>
      </w:pPr>
    </w:p>
    <w:p w:rsidR="00CB5C66" w:rsidRPr="00401F67" w:rsidRDefault="00CB5C66" w:rsidP="00401F67">
      <w:pPr>
        <w:pStyle w:val="NFarts"/>
      </w:pPr>
      <w:r w:rsidRPr="00401F67">
        <w:t>96</w:t>
      </w:r>
      <w:r w:rsidR="00401F67">
        <w:t xml:space="preserve">  </w:t>
      </w:r>
      <w:r w:rsidRPr="00401F67">
        <w:t>En defecto de acuerdo de los cónyuges aprobado por el Juez, el uso de la vivienda familiar y de los objetos de uso ordinario en ella corresponde a los hijos y al cónyuge en cuya compañía queden.</w:t>
      </w:r>
    </w:p>
    <w:p w:rsidR="00401F67" w:rsidRDefault="00401F67" w:rsidP="00401F67">
      <w:pPr>
        <w:pStyle w:val="NFarts"/>
      </w:pPr>
    </w:p>
    <w:p w:rsidR="00CB5C66" w:rsidRPr="00401F67" w:rsidRDefault="00CB5C66" w:rsidP="00401F67">
      <w:pPr>
        <w:pStyle w:val="NFarts"/>
      </w:pPr>
      <w:r w:rsidRPr="00401F67">
        <w:t>Cuando algunos hijos queden en la compañía de uno y los restantes en la del otro, el Juez resolverá lo procedente.</w:t>
      </w:r>
    </w:p>
    <w:p w:rsidR="00401F67" w:rsidRDefault="00401F67" w:rsidP="00401F67">
      <w:pPr>
        <w:pStyle w:val="NFarts"/>
      </w:pPr>
    </w:p>
    <w:p w:rsidR="00CB5C66" w:rsidRPr="00401F67" w:rsidRDefault="00CB5C66" w:rsidP="00401F67">
      <w:pPr>
        <w:pStyle w:val="NFarts"/>
      </w:pPr>
      <w:r w:rsidRPr="00401F67">
        <w:t>No habiendo hijos, podrá acordarse que el uso de tales bienes, por el tiempo que prudencialmente se fije, corresponda al cónyuge no titular, siempre que, atendidas las circunstancias, lo hicieran aconsejable y su interés fuera el más necesitado de protección.</w:t>
      </w:r>
    </w:p>
    <w:p w:rsidR="00401F67" w:rsidRDefault="00401F67" w:rsidP="00401F67">
      <w:pPr>
        <w:pStyle w:val="NFarts"/>
      </w:pPr>
    </w:p>
    <w:p w:rsidR="00CB5C66" w:rsidRDefault="00CB5C66" w:rsidP="00401F67">
      <w:pPr>
        <w:pStyle w:val="NFarts"/>
      </w:pPr>
      <w:r w:rsidRPr="00401F67">
        <w:t>Para disponer de la vivienda familiar y bienes indicados cuyo uso corresponda al cónyuge no titular se requerirá el consentimiento de ambas partes o, en su caso, autorización judicial.</w:t>
      </w:r>
    </w:p>
    <w:p w:rsidR="00401F67" w:rsidRPr="00401F67" w:rsidRDefault="00401F67" w:rsidP="00401F67">
      <w:pPr>
        <w:pStyle w:val="NFarts"/>
      </w:pPr>
    </w:p>
    <w:p w:rsidR="00401F67" w:rsidRDefault="00401F67" w:rsidP="00401F67">
      <w:pPr>
        <w:pStyle w:val="NFarts"/>
      </w:pPr>
    </w:p>
    <w:p w:rsidR="00CB5C66" w:rsidRDefault="00CB5C66" w:rsidP="00401F67">
      <w:pPr>
        <w:pStyle w:val="NFarts"/>
      </w:pPr>
      <w:r w:rsidRPr="00401F67">
        <w:t>97</w:t>
      </w:r>
      <w:r w:rsidR="00401F67">
        <w:t xml:space="preserve">  </w:t>
      </w:r>
      <w:r w:rsidRPr="00401F67">
        <w:t>El cónyuge al que la separación o el divorcio produzca un desequilibrio económico en relación con la posición del otro, que implique un empeoramiento en su situación anterior en el matrimonio, tendrá derecho a una compensación que podrá consistir en una pensión temporal o por tiempo indefinido, o en una prestación única, según se determine en el convenio regulador o en la sentencia.</w:t>
      </w:r>
    </w:p>
    <w:p w:rsidR="00401F67" w:rsidRPr="00401F67" w:rsidRDefault="00401F67" w:rsidP="00401F67">
      <w:pPr>
        <w:pStyle w:val="NFarts"/>
      </w:pPr>
    </w:p>
    <w:p w:rsidR="00CB5C66" w:rsidRPr="00401F67" w:rsidRDefault="00CB5C66" w:rsidP="00401F67">
      <w:pPr>
        <w:pStyle w:val="NFarts"/>
      </w:pPr>
      <w:r w:rsidRPr="00401F67">
        <w:t>A falta de acuerdo de los cónyuges, el Juez, en sentencia, determinará su importe teniendo en cuenta las siguientes circunstancias:</w:t>
      </w:r>
    </w:p>
    <w:p w:rsidR="00401F67" w:rsidRDefault="00401F67" w:rsidP="00401F67">
      <w:pPr>
        <w:pStyle w:val="NFarts"/>
      </w:pPr>
    </w:p>
    <w:p w:rsidR="00401F67" w:rsidRDefault="00401F67" w:rsidP="00401F67">
      <w:pPr>
        <w:pStyle w:val="NFarts"/>
      </w:pPr>
      <w:r>
        <w:t>1.ª Los acuerdos a que hubieran llegado los cónyuges.</w:t>
      </w:r>
    </w:p>
    <w:p w:rsidR="00401F67" w:rsidRDefault="00401F67" w:rsidP="00401F67">
      <w:pPr>
        <w:pStyle w:val="NFarts"/>
      </w:pPr>
      <w:r>
        <w:t>2.ª La edad y el estado de salud.</w:t>
      </w:r>
    </w:p>
    <w:p w:rsidR="00401F67" w:rsidRDefault="00401F67" w:rsidP="00401F67">
      <w:pPr>
        <w:pStyle w:val="NFarts"/>
      </w:pPr>
      <w:r>
        <w:t>3.ª La cualificación profesional y las probabilidades de acceso a un empleo.</w:t>
      </w:r>
    </w:p>
    <w:p w:rsidR="00401F67" w:rsidRDefault="00401F67" w:rsidP="00401F67">
      <w:pPr>
        <w:pStyle w:val="NFarts"/>
      </w:pPr>
      <w:r>
        <w:t>4.ª La dedicación pasada y futura a la familia.</w:t>
      </w:r>
    </w:p>
    <w:p w:rsidR="00401F67" w:rsidRDefault="00401F67" w:rsidP="00401F67">
      <w:pPr>
        <w:pStyle w:val="NFarts"/>
      </w:pPr>
      <w:r>
        <w:t>5.ª La colaboración con su trabajo en las actividades mercantiles, industriales o profesionales del otro cónyuge.</w:t>
      </w:r>
    </w:p>
    <w:p w:rsidR="00401F67" w:rsidRDefault="00401F67" w:rsidP="00401F67">
      <w:pPr>
        <w:pStyle w:val="NFarts"/>
      </w:pPr>
      <w:r>
        <w:t>6.ª La duración del matrimonio y de la convivencia conyugal.</w:t>
      </w:r>
    </w:p>
    <w:p w:rsidR="00401F67" w:rsidRDefault="00401F67" w:rsidP="00401F67">
      <w:pPr>
        <w:pStyle w:val="NFarts"/>
      </w:pPr>
      <w:r>
        <w:t>7.ª La pérdida eventual de un derecho de pensión.</w:t>
      </w:r>
    </w:p>
    <w:p w:rsidR="00401F67" w:rsidRDefault="00401F67" w:rsidP="00401F67">
      <w:pPr>
        <w:pStyle w:val="NFarts"/>
      </w:pPr>
      <w:r>
        <w:t>8.ª El caudal y los medios económicos y las necesidades de uno y otro cónyuge.</w:t>
      </w:r>
    </w:p>
    <w:p w:rsidR="00401F67" w:rsidRDefault="00401F67" w:rsidP="00401F67">
      <w:pPr>
        <w:pStyle w:val="NFarts"/>
      </w:pPr>
      <w:r>
        <w:t>9.ª Cualquier otra circunstancia relevante.</w:t>
      </w:r>
    </w:p>
    <w:p w:rsidR="00401F67" w:rsidRDefault="00401F67" w:rsidP="00401F67">
      <w:pPr>
        <w:pStyle w:val="NFarts"/>
      </w:pPr>
    </w:p>
    <w:p w:rsidR="00401F67" w:rsidRDefault="00401F67" w:rsidP="00401F67">
      <w:pPr>
        <w:pStyle w:val="NFarts"/>
      </w:pPr>
      <w:r>
        <w:t xml:space="preserve">En la resolución judicial o en el convenio regulador formalizado ante el Secretario judicial o el Notario se fijarán la periodicidad, la forma de pago, las bases para actualizar la pensión, la duración o el momento de cese y las garantías para su efectividad </w:t>
      </w:r>
      <w:r w:rsidRPr="00401F67">
        <w:rPr>
          <w:b w:val="0"/>
          <w:i/>
          <w:sz w:val="20"/>
          <w:highlight w:val="yellow"/>
        </w:rPr>
        <w:t>(Se modifica el último párrafo por LJV 2015).</w:t>
      </w:r>
    </w:p>
    <w:p w:rsidR="00CB5C66" w:rsidRPr="00401F67" w:rsidRDefault="00CB5C66" w:rsidP="00401F67">
      <w:pPr>
        <w:pStyle w:val="NFarts"/>
      </w:pPr>
    </w:p>
    <w:p w:rsidR="00CB5C66" w:rsidRPr="00CB5C66" w:rsidRDefault="00CB5C66" w:rsidP="00CB5C66">
      <w:pPr>
        <w:widowControl w:val="0"/>
        <w:autoSpaceDE w:val="0"/>
        <w:autoSpaceDN w:val="0"/>
        <w:adjustRightInd w:val="0"/>
        <w:ind w:right="1701"/>
        <w:jc w:val="both"/>
        <w:rPr>
          <w:rFonts w:cs="Courier New"/>
          <w:b/>
          <w:bCs/>
          <w:sz w:val="20"/>
        </w:rPr>
      </w:pPr>
    </w:p>
    <w:p w:rsidR="00401F67" w:rsidRDefault="00401F67" w:rsidP="00401F67">
      <w:pPr>
        <w:pStyle w:val="NFarts"/>
      </w:pPr>
      <w:r>
        <w:rPr>
          <w:bCs/>
        </w:rPr>
        <w:lastRenderedPageBreak/>
        <w:t xml:space="preserve">98  </w:t>
      </w:r>
      <w:r>
        <w:t>El cónyuge de buena fe cuyo matrimonio haya sido declarado nulo tendrá derecho a una indemnización si ha existido convivencia conyugal, atendidas las circunstancias previstas en el artículo 97.</w:t>
      </w:r>
    </w:p>
    <w:p w:rsidR="00CB5C66" w:rsidRPr="00CB5C66" w:rsidRDefault="00CB5C66" w:rsidP="00CB5C66">
      <w:pPr>
        <w:pStyle w:val="Ttulo2"/>
        <w:jc w:val="both"/>
        <w:rPr>
          <w:rFonts w:ascii="Courier New" w:hAnsi="Courier New" w:cs="Courier New"/>
          <w:sz w:val="20"/>
          <w:szCs w:val="20"/>
        </w:rPr>
      </w:pPr>
    </w:p>
    <w:p w:rsidR="00CB5C66" w:rsidRPr="00CB5C66" w:rsidRDefault="00CB5C66" w:rsidP="00A27EC9">
      <w:pPr>
        <w:pStyle w:val="NFarts"/>
        <w:rPr>
          <w:bCs/>
          <w:sz w:val="20"/>
        </w:rPr>
      </w:pPr>
      <w:r w:rsidRPr="00CB5C66">
        <w:rPr>
          <w:bCs/>
          <w:sz w:val="20"/>
        </w:rPr>
        <w:t xml:space="preserve">99 </w:t>
      </w:r>
      <w:r w:rsidR="00A27EC9" w:rsidRPr="00FC1745">
        <w:rPr>
          <w:b w:val="0"/>
          <w:i/>
          <w:sz w:val="20"/>
          <w:highlight w:val="yellow"/>
        </w:rPr>
        <w:t>(redacción por LJV 2015</w:t>
      </w:r>
      <w:r w:rsidR="00A27EC9" w:rsidRPr="00FC1745">
        <w:rPr>
          <w:b w:val="0"/>
          <w:i/>
          <w:highlight w:val="yellow"/>
        </w:rPr>
        <w:t>)</w:t>
      </w:r>
      <w:r w:rsidR="00A27EC9" w:rsidRPr="00FC1745">
        <w:rPr>
          <w:b w:val="0"/>
          <w:i/>
        </w:rPr>
        <w:t xml:space="preserve"> </w:t>
      </w:r>
      <w:r w:rsidR="00A27EC9">
        <w:rPr>
          <w:shd w:val="clear" w:color="auto" w:fill="FFFFFF"/>
        </w:rPr>
        <w:t>En cualquier momento podrá convenirse la sustitución de la pensión fijada judicialmente o por convenio regulador formalizado conforme al artículo 97 por la constitución de una renta vitalicia, el usufructo de determinados bienes o la entrega de un capital en bienes o en dinero.</w:t>
      </w:r>
    </w:p>
    <w:p w:rsidR="00CB5C66" w:rsidRPr="00CB5C66" w:rsidRDefault="00CB5C66" w:rsidP="00CB5C66">
      <w:pPr>
        <w:jc w:val="both"/>
        <w:rPr>
          <w:rFonts w:cs="Courier New"/>
          <w:sz w:val="20"/>
        </w:rPr>
      </w:pPr>
      <w:r w:rsidRPr="00CB5C66">
        <w:rPr>
          <w:rFonts w:cs="Courier New"/>
          <w:sz w:val="20"/>
        </w:rPr>
        <w:tab/>
      </w:r>
    </w:p>
    <w:p w:rsidR="00A27EC9" w:rsidRDefault="00CB5C66" w:rsidP="00A27EC9">
      <w:pPr>
        <w:pStyle w:val="NFarts"/>
        <w:rPr>
          <w:shd w:val="clear" w:color="auto" w:fill="FFFFFF"/>
        </w:rPr>
      </w:pPr>
      <w:r w:rsidRPr="00A27EC9">
        <w:rPr>
          <w:shd w:val="clear" w:color="auto" w:fill="FFFFFF"/>
        </w:rPr>
        <w:t xml:space="preserve">100 </w:t>
      </w:r>
      <w:r w:rsidR="00A27EC9" w:rsidRPr="00A27EC9">
        <w:rPr>
          <w:shd w:val="clear" w:color="auto" w:fill="FFFFFF"/>
        </w:rPr>
        <w:t>Fijada la pensión y las bases de su actualización en la sentencia de separación o de divorcio, sólo podrá ser modificada por alteraciones en la fortuna de uno u otro cónyuge que así lo aconsejen.</w:t>
      </w:r>
    </w:p>
    <w:p w:rsidR="00A27EC9" w:rsidRPr="00A27EC9" w:rsidRDefault="00A27EC9" w:rsidP="00A27EC9">
      <w:pPr>
        <w:pStyle w:val="NFarts"/>
        <w:rPr>
          <w:shd w:val="clear" w:color="auto" w:fill="FFFFFF"/>
        </w:rPr>
      </w:pPr>
    </w:p>
    <w:p w:rsidR="00A27EC9" w:rsidRPr="00A27EC9" w:rsidRDefault="00A27EC9" w:rsidP="00A27EC9">
      <w:pPr>
        <w:pStyle w:val="NFarts"/>
        <w:rPr>
          <w:shd w:val="clear" w:color="auto" w:fill="FFFFFF"/>
        </w:rPr>
      </w:pPr>
      <w:r w:rsidRPr="00A27EC9">
        <w:rPr>
          <w:shd w:val="clear" w:color="auto" w:fill="FFFFFF"/>
        </w:rPr>
        <w:t>La pensión y las bases de actualización fijadas en el convenio regulador formalizado ante el Secretario judicial o Notario podrán modificarse mediante nuevo convenio, sujeto a los mismos requisitos exigidos en este Código.</w:t>
      </w:r>
    </w:p>
    <w:p w:rsidR="00CB5C66" w:rsidRPr="00CB5C66" w:rsidRDefault="00CB5C66" w:rsidP="00CB5C66">
      <w:pPr>
        <w:ind w:right="850"/>
        <w:jc w:val="both"/>
        <w:rPr>
          <w:rFonts w:cs="Courier New"/>
          <w:sz w:val="20"/>
        </w:rPr>
      </w:pPr>
      <w:r w:rsidRPr="00CB5C66">
        <w:rPr>
          <w:rFonts w:cs="Courier New"/>
          <w:sz w:val="20"/>
        </w:rPr>
        <w:tab/>
      </w:r>
    </w:p>
    <w:p w:rsidR="00A27EC9" w:rsidRPr="00A27EC9" w:rsidRDefault="00CB5C66" w:rsidP="00CB5C66">
      <w:pPr>
        <w:jc w:val="both"/>
        <w:rPr>
          <w:rFonts w:cs="Courier New"/>
          <w:sz w:val="20"/>
        </w:rPr>
      </w:pPr>
      <w:r w:rsidRPr="00A27EC9">
        <w:rPr>
          <w:rFonts w:cs="Courier New"/>
          <w:sz w:val="20"/>
        </w:rPr>
        <w:t>Extinción de la pensión</w:t>
      </w:r>
    </w:p>
    <w:p w:rsidR="00A27EC9" w:rsidRDefault="00A27EC9" w:rsidP="00CB5C66">
      <w:pPr>
        <w:jc w:val="both"/>
        <w:rPr>
          <w:rFonts w:cs="Courier New"/>
          <w:b/>
          <w:sz w:val="20"/>
        </w:rPr>
      </w:pPr>
    </w:p>
    <w:p w:rsidR="00A27EC9" w:rsidRDefault="00CB5C66" w:rsidP="00A27EC9">
      <w:pPr>
        <w:pStyle w:val="NFarts"/>
      </w:pPr>
      <w:r w:rsidRPr="00CB5C66">
        <w:rPr>
          <w:sz w:val="20"/>
        </w:rPr>
        <w:t xml:space="preserve">101 </w:t>
      </w:r>
      <w:r w:rsidR="00A27EC9">
        <w:t>El derecho a la pensión se extingue por el cese de la causa que lo motivó, por contraer el acreedor nuevo matrimonio o por vivir maritalmente con otra persona.</w:t>
      </w:r>
    </w:p>
    <w:p w:rsidR="00A27EC9" w:rsidRDefault="00A27EC9" w:rsidP="00A27EC9">
      <w:pPr>
        <w:pStyle w:val="NFarts"/>
      </w:pPr>
    </w:p>
    <w:p w:rsidR="00A27EC9" w:rsidRDefault="00A27EC9" w:rsidP="00A27EC9">
      <w:pPr>
        <w:pStyle w:val="NFarts"/>
      </w:pPr>
      <w:r>
        <w:t>El derecho a la pensión no se extingue por el solo hecho de la muerte del deudor. No obstante, los herederos de éste podrán solicitar del Juez la reducción o supresión de aquélla, si el caudal hereditario no pudiera satisfacer las necesidades de la deuda o afectara a sus derechos en la legítima.</w:t>
      </w:r>
    </w:p>
    <w:p w:rsidR="00A27EC9" w:rsidRPr="00CB5C66" w:rsidRDefault="00A27EC9" w:rsidP="00A27EC9">
      <w:pPr>
        <w:jc w:val="both"/>
        <w:rPr>
          <w:rFonts w:cs="Courier New"/>
          <w:sz w:val="20"/>
        </w:rPr>
      </w:pPr>
    </w:p>
    <w:p w:rsidR="00CB5C66" w:rsidRPr="00CB5C66" w:rsidRDefault="00CB5C66" w:rsidP="00CB5C66">
      <w:pPr>
        <w:jc w:val="both"/>
        <w:rPr>
          <w:rFonts w:cs="Courier New"/>
          <w:sz w:val="20"/>
        </w:rPr>
      </w:pPr>
    </w:p>
    <w:p w:rsidR="00CB5C66" w:rsidRDefault="008A3E20" w:rsidP="008A3E20">
      <w:pPr>
        <w:pStyle w:val="Ttulo4"/>
      </w:pPr>
      <w:r>
        <w:t xml:space="preserve">BREVE ESTUDIO DE LAS </w:t>
      </w:r>
      <w:r w:rsidRPr="00CB5C66">
        <w:t>MEDIDAS PROVISIONALES</w:t>
      </w:r>
    </w:p>
    <w:p w:rsidR="008A3E20" w:rsidRDefault="008A3E20" w:rsidP="008A3E20"/>
    <w:p w:rsidR="008A3E20" w:rsidRPr="008A3E20" w:rsidRDefault="008A3E20" w:rsidP="008A3E20"/>
    <w:p w:rsidR="00F45D94" w:rsidRDefault="00A47E53" w:rsidP="00CB5C66">
      <w:pPr>
        <w:jc w:val="both"/>
        <w:rPr>
          <w:rFonts w:cs="Courier New"/>
          <w:b/>
          <w:sz w:val="20"/>
        </w:rPr>
      </w:pPr>
      <w:r w:rsidRPr="00CB5C66">
        <w:rPr>
          <w:rFonts w:cs="Courier New"/>
          <w:b/>
          <w:sz w:val="20"/>
        </w:rPr>
        <w:t xml:space="preserve">LEGALES </w:t>
      </w:r>
    </w:p>
    <w:p w:rsidR="00F45D94" w:rsidRDefault="00F45D94" w:rsidP="00CB5C66">
      <w:pPr>
        <w:jc w:val="both"/>
        <w:rPr>
          <w:rFonts w:cs="Courier New"/>
          <w:b/>
          <w:sz w:val="20"/>
        </w:rPr>
      </w:pPr>
    </w:p>
    <w:p w:rsidR="00CB5C66" w:rsidRDefault="00CB5C66" w:rsidP="00F45D94">
      <w:pPr>
        <w:pStyle w:val="NFarts"/>
      </w:pPr>
      <w:r w:rsidRPr="00CB5C66">
        <w:t>Artículo 102</w:t>
      </w:r>
      <w:r w:rsidR="00F45D94">
        <w:t xml:space="preserve"> </w:t>
      </w:r>
      <w:r w:rsidRPr="00CB5C66">
        <w:t>Admitida la demanda de nulidad, separación o divorcio, se producen, por ministerio de la ley, los efectos siguientes:</w:t>
      </w:r>
    </w:p>
    <w:p w:rsidR="00F45D94" w:rsidRPr="00CB5C66" w:rsidRDefault="00F45D94" w:rsidP="00F45D94">
      <w:pPr>
        <w:pStyle w:val="NFarts"/>
      </w:pPr>
    </w:p>
    <w:p w:rsidR="00CB5C66" w:rsidRPr="00CB5C66" w:rsidRDefault="00CB5C66" w:rsidP="00F45D94">
      <w:pPr>
        <w:pStyle w:val="NFarts"/>
      </w:pPr>
      <w:r w:rsidRPr="00CB5C66">
        <w:t>1º. Los cónyuges podrán vivir separados y cesa la presunción de convivencia conyugal.</w:t>
      </w:r>
    </w:p>
    <w:p w:rsidR="00CB5C66" w:rsidRPr="00CB5C66" w:rsidRDefault="00CB5C66" w:rsidP="00F45D94">
      <w:pPr>
        <w:pStyle w:val="NFarts"/>
      </w:pPr>
      <w:r w:rsidRPr="00CB5C66">
        <w:t>2º. Quedan revocados los consentimientos y poderes que cualquiera de los cónyuges hubiera otorgado al otro.</w:t>
      </w:r>
    </w:p>
    <w:p w:rsidR="00CB5C66" w:rsidRPr="00CB5C66" w:rsidRDefault="00CB5C66" w:rsidP="00F45D94">
      <w:pPr>
        <w:pStyle w:val="NFarts"/>
      </w:pPr>
    </w:p>
    <w:p w:rsidR="00CB5C66" w:rsidRPr="00CB5C66" w:rsidRDefault="00CB5C66" w:rsidP="00F45D94">
      <w:pPr>
        <w:pStyle w:val="NFarts"/>
      </w:pPr>
      <w:r w:rsidRPr="00CB5C66">
        <w:t>Así mismo, salvo pacto en contrario, cesa la posibilidad de vincular los    bienes privativos del otro cónyuge en el ejercicio de la potestad doméstica.</w:t>
      </w:r>
    </w:p>
    <w:p w:rsidR="00CB5C66" w:rsidRPr="00CB5C66" w:rsidRDefault="00CB5C66" w:rsidP="00F45D94">
      <w:pPr>
        <w:pStyle w:val="NFarts"/>
      </w:pPr>
    </w:p>
    <w:p w:rsidR="00CB5C66" w:rsidRPr="00CB5C66" w:rsidRDefault="00CB5C66" w:rsidP="00F45D94">
      <w:pPr>
        <w:pStyle w:val="NFarts"/>
      </w:pPr>
      <w:r w:rsidRPr="00CB5C66">
        <w:t>A estos efectos, cualquiera de las partes podrá instar la oportuna anotación en el Registro Civil y, en su caso, en los de la Propiedad y Mercantil.</w:t>
      </w:r>
    </w:p>
    <w:p w:rsidR="00CB5C66" w:rsidRPr="00CB5C66" w:rsidRDefault="00CB5C66" w:rsidP="00CB5C66">
      <w:pPr>
        <w:jc w:val="both"/>
        <w:rPr>
          <w:rFonts w:cs="Courier New"/>
          <w:sz w:val="20"/>
        </w:rPr>
      </w:pPr>
    </w:p>
    <w:p w:rsidR="00F45D94" w:rsidRDefault="00A47E53" w:rsidP="00CB5C66">
      <w:pPr>
        <w:jc w:val="both"/>
        <w:rPr>
          <w:rFonts w:cs="Courier New"/>
          <w:b/>
          <w:sz w:val="20"/>
        </w:rPr>
      </w:pPr>
      <w:r w:rsidRPr="00CB5C66">
        <w:rPr>
          <w:rFonts w:cs="Courier New"/>
          <w:b/>
          <w:sz w:val="20"/>
        </w:rPr>
        <w:t>JUDICIALES</w:t>
      </w:r>
    </w:p>
    <w:p w:rsidR="00F45D94" w:rsidRDefault="00F45D94" w:rsidP="00CB5C66">
      <w:pPr>
        <w:jc w:val="both"/>
        <w:rPr>
          <w:rFonts w:cs="Courier New"/>
          <w:b/>
          <w:sz w:val="20"/>
        </w:rPr>
      </w:pPr>
    </w:p>
    <w:p w:rsidR="00CB5C66" w:rsidRPr="00CB5C66" w:rsidRDefault="00F45D94" w:rsidP="00CB5C66">
      <w:pPr>
        <w:jc w:val="both"/>
        <w:rPr>
          <w:rFonts w:cs="Courier New"/>
          <w:sz w:val="20"/>
        </w:rPr>
      </w:pPr>
      <w:r>
        <w:rPr>
          <w:rFonts w:cs="Courier New"/>
          <w:b/>
          <w:sz w:val="20"/>
        </w:rPr>
        <w:t>A</w:t>
      </w:r>
      <w:r w:rsidR="00CB5C66" w:rsidRPr="00CB5C66">
        <w:rPr>
          <w:rFonts w:cs="Courier New"/>
          <w:sz w:val="20"/>
        </w:rPr>
        <w:t xml:space="preserve"> </w:t>
      </w:r>
      <w:r>
        <w:rPr>
          <w:rFonts w:cs="Courier New"/>
          <w:sz w:val="20"/>
        </w:rPr>
        <w:t>el</w:t>
      </w:r>
      <w:r w:rsidR="00CB5C66" w:rsidRPr="00CB5C66">
        <w:rPr>
          <w:rFonts w:cs="Courier New"/>
          <w:sz w:val="20"/>
        </w:rPr>
        <w:t xml:space="preserve">las se refiere el </w:t>
      </w:r>
      <w:r>
        <w:rPr>
          <w:rFonts w:cs="Courier New"/>
          <w:sz w:val="20"/>
        </w:rPr>
        <w:t>a</w:t>
      </w:r>
      <w:r w:rsidR="00CB5C66" w:rsidRPr="00CB5C66">
        <w:rPr>
          <w:rFonts w:cs="Courier New"/>
          <w:sz w:val="20"/>
        </w:rPr>
        <w:t>rt. 103</w:t>
      </w:r>
      <w:r>
        <w:rPr>
          <w:rFonts w:cs="Courier New"/>
          <w:sz w:val="20"/>
        </w:rPr>
        <w:t xml:space="preserve">. </w:t>
      </w:r>
      <w:r w:rsidRPr="00F45D94">
        <w:rPr>
          <w:rFonts w:cs="Courier New"/>
          <w:sz w:val="20"/>
        </w:rPr>
        <w:t>Admitida la demanda, el Juez, a falta de acuerdo de ambos cónyuges aprobado judicialmente, adoptará, con audiencia de éstos, medidas </w:t>
      </w:r>
      <w:r w:rsidR="00CB5C66" w:rsidRPr="00CB5C66">
        <w:rPr>
          <w:rFonts w:cs="Courier New"/>
          <w:sz w:val="20"/>
        </w:rPr>
        <w:t xml:space="preserve">que versan sobre los ss extremos: </w:t>
      </w:r>
    </w:p>
    <w:p w:rsidR="00F45D94" w:rsidRDefault="00F45D94" w:rsidP="00CB5C66">
      <w:pPr>
        <w:jc w:val="both"/>
        <w:rPr>
          <w:rFonts w:cs="Courier New"/>
          <w:sz w:val="20"/>
        </w:rPr>
      </w:pPr>
    </w:p>
    <w:p w:rsidR="00CB5C66" w:rsidRPr="00A47E53" w:rsidRDefault="00F45D94" w:rsidP="0085181E">
      <w:pPr>
        <w:pStyle w:val="Prrafodelista"/>
        <w:numPr>
          <w:ilvl w:val="0"/>
          <w:numId w:val="12"/>
        </w:numPr>
      </w:pPr>
      <w:r w:rsidRPr="00A47E53">
        <w:t>G</w:t>
      </w:r>
      <w:r w:rsidR="00CB5C66" w:rsidRPr="00A47E53">
        <w:t>uardia y custodia de los hijos</w:t>
      </w:r>
    </w:p>
    <w:p w:rsidR="00CB5C66" w:rsidRPr="00A47E53" w:rsidRDefault="00F45D94" w:rsidP="0085181E">
      <w:pPr>
        <w:pStyle w:val="Prrafodelista"/>
        <w:numPr>
          <w:ilvl w:val="0"/>
          <w:numId w:val="12"/>
        </w:numPr>
      </w:pPr>
      <w:r w:rsidRPr="00A47E53">
        <w:t>U</w:t>
      </w:r>
      <w:r w:rsidR="00CB5C66" w:rsidRPr="00A47E53">
        <w:t>so de la vivienda y del ajuar familiares</w:t>
      </w:r>
    </w:p>
    <w:p w:rsidR="00CB5C66" w:rsidRPr="00A47E53" w:rsidRDefault="00CB5C66" w:rsidP="0085181E">
      <w:pPr>
        <w:pStyle w:val="Prrafodelista"/>
        <w:numPr>
          <w:ilvl w:val="0"/>
          <w:numId w:val="12"/>
        </w:numPr>
      </w:pPr>
      <w:r w:rsidRPr="00A47E53">
        <w:t>Contribución a las cargas del matrimonio</w:t>
      </w:r>
    </w:p>
    <w:p w:rsidR="00CB5C66" w:rsidRPr="00A47E53" w:rsidRDefault="00F45D94" w:rsidP="0085181E">
      <w:pPr>
        <w:pStyle w:val="Prrafodelista"/>
        <w:numPr>
          <w:ilvl w:val="0"/>
          <w:numId w:val="12"/>
        </w:numPr>
      </w:pPr>
      <w:r w:rsidRPr="00A47E53">
        <w:t>E</w:t>
      </w:r>
      <w:r w:rsidR="00CB5C66" w:rsidRPr="00A47E53">
        <w:t>ntrega</w:t>
      </w:r>
      <w:r w:rsidRPr="00A47E53">
        <w:t xml:space="preserve"> (previo inventario)</w:t>
      </w:r>
      <w:r w:rsidR="00CB5C66" w:rsidRPr="00A47E53">
        <w:t>, administración y disposición de gananciales</w:t>
      </w:r>
    </w:p>
    <w:p w:rsidR="00CB5C66" w:rsidRPr="00A47E53" w:rsidRDefault="00CB5C66" w:rsidP="0085181E">
      <w:pPr>
        <w:pStyle w:val="Prrafodelista"/>
        <w:numPr>
          <w:ilvl w:val="0"/>
          <w:numId w:val="12"/>
        </w:numPr>
      </w:pPr>
      <w:r w:rsidRPr="00A47E53">
        <w:t>Administración y disposición de bienes privativos afectos a las cargas del matrimonio.</w:t>
      </w:r>
    </w:p>
    <w:p w:rsidR="00F45D94" w:rsidRDefault="00F45D94" w:rsidP="00CB5C66">
      <w:pPr>
        <w:jc w:val="both"/>
        <w:rPr>
          <w:rFonts w:cs="Courier New"/>
          <w:sz w:val="20"/>
        </w:rPr>
      </w:pPr>
    </w:p>
    <w:p w:rsidR="00F45D94" w:rsidRPr="00A47E53" w:rsidRDefault="00F45D94" w:rsidP="00A47E53">
      <w:pPr>
        <w:jc w:val="both"/>
        <w:rPr>
          <w:rFonts w:cs="Courier New"/>
          <w:sz w:val="20"/>
          <w:highlight w:val="yellow"/>
        </w:rPr>
      </w:pPr>
      <w:r w:rsidRPr="00A47E53">
        <w:rPr>
          <w:rFonts w:cs="Courier New"/>
          <w:sz w:val="20"/>
          <w:highlight w:val="yellow"/>
        </w:rPr>
        <w:t>En relación a lo primero destacar que</w:t>
      </w:r>
    </w:p>
    <w:p w:rsidR="00A47E53" w:rsidRPr="00A47E53" w:rsidRDefault="00A47E53" w:rsidP="00A47E53">
      <w:pPr>
        <w:jc w:val="both"/>
        <w:rPr>
          <w:rFonts w:cs="Courier New"/>
          <w:sz w:val="20"/>
          <w:highlight w:val="yellow"/>
        </w:rPr>
      </w:pPr>
    </w:p>
    <w:p w:rsidR="00F45D94" w:rsidRPr="00A47E53" w:rsidRDefault="00F45D94" w:rsidP="00A47E53">
      <w:pPr>
        <w:pStyle w:val="NFarts"/>
        <w:rPr>
          <w:highlight w:val="yellow"/>
        </w:rPr>
      </w:pPr>
      <w:r w:rsidRPr="00A47E53">
        <w:rPr>
          <w:highlight w:val="yellow"/>
        </w:rPr>
        <w:lastRenderedPageBreak/>
        <w:t>Excepcionalmente, los hijos podrán ser encomendados a los abuelos, parientes u otras personas que así lo consintieren y, de no haberlos, a una institución idónea, confiriéndoseles las funciones tutelares que ejercerán bajo la autoridad del juez.</w:t>
      </w:r>
    </w:p>
    <w:p w:rsidR="00A47E53" w:rsidRPr="00A47E53" w:rsidRDefault="00A47E53" w:rsidP="00A47E53">
      <w:pPr>
        <w:pStyle w:val="NFarts"/>
        <w:rPr>
          <w:highlight w:val="yellow"/>
        </w:rPr>
      </w:pPr>
    </w:p>
    <w:p w:rsidR="00F45D94" w:rsidRPr="00A47E53" w:rsidRDefault="00F45D94" w:rsidP="00A47E53">
      <w:pPr>
        <w:pStyle w:val="NFarts"/>
        <w:rPr>
          <w:highlight w:val="yellow"/>
        </w:rPr>
      </w:pPr>
      <w:r w:rsidRPr="00A47E53">
        <w:rPr>
          <w:highlight w:val="yellow"/>
        </w:rPr>
        <w:t>Cuando exista riesgo de sustracción del menor por alguno de los cónyuges o por terceras personas podrán adoptarse las medidas necesarias y, en particular, las siguientes:</w:t>
      </w:r>
    </w:p>
    <w:p w:rsidR="00A47E53" w:rsidRPr="00A47E53" w:rsidRDefault="00A47E53" w:rsidP="00A47E53">
      <w:pPr>
        <w:pStyle w:val="NFarts"/>
        <w:rPr>
          <w:highlight w:val="yellow"/>
        </w:rPr>
      </w:pPr>
    </w:p>
    <w:p w:rsidR="00F45D94" w:rsidRPr="00A47E53" w:rsidRDefault="00F45D94" w:rsidP="00A47E53">
      <w:pPr>
        <w:pStyle w:val="NFarts"/>
        <w:rPr>
          <w:highlight w:val="yellow"/>
        </w:rPr>
      </w:pPr>
      <w:r w:rsidRPr="00A47E53">
        <w:rPr>
          <w:highlight w:val="yellow"/>
        </w:rPr>
        <w:t>a) Prohibición de salida del territorio nacional, salvo autorización judicial previa.</w:t>
      </w:r>
    </w:p>
    <w:p w:rsidR="00F45D94" w:rsidRPr="00A47E53" w:rsidRDefault="00F45D94" w:rsidP="00A47E53">
      <w:pPr>
        <w:pStyle w:val="NFarts"/>
        <w:rPr>
          <w:highlight w:val="yellow"/>
        </w:rPr>
      </w:pPr>
      <w:r w:rsidRPr="00A47E53">
        <w:rPr>
          <w:highlight w:val="yellow"/>
        </w:rPr>
        <w:t>b) Prohibición de expedición del pasaporte al menor o retirada del mismo si ya se hubiere expedido.</w:t>
      </w:r>
    </w:p>
    <w:p w:rsidR="00F45D94" w:rsidRDefault="00F45D94" w:rsidP="00A47E53">
      <w:pPr>
        <w:pStyle w:val="NFarts"/>
      </w:pPr>
      <w:r w:rsidRPr="00A47E53">
        <w:rPr>
          <w:highlight w:val="yellow"/>
        </w:rPr>
        <w:t>c) Sometimiento a autorización judicial previa de cualquier cambio de domicilio del menor.</w:t>
      </w:r>
    </w:p>
    <w:p w:rsidR="00F45D94" w:rsidRPr="00CB5C66" w:rsidRDefault="00F45D94" w:rsidP="00CB5C66">
      <w:pPr>
        <w:jc w:val="both"/>
        <w:rPr>
          <w:rFonts w:cs="Courier New"/>
          <w:sz w:val="20"/>
        </w:rPr>
      </w:pPr>
    </w:p>
    <w:p w:rsidR="00CB5C66" w:rsidRPr="00CB5C66" w:rsidRDefault="00CB5C66" w:rsidP="00CB5C66">
      <w:pPr>
        <w:jc w:val="both"/>
        <w:rPr>
          <w:rFonts w:cs="Courier New"/>
          <w:sz w:val="20"/>
        </w:rPr>
      </w:pPr>
      <w:r w:rsidRPr="00CB5C66">
        <w:rPr>
          <w:rFonts w:cs="Courier New"/>
          <w:sz w:val="20"/>
        </w:rPr>
        <w:tab/>
      </w:r>
      <w:r w:rsidRPr="00CB5C66">
        <w:rPr>
          <w:rFonts w:cs="Courier New"/>
          <w:sz w:val="20"/>
        </w:rPr>
        <w:tab/>
      </w:r>
    </w:p>
    <w:p w:rsidR="00CB5C66" w:rsidRDefault="00A47E53" w:rsidP="00A47E53">
      <w:pPr>
        <w:jc w:val="both"/>
        <w:rPr>
          <w:rFonts w:cs="Courier New"/>
          <w:b/>
          <w:sz w:val="20"/>
        </w:rPr>
      </w:pPr>
      <w:r w:rsidRPr="00A47E53">
        <w:rPr>
          <w:rFonts w:cs="Courier New"/>
          <w:b/>
          <w:sz w:val="20"/>
        </w:rPr>
        <w:t xml:space="preserve">MEDIDAS PROVISIONALÍSIMAS </w:t>
      </w:r>
    </w:p>
    <w:p w:rsidR="00A47E53" w:rsidRPr="00A47E53" w:rsidRDefault="00A47E53" w:rsidP="00A47E53">
      <w:pPr>
        <w:jc w:val="both"/>
        <w:rPr>
          <w:rFonts w:cs="Courier New"/>
          <w:b/>
          <w:sz w:val="20"/>
        </w:rPr>
      </w:pPr>
    </w:p>
    <w:p w:rsidR="00CB5C66" w:rsidRPr="00CB5C66" w:rsidRDefault="00CB5C66" w:rsidP="00A47E53">
      <w:pPr>
        <w:pStyle w:val="NFarts"/>
      </w:pPr>
      <w:r w:rsidRPr="00CB5C66">
        <w:t xml:space="preserve">104 </w:t>
      </w:r>
      <w:r w:rsidR="00A47E53">
        <w:t xml:space="preserve">  E</w:t>
      </w:r>
      <w:r w:rsidRPr="00CB5C66">
        <w:t>l cónyuge que se proponga demandar la nulidad, separación o  divorcio de su matrimonio puede solicitar los efectos y medidas a que se refieren los dos artículos anteriores, que sólo subsistirán si dentro de los treinta días siguientes se presenta la demanda ante el juez competente.</w:t>
      </w:r>
    </w:p>
    <w:p w:rsidR="00CB5C66" w:rsidRPr="00CB5C66" w:rsidRDefault="00CB5C66" w:rsidP="00A47E53">
      <w:pPr>
        <w:pStyle w:val="NFarts"/>
      </w:pPr>
    </w:p>
    <w:p w:rsidR="00CB5C66" w:rsidRPr="00CB5C66" w:rsidRDefault="00CB5C66" w:rsidP="00A47E53">
      <w:pPr>
        <w:pStyle w:val="NFarts"/>
      </w:pPr>
      <w:r w:rsidRPr="00CB5C66">
        <w:t xml:space="preserve">105 </w:t>
      </w:r>
      <w:r w:rsidR="00A47E53">
        <w:t xml:space="preserve"> </w:t>
      </w:r>
      <w:r w:rsidRPr="00CB5C66">
        <w:t>No incumple el deber de convivencia el cónyuge que sale del domicilio conyugal por una causa razonable y en el plazo de treinta días presenta la demanda o solicitud a que se refieren los artículos anteriores.</w:t>
      </w:r>
    </w:p>
    <w:p w:rsidR="00CB5C66" w:rsidRPr="00CB5C66" w:rsidRDefault="00CB5C66" w:rsidP="00A47E53">
      <w:pPr>
        <w:pStyle w:val="NFarts"/>
      </w:pPr>
    </w:p>
    <w:p w:rsidR="00CB5C66" w:rsidRDefault="00CB5C66" w:rsidP="00A47E53">
      <w:pPr>
        <w:pStyle w:val="NFarts"/>
      </w:pPr>
      <w:r w:rsidRPr="00CB5C66">
        <w:t xml:space="preserve">106 </w:t>
      </w:r>
      <w:r w:rsidR="00A47E53">
        <w:t xml:space="preserve"> </w:t>
      </w:r>
      <w:r w:rsidRPr="00CB5C66">
        <w:t>Los efectos y medidas previstos en este capítulo terminan, en todo caso, cuando sean sustituidos por los de la sentencia estimatoria o se ponga fin al procedimiento de otro modo.</w:t>
      </w:r>
    </w:p>
    <w:p w:rsidR="00A47E53" w:rsidRPr="00CB5C66" w:rsidRDefault="00A47E53" w:rsidP="00A47E53">
      <w:pPr>
        <w:pStyle w:val="NFarts"/>
      </w:pPr>
    </w:p>
    <w:p w:rsidR="00CB5C66" w:rsidRPr="00CB5C66" w:rsidRDefault="00CB5C66" w:rsidP="00A47E53">
      <w:pPr>
        <w:pStyle w:val="NFarts"/>
      </w:pPr>
      <w:r w:rsidRPr="00CB5C66">
        <w:t>La revocación de consentimientos y poderes se entiende definitiva</w:t>
      </w:r>
    </w:p>
    <w:p w:rsidR="00CB5C66" w:rsidRPr="00CB5C66" w:rsidRDefault="00CB5C66" w:rsidP="00CB5C66">
      <w:pPr>
        <w:jc w:val="both"/>
        <w:rPr>
          <w:rFonts w:cs="Courier New"/>
          <w:sz w:val="20"/>
        </w:rPr>
      </w:pPr>
      <w:r w:rsidRPr="00CB5C66">
        <w:rPr>
          <w:rFonts w:cs="Courier New"/>
          <w:sz w:val="20"/>
        </w:rPr>
        <w:tab/>
      </w:r>
    </w:p>
    <w:p w:rsidR="00CB5C66" w:rsidRPr="00CB5C66" w:rsidRDefault="00CB5C66" w:rsidP="00CB5C66">
      <w:pPr>
        <w:jc w:val="both"/>
        <w:rPr>
          <w:rFonts w:cs="Courier New"/>
          <w:sz w:val="20"/>
        </w:rPr>
      </w:pPr>
    </w:p>
    <w:p w:rsidR="00CB5C66" w:rsidRPr="00CB5C66" w:rsidRDefault="00CB5C66" w:rsidP="008A3E20">
      <w:pPr>
        <w:pStyle w:val="Ttulo4"/>
        <w:rPr>
          <w:lang w:val="es-ES_tradnl"/>
        </w:rPr>
      </w:pPr>
      <w:r w:rsidRPr="00CB5C66">
        <w:rPr>
          <w:lang w:val="es-ES_tradnl"/>
        </w:rPr>
        <w:t>CUESTIONES DE D</w:t>
      </w:r>
      <w:r w:rsidR="008A3E20">
        <w:rPr>
          <w:lang w:val="es-ES_tradnl"/>
        </w:rPr>
        <w:t>º</w:t>
      </w:r>
      <w:r w:rsidRPr="00CB5C66">
        <w:rPr>
          <w:lang w:val="es-ES_tradnl"/>
        </w:rPr>
        <w:t xml:space="preserve"> I</w:t>
      </w:r>
      <w:r w:rsidR="008A3E20">
        <w:rPr>
          <w:lang w:val="es-ES_tradnl"/>
        </w:rPr>
        <w:t>NTERNACIONAL</w:t>
      </w:r>
      <w:r w:rsidRPr="00CB5C66">
        <w:rPr>
          <w:lang w:val="es-ES_tradnl"/>
        </w:rPr>
        <w:t xml:space="preserve"> PR</w:t>
      </w:r>
      <w:r w:rsidR="008A3E20">
        <w:rPr>
          <w:lang w:val="es-ES_tradnl"/>
        </w:rPr>
        <w:t>IVADO</w:t>
      </w:r>
      <w:r w:rsidRPr="00CB5C66">
        <w:rPr>
          <w:lang w:val="es-ES_tradnl"/>
        </w:rPr>
        <w:t xml:space="preserve"> EN MATERIA DE CELEBRACIÓN, NULIDAD, SEPARACIÓN Y DISOLUCIÓN DE </w:t>
      </w:r>
      <w:r w:rsidR="008A3E20">
        <w:rPr>
          <w:lang w:val="es-ES_tradnl"/>
        </w:rPr>
        <w:t>MATRIMONIO</w:t>
      </w:r>
    </w:p>
    <w:p w:rsidR="00CB5C66" w:rsidRDefault="00CB5C66" w:rsidP="00CB5C66">
      <w:pPr>
        <w:widowControl w:val="0"/>
        <w:autoSpaceDE w:val="0"/>
        <w:autoSpaceDN w:val="0"/>
        <w:adjustRightInd w:val="0"/>
        <w:jc w:val="both"/>
        <w:rPr>
          <w:rFonts w:cs="Courier New"/>
          <w:b/>
          <w:bCs/>
          <w:sz w:val="20"/>
          <w:lang w:val="es-ES_tradnl"/>
        </w:rPr>
      </w:pPr>
    </w:p>
    <w:p w:rsidR="008A3E20" w:rsidRPr="00CB5C66" w:rsidRDefault="008A3E20" w:rsidP="00CB5C66">
      <w:pPr>
        <w:widowControl w:val="0"/>
        <w:autoSpaceDE w:val="0"/>
        <w:autoSpaceDN w:val="0"/>
        <w:adjustRightInd w:val="0"/>
        <w:jc w:val="both"/>
        <w:rPr>
          <w:rFonts w:cs="Courier New"/>
          <w:b/>
          <w:bCs/>
          <w:sz w:val="20"/>
          <w:lang w:val="es-ES_tradnl"/>
        </w:rPr>
      </w:pPr>
    </w:p>
    <w:p w:rsidR="00CB5C66" w:rsidRDefault="00CB5C66" w:rsidP="00CB5C66">
      <w:pPr>
        <w:widowControl w:val="0"/>
        <w:autoSpaceDE w:val="0"/>
        <w:autoSpaceDN w:val="0"/>
        <w:adjustRightInd w:val="0"/>
        <w:jc w:val="both"/>
        <w:rPr>
          <w:rFonts w:cs="Courier New"/>
          <w:bCs/>
          <w:sz w:val="20"/>
          <w:lang w:val="es-ES_tradnl"/>
        </w:rPr>
      </w:pPr>
      <w:r w:rsidRPr="00CB5C66">
        <w:rPr>
          <w:rFonts w:cs="Courier New"/>
          <w:bCs/>
          <w:sz w:val="20"/>
          <w:lang w:val="es-ES_tradnl"/>
        </w:rPr>
        <w:t xml:space="preserve">Respecto a la </w:t>
      </w:r>
      <w:r w:rsidR="00F35FEC" w:rsidRPr="00F35FEC">
        <w:rPr>
          <w:rFonts w:cs="Courier New"/>
          <w:bCs/>
          <w:sz w:val="20"/>
          <w:bdr w:val="single" w:sz="24" w:space="0" w:color="auto"/>
          <w:lang w:val="es-ES_tradnl"/>
        </w:rPr>
        <w:t>CELEBRACIÓN</w:t>
      </w:r>
      <w:r w:rsidRPr="00CB5C66">
        <w:rPr>
          <w:rFonts w:cs="Courier New"/>
          <w:bCs/>
          <w:sz w:val="20"/>
          <w:lang w:val="es-ES_tradnl"/>
        </w:rPr>
        <w:t xml:space="preserve"> hay que distinguir entre cuestiones de fondo y de forma.</w:t>
      </w:r>
    </w:p>
    <w:p w:rsidR="00F35FEC" w:rsidRPr="00CB5C66" w:rsidRDefault="00F35FEC" w:rsidP="00CB5C66">
      <w:pPr>
        <w:widowControl w:val="0"/>
        <w:autoSpaceDE w:val="0"/>
        <w:autoSpaceDN w:val="0"/>
        <w:adjustRightInd w:val="0"/>
        <w:jc w:val="both"/>
        <w:rPr>
          <w:rFonts w:cs="Courier New"/>
          <w:bCs/>
          <w:sz w:val="20"/>
          <w:lang w:val="es-ES_tradnl"/>
        </w:rPr>
      </w:pPr>
    </w:p>
    <w:p w:rsidR="00F35FEC" w:rsidRDefault="00CB5C66" w:rsidP="00CB5C66">
      <w:pPr>
        <w:widowControl w:val="0"/>
        <w:autoSpaceDE w:val="0"/>
        <w:autoSpaceDN w:val="0"/>
        <w:adjustRightInd w:val="0"/>
        <w:jc w:val="both"/>
        <w:rPr>
          <w:rFonts w:cs="Courier New"/>
          <w:bCs/>
          <w:sz w:val="20"/>
          <w:lang w:val="es-ES_tradnl"/>
        </w:rPr>
      </w:pPr>
      <w:r w:rsidRPr="00CB5C66">
        <w:rPr>
          <w:rFonts w:cs="Courier New"/>
          <w:bCs/>
          <w:sz w:val="20"/>
          <w:lang w:val="es-ES_tradnl"/>
        </w:rPr>
        <w:t xml:space="preserve">En cto a las primeras la </w:t>
      </w:r>
      <w:r w:rsidRPr="00CB5C66">
        <w:rPr>
          <w:rFonts w:cs="Courier New"/>
          <w:b/>
          <w:bCs/>
          <w:sz w:val="20"/>
          <w:u w:val="single"/>
          <w:lang w:val="es-ES_tradnl"/>
        </w:rPr>
        <w:t>capacidad</w:t>
      </w:r>
      <w:r w:rsidRPr="00CB5C66">
        <w:rPr>
          <w:rFonts w:cs="Courier New"/>
          <w:bCs/>
          <w:sz w:val="20"/>
          <w:lang w:val="es-ES_tradnl"/>
        </w:rPr>
        <w:t xml:space="preserve"> matrimonial se rige por el art 9.1, c</w:t>
      </w:r>
      <w:r w:rsidR="00F35FEC">
        <w:rPr>
          <w:rFonts w:cs="Courier New"/>
          <w:bCs/>
          <w:sz w:val="20"/>
          <w:lang w:val="es-ES_tradnl"/>
        </w:rPr>
        <w:t>onforme</w:t>
      </w:r>
      <w:r w:rsidRPr="00CB5C66">
        <w:rPr>
          <w:rFonts w:cs="Courier New"/>
          <w:bCs/>
          <w:sz w:val="20"/>
          <w:lang w:val="es-ES_tradnl"/>
        </w:rPr>
        <w:t xml:space="preserve"> al cual </w:t>
      </w:r>
      <w:r w:rsidRPr="002F2745">
        <w:rPr>
          <w:rFonts w:cs="Courier New"/>
          <w:b/>
          <w:bCs/>
          <w:sz w:val="20"/>
          <w:lang w:val="es-ES_tradnl"/>
        </w:rPr>
        <w:t>la capacidad de las personas físicas se rige por su ley nacional</w:t>
      </w:r>
      <w:r w:rsidRPr="00CB5C66">
        <w:rPr>
          <w:rFonts w:cs="Courier New"/>
          <w:bCs/>
          <w:sz w:val="20"/>
          <w:lang w:val="es-ES_tradnl"/>
        </w:rPr>
        <w:t>.</w:t>
      </w:r>
    </w:p>
    <w:p w:rsidR="001031C3" w:rsidRDefault="001031C3" w:rsidP="00CB5C66">
      <w:pPr>
        <w:widowControl w:val="0"/>
        <w:autoSpaceDE w:val="0"/>
        <w:autoSpaceDN w:val="0"/>
        <w:adjustRightInd w:val="0"/>
        <w:jc w:val="both"/>
        <w:rPr>
          <w:rFonts w:cs="Courier New"/>
          <w:bCs/>
          <w:sz w:val="20"/>
          <w:lang w:val="es-ES_tradnl"/>
        </w:rPr>
      </w:pPr>
    </w:p>
    <w:p w:rsidR="00385D59" w:rsidRPr="00385D59" w:rsidRDefault="00385D59" w:rsidP="00385D59">
      <w:pPr>
        <w:widowControl w:val="0"/>
        <w:autoSpaceDE w:val="0"/>
        <w:autoSpaceDN w:val="0"/>
        <w:adjustRightInd w:val="0"/>
        <w:jc w:val="both"/>
        <w:rPr>
          <w:rFonts w:cs="Courier New"/>
          <w:bCs/>
          <w:sz w:val="20"/>
          <w:highlight w:val="yellow"/>
          <w:lang w:val="es-ES_tradnl"/>
        </w:rPr>
      </w:pPr>
      <w:r w:rsidRPr="00385D59">
        <w:rPr>
          <w:rFonts w:cs="Courier New"/>
          <w:bCs/>
          <w:sz w:val="20"/>
          <w:highlight w:val="yellow"/>
          <w:lang w:val="es-ES_tradnl"/>
        </w:rPr>
        <w:t>El momento en que ha de apreciarse la concurrencia de estos requisitos de capacidad varía según el lugar y forma en que se celebre el matrimonio. Así:</w:t>
      </w:r>
    </w:p>
    <w:p w:rsidR="00385D59" w:rsidRPr="00385D59" w:rsidRDefault="00385D59" w:rsidP="00385D59">
      <w:pPr>
        <w:widowControl w:val="0"/>
        <w:autoSpaceDE w:val="0"/>
        <w:autoSpaceDN w:val="0"/>
        <w:adjustRightInd w:val="0"/>
        <w:jc w:val="both"/>
        <w:rPr>
          <w:rFonts w:cs="Courier New"/>
          <w:bCs/>
          <w:sz w:val="20"/>
          <w:highlight w:val="yellow"/>
          <w:lang w:val="es-ES_tradnl"/>
        </w:rPr>
      </w:pPr>
    </w:p>
    <w:p w:rsidR="00385D59" w:rsidRPr="00385D59" w:rsidRDefault="00385D59" w:rsidP="00385D59">
      <w:pPr>
        <w:widowControl w:val="0"/>
        <w:autoSpaceDE w:val="0"/>
        <w:autoSpaceDN w:val="0"/>
        <w:adjustRightInd w:val="0"/>
        <w:jc w:val="both"/>
        <w:rPr>
          <w:rFonts w:cs="Courier New"/>
          <w:bCs/>
          <w:sz w:val="20"/>
          <w:highlight w:val="yellow"/>
          <w:lang w:val="es-ES_tradnl"/>
        </w:rPr>
      </w:pPr>
    </w:p>
    <w:p w:rsidR="00385D59" w:rsidRPr="00385D59" w:rsidRDefault="00385D59" w:rsidP="0085181E">
      <w:pPr>
        <w:pStyle w:val="Prrafodelista"/>
        <w:numPr>
          <w:ilvl w:val="0"/>
          <w:numId w:val="15"/>
        </w:numPr>
        <w:rPr>
          <w:highlight w:val="yellow"/>
          <w:lang w:val="es-ES_tradnl"/>
        </w:rPr>
      </w:pPr>
      <w:r w:rsidRPr="00385D59">
        <w:rPr>
          <w:highlight w:val="yellow"/>
          <w:lang w:val="es-ES_tradnl"/>
        </w:rPr>
        <w:t>Si el matrimonio se celebra ante la Autoridad española, la capacidad de los contrayentes se apreciará en el expediente matrimonial previo.</w:t>
      </w:r>
    </w:p>
    <w:p w:rsidR="00385D59" w:rsidRPr="00385D59" w:rsidRDefault="00385D59" w:rsidP="00385D59">
      <w:pPr>
        <w:widowControl w:val="0"/>
        <w:autoSpaceDE w:val="0"/>
        <w:autoSpaceDN w:val="0"/>
        <w:adjustRightInd w:val="0"/>
        <w:jc w:val="both"/>
        <w:rPr>
          <w:rFonts w:cs="Courier New"/>
          <w:bCs/>
          <w:sz w:val="20"/>
          <w:highlight w:val="yellow"/>
          <w:lang w:val="es-ES_tradnl"/>
        </w:rPr>
      </w:pPr>
    </w:p>
    <w:p w:rsidR="00385D59" w:rsidRPr="00385D59" w:rsidRDefault="00385D59" w:rsidP="0085181E">
      <w:pPr>
        <w:pStyle w:val="Prrafodelista"/>
        <w:numPr>
          <w:ilvl w:val="0"/>
          <w:numId w:val="15"/>
        </w:numPr>
        <w:rPr>
          <w:highlight w:val="yellow"/>
          <w:lang w:val="es-ES_tradnl"/>
        </w:rPr>
      </w:pPr>
      <w:r w:rsidRPr="00385D59">
        <w:rPr>
          <w:highlight w:val="yellow"/>
          <w:lang w:val="es-ES_tradnl"/>
        </w:rPr>
        <w:t>Pero si se celebra en forma religiosa o ante una Autoridad extranjera, la concurrencia de este requisito se apreciará en el momento de practicar la inscripción del matrimonio ya celebrado. Por excepción:</w:t>
      </w:r>
    </w:p>
    <w:p w:rsidR="00385D59" w:rsidRPr="0085181E" w:rsidRDefault="00385D59" w:rsidP="0085181E">
      <w:pPr>
        <w:ind w:left="720"/>
        <w:rPr>
          <w:highlight w:val="yellow"/>
          <w:lang w:val="es-ES_tradnl"/>
        </w:rPr>
      </w:pPr>
    </w:p>
    <w:p w:rsidR="00385D59" w:rsidRPr="00385D59" w:rsidRDefault="00385D59" w:rsidP="00385D59">
      <w:pPr>
        <w:widowControl w:val="0"/>
        <w:autoSpaceDE w:val="0"/>
        <w:autoSpaceDN w:val="0"/>
        <w:adjustRightInd w:val="0"/>
        <w:jc w:val="both"/>
        <w:rPr>
          <w:rFonts w:cs="Courier New"/>
          <w:bCs/>
          <w:sz w:val="20"/>
          <w:highlight w:val="yellow"/>
          <w:lang w:val="es-ES_tradnl"/>
        </w:rPr>
      </w:pPr>
    </w:p>
    <w:p w:rsidR="00385D59" w:rsidRPr="00385D59" w:rsidRDefault="00385D59" w:rsidP="00385D59">
      <w:pPr>
        <w:pStyle w:val="NFarts"/>
        <w:ind w:left="1134"/>
        <w:rPr>
          <w:b w:val="0"/>
        </w:rPr>
      </w:pPr>
      <w:r w:rsidRPr="00385D59">
        <w:rPr>
          <w:b w:val="0"/>
          <w:highlight w:val="yellow"/>
        </w:rPr>
        <w:t xml:space="preserve">Art. 252 RRC. </w:t>
      </w:r>
      <w:r w:rsidRPr="00385D59">
        <w:rPr>
          <w:b w:val="0"/>
          <w:highlight w:val="yellow"/>
          <w:u w:val="single"/>
        </w:rPr>
        <w:t>Si</w:t>
      </w:r>
      <w:r w:rsidRPr="00385D59">
        <w:rPr>
          <w:b w:val="0"/>
          <w:highlight w:val="yellow"/>
        </w:rPr>
        <w:t xml:space="preserve"> los contrayentes han manifestado su propósito de contraer </w:t>
      </w:r>
      <w:r w:rsidRPr="00385D59">
        <w:rPr>
          <w:highlight w:val="yellow"/>
        </w:rPr>
        <w:t>matrimonio en el extranjero</w:t>
      </w:r>
      <w:r w:rsidRPr="00385D59">
        <w:rPr>
          <w:b w:val="0"/>
          <w:highlight w:val="yellow"/>
        </w:rPr>
        <w:t xml:space="preserve"> con arreglo a la forma establecida por l</w:t>
      </w:r>
      <w:r w:rsidRPr="00385D59">
        <w:rPr>
          <w:b w:val="0"/>
          <w:highlight w:val="yellow"/>
          <w:u w:val="single"/>
        </w:rPr>
        <w:t>a Ley del lugar de celebración</w:t>
      </w:r>
      <w:r w:rsidRPr="00385D59">
        <w:rPr>
          <w:b w:val="0"/>
          <w:highlight w:val="yellow"/>
        </w:rPr>
        <w:t xml:space="preserve"> y esta Ley </w:t>
      </w:r>
      <w:r w:rsidRPr="00385D59">
        <w:rPr>
          <w:b w:val="0"/>
          <w:highlight w:val="yellow"/>
          <w:u w:val="single"/>
        </w:rPr>
        <w:t>exige</w:t>
      </w:r>
      <w:r w:rsidRPr="00385D59">
        <w:rPr>
          <w:b w:val="0"/>
          <w:highlight w:val="yellow"/>
        </w:rPr>
        <w:t xml:space="preserve"> la presentación de un </w:t>
      </w:r>
      <w:r w:rsidRPr="00385D59">
        <w:rPr>
          <w:highlight w:val="yellow"/>
        </w:rPr>
        <w:t>certificado de capacidad matrimonial</w:t>
      </w:r>
      <w:r w:rsidRPr="00385D59">
        <w:rPr>
          <w:b w:val="0"/>
          <w:highlight w:val="yellow"/>
        </w:rPr>
        <w:t>, una vez concluido el expediente con auto firme favorable, el instructor entregará a aquéllos tal certificado. La validez de éste estará limitada a los seis meses de su fecha.</w:t>
      </w:r>
    </w:p>
    <w:p w:rsidR="00385D59" w:rsidRPr="0069203B" w:rsidRDefault="00385D59" w:rsidP="00385D59">
      <w:pPr>
        <w:tabs>
          <w:tab w:val="left" w:pos="-720"/>
          <w:tab w:val="left" w:pos="450"/>
        </w:tabs>
        <w:suppressAutoHyphens/>
        <w:ind w:left="450"/>
        <w:jc w:val="both"/>
        <w:rPr>
          <w:rFonts w:ascii="Arial" w:hAnsi="Arial" w:cs="Arial"/>
          <w:spacing w:val="-3"/>
        </w:rPr>
      </w:pPr>
    </w:p>
    <w:p w:rsidR="001031C3" w:rsidRDefault="001031C3" w:rsidP="00CB5C66">
      <w:pPr>
        <w:widowControl w:val="0"/>
        <w:autoSpaceDE w:val="0"/>
        <w:autoSpaceDN w:val="0"/>
        <w:adjustRightInd w:val="0"/>
        <w:jc w:val="both"/>
        <w:rPr>
          <w:rFonts w:cs="Courier New"/>
          <w:bCs/>
          <w:sz w:val="20"/>
          <w:lang w:val="es-ES_tradnl"/>
        </w:rPr>
      </w:pPr>
    </w:p>
    <w:p w:rsidR="00CB5C66" w:rsidRPr="00CB5C66" w:rsidRDefault="00CB5C66" w:rsidP="00CB5C66">
      <w:pPr>
        <w:widowControl w:val="0"/>
        <w:autoSpaceDE w:val="0"/>
        <w:autoSpaceDN w:val="0"/>
        <w:adjustRightInd w:val="0"/>
        <w:jc w:val="both"/>
        <w:rPr>
          <w:rFonts w:cs="Courier New"/>
          <w:bCs/>
          <w:sz w:val="20"/>
          <w:lang w:val="es-ES_tradnl"/>
        </w:rPr>
      </w:pPr>
      <w:r w:rsidRPr="00CB5C66">
        <w:rPr>
          <w:rFonts w:cs="Courier New"/>
          <w:b/>
          <w:bCs/>
          <w:sz w:val="20"/>
          <w:u w:val="single"/>
          <w:lang w:val="es-ES_tradnl"/>
        </w:rPr>
        <w:lastRenderedPageBreak/>
        <w:t>Impedimentos</w:t>
      </w:r>
      <w:r w:rsidRPr="00CB5C66">
        <w:rPr>
          <w:rFonts w:cs="Courier New"/>
          <w:bCs/>
          <w:sz w:val="20"/>
          <w:lang w:val="es-ES_tradnl"/>
        </w:rPr>
        <w:t>. Consideran</w:t>
      </w:r>
      <w:r w:rsidR="002F2745">
        <w:rPr>
          <w:rFonts w:cs="Courier New"/>
          <w:bCs/>
          <w:sz w:val="20"/>
          <w:lang w:val="es-ES_tradnl"/>
        </w:rPr>
        <w:t>do</w:t>
      </w:r>
      <w:r w:rsidRPr="00CB5C66">
        <w:rPr>
          <w:rFonts w:cs="Courier New"/>
          <w:bCs/>
          <w:sz w:val="20"/>
          <w:lang w:val="es-ES_tradnl"/>
        </w:rPr>
        <w:t xml:space="preserve"> que el sexo no incide en la capacidad, cabe destacar que la </w:t>
      </w:r>
      <w:r w:rsidR="002F2745">
        <w:rPr>
          <w:rFonts w:cs="Courier New"/>
          <w:bCs/>
          <w:sz w:val="20"/>
          <w:lang w:val="es-ES_tradnl"/>
        </w:rPr>
        <w:t>C</w:t>
      </w:r>
      <w:r w:rsidRPr="00CB5C66">
        <w:rPr>
          <w:rFonts w:cs="Courier New"/>
          <w:bCs/>
          <w:sz w:val="20"/>
          <w:lang w:val="es-ES_tradnl"/>
        </w:rPr>
        <w:t>ircular de la DG</w:t>
      </w:r>
      <w:r w:rsidR="002F2745">
        <w:rPr>
          <w:rFonts w:cs="Courier New"/>
          <w:bCs/>
          <w:sz w:val="20"/>
          <w:lang w:val="es-ES_tradnl"/>
        </w:rPr>
        <w:t>RN</w:t>
      </w:r>
      <w:r w:rsidRPr="00CB5C66">
        <w:rPr>
          <w:rFonts w:cs="Courier New"/>
          <w:bCs/>
          <w:sz w:val="20"/>
          <w:lang w:val="es-ES_tradnl"/>
        </w:rPr>
        <w:t xml:space="preserve"> 29 de junio de 2005 autoriza la celebración del matrimonio entre dos personas del mismo sexo, siendo una española y otra extranjera, sin perjuicio de que sean las autoridades extranjeras las que deban decidir si este matrimonio surte efectos en tal país extranjero o no los surte por ser contrario a su orden público.</w:t>
      </w:r>
    </w:p>
    <w:p w:rsidR="00F35FEC" w:rsidRDefault="00F35FEC" w:rsidP="00CB5C66">
      <w:pPr>
        <w:widowControl w:val="0"/>
        <w:autoSpaceDE w:val="0"/>
        <w:autoSpaceDN w:val="0"/>
        <w:adjustRightInd w:val="0"/>
        <w:jc w:val="both"/>
        <w:rPr>
          <w:rFonts w:cs="Courier New"/>
          <w:bCs/>
          <w:sz w:val="20"/>
          <w:lang w:val="es-ES_tradnl"/>
        </w:rPr>
      </w:pPr>
    </w:p>
    <w:p w:rsidR="00F35FEC" w:rsidRDefault="00CB5C66" w:rsidP="00CB5C66">
      <w:pPr>
        <w:widowControl w:val="0"/>
        <w:autoSpaceDE w:val="0"/>
        <w:autoSpaceDN w:val="0"/>
        <w:adjustRightInd w:val="0"/>
        <w:jc w:val="both"/>
        <w:rPr>
          <w:rFonts w:cs="Courier New"/>
          <w:bCs/>
          <w:sz w:val="20"/>
          <w:lang w:val="es-ES_tradnl"/>
        </w:rPr>
      </w:pPr>
      <w:r w:rsidRPr="00CB5C66">
        <w:rPr>
          <w:rFonts w:cs="Courier New"/>
          <w:bCs/>
          <w:sz w:val="20"/>
          <w:lang w:val="es-ES_tradnl"/>
        </w:rPr>
        <w:t>En c</w:t>
      </w:r>
      <w:r w:rsidR="00F35FEC">
        <w:rPr>
          <w:rFonts w:cs="Courier New"/>
          <w:bCs/>
          <w:sz w:val="20"/>
          <w:lang w:val="es-ES_tradnl"/>
        </w:rPr>
        <w:t>uanto</w:t>
      </w:r>
      <w:r w:rsidRPr="00CB5C66">
        <w:rPr>
          <w:rFonts w:cs="Courier New"/>
          <w:bCs/>
          <w:sz w:val="20"/>
          <w:lang w:val="es-ES_tradnl"/>
        </w:rPr>
        <w:t xml:space="preserve"> a las cuestiones de </w:t>
      </w:r>
      <w:r w:rsidRPr="00CB5C66">
        <w:rPr>
          <w:rFonts w:cs="Courier New"/>
          <w:b/>
          <w:bCs/>
          <w:sz w:val="20"/>
          <w:u w:val="single"/>
          <w:lang w:val="es-ES_tradnl"/>
        </w:rPr>
        <w:t>forma</w:t>
      </w:r>
      <w:r w:rsidRPr="00CB5C66">
        <w:rPr>
          <w:rFonts w:cs="Courier New"/>
          <w:bCs/>
          <w:sz w:val="20"/>
          <w:lang w:val="es-ES_tradnl"/>
        </w:rPr>
        <w:t xml:space="preserve">, respecto al </w:t>
      </w:r>
    </w:p>
    <w:p w:rsidR="00F35FEC" w:rsidRDefault="00F35FEC" w:rsidP="00CB5C66">
      <w:pPr>
        <w:widowControl w:val="0"/>
        <w:autoSpaceDE w:val="0"/>
        <w:autoSpaceDN w:val="0"/>
        <w:adjustRightInd w:val="0"/>
        <w:jc w:val="both"/>
        <w:rPr>
          <w:rFonts w:cs="Courier New"/>
          <w:bCs/>
          <w:sz w:val="20"/>
          <w:lang w:val="es-ES_tradnl"/>
        </w:rPr>
      </w:pPr>
    </w:p>
    <w:p w:rsidR="00F35FEC" w:rsidRPr="002F2745" w:rsidRDefault="00F35FEC" w:rsidP="0085181E">
      <w:pPr>
        <w:pStyle w:val="Prrafodelista"/>
        <w:rPr>
          <w:lang w:val="es-ES_tradnl"/>
        </w:rPr>
      </w:pPr>
      <w:r w:rsidRPr="002F2745">
        <w:rPr>
          <w:lang w:val="es-ES_tradnl"/>
        </w:rPr>
        <w:t>Matrimonio</w:t>
      </w:r>
      <w:r w:rsidR="00CB5C66" w:rsidRPr="002F2745">
        <w:rPr>
          <w:lang w:val="es-ES_tradnl"/>
        </w:rPr>
        <w:t xml:space="preserve"> de españoles en el extranjero </w:t>
      </w:r>
    </w:p>
    <w:p w:rsidR="00F35FEC" w:rsidRDefault="00F35FEC" w:rsidP="00CB5C66">
      <w:pPr>
        <w:widowControl w:val="0"/>
        <w:autoSpaceDE w:val="0"/>
        <w:autoSpaceDN w:val="0"/>
        <w:adjustRightInd w:val="0"/>
        <w:jc w:val="both"/>
        <w:rPr>
          <w:rFonts w:cs="Courier New"/>
          <w:bCs/>
          <w:sz w:val="20"/>
          <w:lang w:val="es-ES_tradnl"/>
        </w:rPr>
      </w:pPr>
    </w:p>
    <w:p w:rsidR="00F35FEC" w:rsidRDefault="00F35FEC" w:rsidP="00F35FEC">
      <w:pPr>
        <w:pStyle w:val="NFarts"/>
      </w:pPr>
      <w:r>
        <w:rPr>
          <w:bCs/>
          <w:sz w:val="20"/>
        </w:rPr>
        <w:t>A</w:t>
      </w:r>
      <w:r w:rsidR="00CB5C66" w:rsidRPr="00CB5C66">
        <w:rPr>
          <w:bCs/>
          <w:sz w:val="20"/>
        </w:rPr>
        <w:t>rt 49</w:t>
      </w:r>
      <w:r>
        <w:rPr>
          <w:bCs/>
          <w:sz w:val="20"/>
        </w:rPr>
        <w:t xml:space="preserve"> (versión antigua o LJV 2017)  </w:t>
      </w:r>
      <w:r>
        <w:t>Cualquier español podrá contraer matrimonio dentro o fuera de España:</w:t>
      </w:r>
    </w:p>
    <w:p w:rsidR="00F35FEC" w:rsidRDefault="00F35FEC" w:rsidP="00F35FEC">
      <w:pPr>
        <w:pStyle w:val="NFarts"/>
      </w:pPr>
      <w:r>
        <w:t>1.º En la forma regulada en este Código.</w:t>
      </w:r>
    </w:p>
    <w:p w:rsidR="00F35FEC" w:rsidRDefault="00F35FEC" w:rsidP="00F35FEC">
      <w:pPr>
        <w:pStyle w:val="NFarts"/>
      </w:pPr>
      <w:r>
        <w:t>2.º En la forma religiosa legalmente prevista.</w:t>
      </w:r>
    </w:p>
    <w:p w:rsidR="00F35FEC" w:rsidRDefault="00F35FEC" w:rsidP="00F35FEC">
      <w:pPr>
        <w:pStyle w:val="NFarts"/>
      </w:pPr>
      <w:r>
        <w:t>También podrá contraer matrimonio fuera de España con arreglo a la forma establecida por la ley del lugar de celebración.</w:t>
      </w:r>
    </w:p>
    <w:p w:rsidR="00F35FEC" w:rsidRDefault="00F35FEC" w:rsidP="00CB5C66">
      <w:pPr>
        <w:widowControl w:val="0"/>
        <w:autoSpaceDE w:val="0"/>
        <w:autoSpaceDN w:val="0"/>
        <w:adjustRightInd w:val="0"/>
        <w:jc w:val="both"/>
        <w:rPr>
          <w:rFonts w:cs="Courier New"/>
          <w:bCs/>
          <w:sz w:val="20"/>
          <w:lang w:val="es-ES_tradnl"/>
        </w:rPr>
      </w:pPr>
    </w:p>
    <w:p w:rsidR="00F35FEC" w:rsidRDefault="00F35FEC" w:rsidP="00CB5C66">
      <w:pPr>
        <w:widowControl w:val="0"/>
        <w:autoSpaceDE w:val="0"/>
        <w:autoSpaceDN w:val="0"/>
        <w:adjustRightInd w:val="0"/>
        <w:jc w:val="both"/>
        <w:rPr>
          <w:rFonts w:cs="Courier New"/>
          <w:bCs/>
          <w:sz w:val="20"/>
          <w:lang w:val="es-ES_tradnl"/>
        </w:rPr>
      </w:pPr>
    </w:p>
    <w:p w:rsidR="00F35FEC" w:rsidRDefault="00CB5C66" w:rsidP="002F2745">
      <w:pPr>
        <w:pStyle w:val="NFarts"/>
      </w:pPr>
      <w:r w:rsidRPr="00CB5C66">
        <w:rPr>
          <w:bCs/>
          <w:sz w:val="20"/>
        </w:rPr>
        <w:t>51</w:t>
      </w:r>
      <w:r w:rsidR="002F2745">
        <w:rPr>
          <w:bCs/>
          <w:sz w:val="20"/>
        </w:rPr>
        <w:t xml:space="preserve"> </w:t>
      </w:r>
      <w:r w:rsidR="00F35FEC">
        <w:t>1. La competencia para constatar mediante acta o expediente el cumplimiento de los requisitos de capacidad de ambos contrayentes y la inexistencia de impedimentos o su dispensa, o cualquier género de obstáculos para contraer matrimonio corresponderá al</w:t>
      </w:r>
      <w:r w:rsidR="00F35FEC" w:rsidRPr="002F2745">
        <w:rPr>
          <w:highlight w:val="yellow"/>
        </w:rPr>
        <w:t>…</w:t>
      </w:r>
      <w:r w:rsidR="00F35FEC">
        <w:t xml:space="preserve"> funcionario diplomático o consular Encargado del Registro Civil si residiesen en el extranjero.</w:t>
      </w:r>
    </w:p>
    <w:p w:rsidR="00F35FEC" w:rsidRDefault="00F35FEC" w:rsidP="002F2745">
      <w:pPr>
        <w:pStyle w:val="NFarts"/>
      </w:pPr>
      <w:r>
        <w:t>2. Será competente para celebrar el matrimonio</w:t>
      </w:r>
      <w:r w:rsidRPr="002F2745">
        <w:rPr>
          <w:highlight w:val="yellow"/>
        </w:rPr>
        <w:t>:</w:t>
      </w:r>
      <w:r w:rsidR="002F2745" w:rsidRPr="002F2745">
        <w:rPr>
          <w:highlight w:val="yellow"/>
        </w:rPr>
        <w:t xml:space="preserve">… </w:t>
      </w:r>
      <w:r w:rsidRPr="002F2745">
        <w:rPr>
          <w:highlight w:val="yellow"/>
        </w:rPr>
        <w:t>3</w:t>
      </w:r>
      <w:r>
        <w:t>.º El funcionario diplomático o consular Encargado del Registro Civil en el extranje</w:t>
      </w:r>
    </w:p>
    <w:p w:rsidR="00CB5C66" w:rsidRDefault="00CB5C66" w:rsidP="00CB5C66">
      <w:pPr>
        <w:widowControl w:val="0"/>
        <w:autoSpaceDE w:val="0"/>
        <w:autoSpaceDN w:val="0"/>
        <w:adjustRightInd w:val="0"/>
        <w:jc w:val="both"/>
        <w:rPr>
          <w:rFonts w:cs="Courier New"/>
          <w:bCs/>
          <w:sz w:val="20"/>
          <w:lang w:val="es-ES_tradnl"/>
        </w:rPr>
      </w:pPr>
    </w:p>
    <w:p w:rsidR="00F35FEC" w:rsidRPr="00CB5C66" w:rsidRDefault="00F35FEC" w:rsidP="00CB5C66">
      <w:pPr>
        <w:widowControl w:val="0"/>
        <w:autoSpaceDE w:val="0"/>
        <w:autoSpaceDN w:val="0"/>
        <w:adjustRightInd w:val="0"/>
        <w:jc w:val="both"/>
        <w:rPr>
          <w:rFonts w:cs="Courier New"/>
          <w:bCs/>
          <w:sz w:val="20"/>
          <w:lang w:val="es-ES_tradnl"/>
        </w:rPr>
      </w:pPr>
    </w:p>
    <w:p w:rsidR="00CB5C66" w:rsidRDefault="00F35FEC" w:rsidP="0085181E">
      <w:pPr>
        <w:pStyle w:val="Prrafodelista"/>
        <w:rPr>
          <w:lang w:val="es-ES_tradnl"/>
        </w:rPr>
      </w:pPr>
      <w:r>
        <w:rPr>
          <w:lang w:val="es-ES_tradnl"/>
        </w:rPr>
        <w:t>Matrimonio</w:t>
      </w:r>
      <w:r w:rsidR="00CB5C66" w:rsidRPr="00CB5C66">
        <w:rPr>
          <w:lang w:val="es-ES_tradnl"/>
        </w:rPr>
        <w:t xml:space="preserve"> de extranjeros </w:t>
      </w:r>
    </w:p>
    <w:p w:rsidR="00F35FEC" w:rsidRDefault="00F35FEC" w:rsidP="00CB5C66">
      <w:pPr>
        <w:widowControl w:val="0"/>
        <w:autoSpaceDE w:val="0"/>
        <w:autoSpaceDN w:val="0"/>
        <w:adjustRightInd w:val="0"/>
        <w:jc w:val="both"/>
        <w:rPr>
          <w:rFonts w:cs="Courier New"/>
          <w:bCs/>
          <w:sz w:val="20"/>
          <w:lang w:val="es-ES_tradnl"/>
        </w:rPr>
      </w:pPr>
    </w:p>
    <w:p w:rsidR="00F35FEC" w:rsidRDefault="00F35FEC" w:rsidP="002F2745">
      <w:pPr>
        <w:pStyle w:val="NFarts"/>
      </w:pPr>
      <w:r>
        <w:rPr>
          <w:bCs/>
        </w:rPr>
        <w:t xml:space="preserve">Artículo 50. </w:t>
      </w:r>
      <w:r>
        <w:t>Si ambos contrayentes son extranjeros, podrá celebrarse el matrimonio en España con arreglo a la forma prescrita para los españoles o cumpliendo la establecida por la ley personal de cualquiera de ellos.</w:t>
      </w:r>
    </w:p>
    <w:p w:rsidR="00F35FEC" w:rsidRDefault="00F35FEC" w:rsidP="00CB5C66">
      <w:pPr>
        <w:widowControl w:val="0"/>
        <w:autoSpaceDE w:val="0"/>
        <w:autoSpaceDN w:val="0"/>
        <w:adjustRightInd w:val="0"/>
        <w:jc w:val="both"/>
        <w:rPr>
          <w:rFonts w:cs="Courier New"/>
          <w:bCs/>
          <w:sz w:val="20"/>
          <w:lang w:val="es-ES_tradnl"/>
        </w:rPr>
      </w:pPr>
    </w:p>
    <w:p w:rsidR="00F35FEC" w:rsidRPr="00CB5C66" w:rsidRDefault="00F35FEC" w:rsidP="00CB5C66">
      <w:pPr>
        <w:widowControl w:val="0"/>
        <w:autoSpaceDE w:val="0"/>
        <w:autoSpaceDN w:val="0"/>
        <w:adjustRightInd w:val="0"/>
        <w:jc w:val="both"/>
        <w:rPr>
          <w:rFonts w:cs="Courier New"/>
          <w:b/>
          <w:bCs/>
          <w:sz w:val="20"/>
          <w:lang w:val="es-ES_tradnl"/>
        </w:rPr>
      </w:pPr>
    </w:p>
    <w:p w:rsidR="00CB5C66" w:rsidRPr="00CB5C66" w:rsidRDefault="00CB5C66" w:rsidP="00CB5C66">
      <w:pPr>
        <w:widowControl w:val="0"/>
        <w:autoSpaceDE w:val="0"/>
        <w:autoSpaceDN w:val="0"/>
        <w:adjustRightInd w:val="0"/>
        <w:jc w:val="both"/>
        <w:rPr>
          <w:rFonts w:cs="Courier New"/>
          <w:b/>
          <w:sz w:val="20"/>
        </w:rPr>
      </w:pPr>
      <w:r w:rsidRPr="00F35FEC">
        <w:rPr>
          <w:rFonts w:cs="Courier New"/>
          <w:bCs/>
          <w:sz w:val="20"/>
          <w:bdr w:val="single" w:sz="24" w:space="0" w:color="auto"/>
          <w:lang w:val="es-ES_tradnl"/>
        </w:rPr>
        <w:t>NULIDAD, SEPARACIÓN Y DIVORCIO</w:t>
      </w:r>
    </w:p>
    <w:p w:rsidR="00F35FEC" w:rsidRDefault="00F35FEC" w:rsidP="00CB5C66">
      <w:pPr>
        <w:widowControl w:val="0"/>
        <w:autoSpaceDE w:val="0"/>
        <w:autoSpaceDN w:val="0"/>
        <w:adjustRightInd w:val="0"/>
        <w:jc w:val="both"/>
        <w:rPr>
          <w:rFonts w:cs="Courier New"/>
          <w:sz w:val="20"/>
        </w:rPr>
      </w:pPr>
    </w:p>
    <w:p w:rsidR="00CB5C66" w:rsidRPr="00CB5C66" w:rsidRDefault="00CB5C66" w:rsidP="00CB5C66">
      <w:pPr>
        <w:widowControl w:val="0"/>
        <w:autoSpaceDE w:val="0"/>
        <w:autoSpaceDN w:val="0"/>
        <w:adjustRightInd w:val="0"/>
        <w:jc w:val="both"/>
        <w:rPr>
          <w:rFonts w:cs="Courier New"/>
          <w:sz w:val="20"/>
        </w:rPr>
      </w:pPr>
      <w:r w:rsidRPr="00CB5C66">
        <w:rPr>
          <w:rFonts w:cs="Courier New"/>
          <w:sz w:val="20"/>
        </w:rPr>
        <w:t>Se regulan por el Art. 107 CC</w:t>
      </w:r>
      <w:r w:rsidR="00385D59">
        <w:rPr>
          <w:rFonts w:cs="Courier New"/>
          <w:sz w:val="20"/>
        </w:rPr>
        <w:t xml:space="preserve"> </w:t>
      </w:r>
      <w:r w:rsidR="00385D59" w:rsidRPr="00385D59">
        <w:rPr>
          <w:rFonts w:cs="Courier New"/>
          <w:sz w:val="20"/>
          <w:highlight w:val="yellow"/>
        </w:rPr>
        <w:t xml:space="preserve">(art. 9.2 in fine: </w:t>
      </w:r>
      <w:r w:rsidR="00385D59" w:rsidRPr="00385D59">
        <w:rPr>
          <w:rFonts w:cs="Courier New"/>
          <w:b/>
          <w:i/>
          <w:sz w:val="18"/>
          <w:highlight w:val="yellow"/>
        </w:rPr>
        <w:t>La nulidad, la separación y el divorcio se regirán por la ley que determina el artículo 107</w:t>
      </w:r>
      <w:r w:rsidR="00385D59" w:rsidRPr="00385D59">
        <w:rPr>
          <w:rFonts w:cs="Courier New"/>
          <w:sz w:val="20"/>
          <w:highlight w:val="yellow"/>
        </w:rPr>
        <w:t>)</w:t>
      </w:r>
      <w:r w:rsidRPr="00CB5C66">
        <w:rPr>
          <w:rFonts w:cs="Courier New"/>
          <w:sz w:val="20"/>
        </w:rPr>
        <w:t>, modificado por L</w:t>
      </w:r>
      <w:r w:rsidR="00550FBA">
        <w:rPr>
          <w:rFonts w:cs="Courier New"/>
          <w:sz w:val="20"/>
        </w:rPr>
        <w:t>JV 2015:</w:t>
      </w:r>
    </w:p>
    <w:p w:rsidR="00CB5C66" w:rsidRPr="00CB5C66" w:rsidRDefault="00CB5C66" w:rsidP="00CB5C66">
      <w:pPr>
        <w:widowControl w:val="0"/>
        <w:autoSpaceDE w:val="0"/>
        <w:autoSpaceDN w:val="0"/>
        <w:adjustRightInd w:val="0"/>
        <w:jc w:val="both"/>
        <w:rPr>
          <w:rFonts w:cs="Courier New"/>
          <w:sz w:val="20"/>
          <w:lang w:val="es-ES_tradnl"/>
        </w:rPr>
      </w:pPr>
    </w:p>
    <w:p w:rsidR="00550FBA" w:rsidRDefault="00550FBA" w:rsidP="00550FBA">
      <w:pPr>
        <w:pStyle w:val="NFarts"/>
      </w:pPr>
      <w:r>
        <w:t>1. La nulidad del matrimonio y sus efectos se determinarán de conformidad con la ley aplicable a su celebración.</w:t>
      </w:r>
    </w:p>
    <w:p w:rsidR="00550FBA" w:rsidRDefault="00550FBA" w:rsidP="00550FBA">
      <w:pPr>
        <w:pStyle w:val="NFarts"/>
      </w:pPr>
    </w:p>
    <w:p w:rsidR="00550FBA" w:rsidRDefault="00550FBA" w:rsidP="00550FBA">
      <w:pPr>
        <w:pStyle w:val="NFarts"/>
      </w:pPr>
      <w:r>
        <w:t>2. La separación y el divorcio legal se regirán por las normas de la Unión Europea o españolas de Derecho internacional privado.</w:t>
      </w:r>
    </w:p>
    <w:p w:rsidR="00CB5C66" w:rsidRPr="00CB5C66" w:rsidRDefault="00CB5C66" w:rsidP="00CB5C66">
      <w:pPr>
        <w:widowControl w:val="0"/>
        <w:autoSpaceDE w:val="0"/>
        <w:autoSpaceDN w:val="0"/>
        <w:adjustRightInd w:val="0"/>
        <w:jc w:val="both"/>
        <w:rPr>
          <w:rFonts w:cs="Courier New"/>
          <w:sz w:val="20"/>
        </w:rPr>
      </w:pPr>
    </w:p>
    <w:p w:rsidR="00CB5C66" w:rsidRPr="00550FBA" w:rsidRDefault="00187265" w:rsidP="00CB5C66">
      <w:pPr>
        <w:jc w:val="both"/>
        <w:rPr>
          <w:rFonts w:cs="Courier New"/>
          <w:sz w:val="20"/>
        </w:rPr>
      </w:pPr>
      <w:r>
        <w:rPr>
          <w:rFonts w:cs="Courier New"/>
          <w:sz w:val="20"/>
        </w:rPr>
        <w:t>De otra parte, l</w:t>
      </w:r>
      <w:r w:rsidR="00CB5C66" w:rsidRPr="00550FBA">
        <w:rPr>
          <w:rFonts w:cs="Courier New"/>
          <w:sz w:val="20"/>
        </w:rPr>
        <w:t>a disolución del matrimonio por causa distinta al divorcio (muerte o declaración de fallecimiento</w:t>
      </w:r>
      <w:r w:rsidR="00550FBA" w:rsidRPr="00550FBA">
        <w:rPr>
          <w:rFonts w:cs="Courier New"/>
          <w:sz w:val="20"/>
        </w:rPr>
        <w:t>,</w:t>
      </w:r>
      <w:r w:rsidR="00CB5C66" w:rsidRPr="00550FBA">
        <w:rPr>
          <w:rFonts w:cs="Courier New"/>
          <w:sz w:val="20"/>
        </w:rPr>
        <w:t xml:space="preserve"> </w:t>
      </w:r>
      <w:r>
        <w:rPr>
          <w:rFonts w:cs="Courier New"/>
          <w:sz w:val="20"/>
        </w:rPr>
        <w:t>ex</w:t>
      </w:r>
      <w:r w:rsidR="00CB5C66" w:rsidRPr="00550FBA">
        <w:rPr>
          <w:rFonts w:cs="Courier New"/>
          <w:sz w:val="20"/>
        </w:rPr>
        <w:t xml:space="preserve"> art 85</w:t>
      </w:r>
      <w:r w:rsidR="00550FBA" w:rsidRPr="00550FBA">
        <w:rPr>
          <w:rFonts w:cs="Courier New"/>
          <w:sz w:val="20"/>
        </w:rPr>
        <w:t xml:space="preserve"> Cc</w:t>
      </w:r>
      <w:r w:rsidR="00CB5C66" w:rsidRPr="00550FBA">
        <w:rPr>
          <w:rFonts w:cs="Courier New"/>
          <w:sz w:val="20"/>
        </w:rPr>
        <w:t>)</w:t>
      </w:r>
      <w:r>
        <w:rPr>
          <w:rFonts w:cs="Courier New"/>
          <w:sz w:val="20"/>
        </w:rPr>
        <w:t xml:space="preserve"> requieren de un mínimo comentario:</w:t>
      </w:r>
    </w:p>
    <w:p w:rsidR="00CB5C66" w:rsidRPr="00550FBA" w:rsidRDefault="00CB5C66" w:rsidP="00CB5C66">
      <w:pPr>
        <w:jc w:val="both"/>
        <w:rPr>
          <w:rFonts w:cs="Courier New"/>
          <w:sz w:val="20"/>
        </w:rPr>
      </w:pPr>
    </w:p>
    <w:p w:rsidR="00CB5C66" w:rsidRPr="00550FBA" w:rsidRDefault="00CB5C66" w:rsidP="0085181E">
      <w:pPr>
        <w:pStyle w:val="Prrafodelista"/>
      </w:pPr>
      <w:r w:rsidRPr="00550FBA">
        <w:rPr>
          <w:u w:val="single"/>
        </w:rPr>
        <w:t>La disolución por muerte</w:t>
      </w:r>
      <w:r w:rsidRPr="00550FBA">
        <w:t xml:space="preserve"> no plantea ningún problema pues es causa de disolución prevista en todos los Ordenamientos Jurídicos.</w:t>
      </w:r>
    </w:p>
    <w:p w:rsidR="00CB5C66" w:rsidRPr="00550FBA" w:rsidRDefault="00CB5C66" w:rsidP="00CB5C66">
      <w:pPr>
        <w:jc w:val="both"/>
        <w:rPr>
          <w:rFonts w:cs="Courier New"/>
          <w:sz w:val="20"/>
        </w:rPr>
      </w:pPr>
    </w:p>
    <w:p w:rsidR="00CB5C66" w:rsidRPr="00550FBA" w:rsidRDefault="00CB5C66" w:rsidP="0085181E">
      <w:pPr>
        <w:pStyle w:val="Prrafodelista"/>
      </w:pPr>
      <w:r w:rsidRPr="00550FBA">
        <w:rPr>
          <w:u w:val="single"/>
        </w:rPr>
        <w:t>la declaración de fallecimiento</w:t>
      </w:r>
      <w:r w:rsidRPr="00550FBA">
        <w:t>, que no todos los OJ reconocen como causa de disolución. En tal caso cabe preguntarse si la declaración de fallecimiento debe regirse por la ley personal del desaparecido o por otra ley distinta.</w:t>
      </w:r>
    </w:p>
    <w:p w:rsidR="00CB5C66" w:rsidRPr="00550FBA" w:rsidRDefault="00CB5C66" w:rsidP="00CB5C66">
      <w:pPr>
        <w:jc w:val="both"/>
        <w:rPr>
          <w:rFonts w:cs="Courier New"/>
          <w:sz w:val="20"/>
        </w:rPr>
      </w:pPr>
    </w:p>
    <w:p w:rsidR="00CB5C66" w:rsidRPr="00CB5C66" w:rsidRDefault="00CB5C66" w:rsidP="00550FBA">
      <w:pPr>
        <w:widowControl w:val="0"/>
        <w:autoSpaceDE w:val="0"/>
        <w:autoSpaceDN w:val="0"/>
        <w:adjustRightInd w:val="0"/>
        <w:ind w:left="708"/>
        <w:jc w:val="both"/>
        <w:rPr>
          <w:rFonts w:cs="Courier New"/>
          <w:sz w:val="20"/>
        </w:rPr>
      </w:pPr>
      <w:r w:rsidRPr="00550FBA">
        <w:rPr>
          <w:rFonts w:cs="Courier New"/>
          <w:sz w:val="20"/>
        </w:rPr>
        <w:t xml:space="preserve">Teniendo en cuenta que dicha declaración no afectará sólo al desaparecido sino también a su cónyuge, que podría ver limitada su capacidad para contraer nuevo matrimonio, considera González Campos, que deberá aplicarse </w:t>
      </w:r>
      <w:smartTag w:uri="urn:schemas-microsoft-com:office:smarttags" w:element="PersonName">
        <w:smartTagPr>
          <w:attr w:name="ProductID" w:val="la Ley"/>
        </w:smartTagPr>
        <w:r w:rsidRPr="00550FBA">
          <w:rPr>
            <w:rFonts w:cs="Courier New"/>
            <w:sz w:val="20"/>
          </w:rPr>
          <w:t>la Ley</w:t>
        </w:r>
      </w:smartTag>
      <w:r w:rsidRPr="00550FBA">
        <w:rPr>
          <w:rFonts w:cs="Courier New"/>
          <w:sz w:val="20"/>
        </w:rPr>
        <w:t xml:space="preserve"> reguladora de los efectos del matrimonio conforme al art 9.</w:t>
      </w:r>
      <w:r w:rsidR="00550FBA" w:rsidRPr="00550FBA">
        <w:rPr>
          <w:rFonts w:cs="Courier New"/>
          <w:sz w:val="20"/>
        </w:rPr>
        <w:t>2</w:t>
      </w:r>
      <w:r w:rsidRPr="00550FBA">
        <w:rPr>
          <w:rFonts w:cs="Courier New"/>
          <w:sz w:val="20"/>
        </w:rPr>
        <w:t>.</w:t>
      </w:r>
    </w:p>
    <w:p w:rsidR="00CB5C66" w:rsidRPr="00CB5C66" w:rsidRDefault="00CB5C66" w:rsidP="00CB5C66">
      <w:pPr>
        <w:widowControl w:val="0"/>
        <w:autoSpaceDE w:val="0"/>
        <w:autoSpaceDN w:val="0"/>
        <w:adjustRightInd w:val="0"/>
        <w:jc w:val="both"/>
        <w:rPr>
          <w:rFonts w:cs="Courier New"/>
          <w:sz w:val="20"/>
        </w:rPr>
      </w:pPr>
      <w:r w:rsidRPr="00CB5C66">
        <w:rPr>
          <w:rFonts w:cs="Courier New"/>
          <w:sz w:val="20"/>
        </w:rPr>
        <w:t xml:space="preserve"> </w:t>
      </w:r>
    </w:p>
    <w:p w:rsidR="00187265" w:rsidRDefault="00187265" w:rsidP="00CB5C66">
      <w:pPr>
        <w:widowControl w:val="0"/>
        <w:autoSpaceDE w:val="0"/>
        <w:autoSpaceDN w:val="0"/>
        <w:adjustRightInd w:val="0"/>
        <w:jc w:val="both"/>
        <w:rPr>
          <w:rFonts w:cs="Courier New"/>
          <w:sz w:val="20"/>
        </w:rPr>
      </w:pPr>
      <w:r>
        <w:rPr>
          <w:rFonts w:cs="Courier New"/>
          <w:sz w:val="20"/>
        </w:rPr>
        <w:t>Las principales “no</w:t>
      </w:r>
      <w:r w:rsidR="006E4667">
        <w:rPr>
          <w:rFonts w:cs="Courier New"/>
          <w:sz w:val="20"/>
        </w:rPr>
        <w:t>r</w:t>
      </w:r>
      <w:r>
        <w:rPr>
          <w:rFonts w:cs="Courier New"/>
          <w:sz w:val="20"/>
        </w:rPr>
        <w:t>mas de la UE o españolas de DIPr son</w:t>
      </w:r>
      <w:r w:rsidR="00146D2C">
        <w:rPr>
          <w:rFonts w:cs="Courier New"/>
          <w:sz w:val="20"/>
        </w:rPr>
        <w:t>:</w:t>
      </w:r>
      <w:r>
        <w:rPr>
          <w:rFonts w:cs="Courier New"/>
          <w:sz w:val="20"/>
        </w:rPr>
        <w:t xml:space="preserve"> </w:t>
      </w:r>
    </w:p>
    <w:p w:rsidR="001031C3" w:rsidRDefault="001031C3" w:rsidP="00CB5C66">
      <w:pPr>
        <w:widowControl w:val="0"/>
        <w:autoSpaceDE w:val="0"/>
        <w:autoSpaceDN w:val="0"/>
        <w:adjustRightInd w:val="0"/>
        <w:jc w:val="both"/>
        <w:rPr>
          <w:rFonts w:cs="Courier New"/>
          <w:sz w:val="20"/>
        </w:rPr>
      </w:pPr>
    </w:p>
    <w:p w:rsidR="00187265" w:rsidRDefault="00187265" w:rsidP="00CB5C66">
      <w:pPr>
        <w:widowControl w:val="0"/>
        <w:autoSpaceDE w:val="0"/>
        <w:autoSpaceDN w:val="0"/>
        <w:adjustRightInd w:val="0"/>
        <w:jc w:val="both"/>
        <w:rPr>
          <w:rFonts w:cs="Courier New"/>
          <w:sz w:val="20"/>
        </w:rPr>
      </w:pPr>
    </w:p>
    <w:p w:rsidR="0085181E" w:rsidRDefault="00187265" w:rsidP="0085181E">
      <w:pPr>
        <w:pStyle w:val="Prrafodelista"/>
        <w:numPr>
          <w:ilvl w:val="0"/>
          <w:numId w:val="14"/>
        </w:numPr>
      </w:pPr>
      <w:r w:rsidRPr="00146D2C">
        <w:t>el Reglamento 2201/2003, de 27 de noviembre de 2003, relativo a la competencia, reconocimiento y ejecución de resoluciones judiciales en materia matrimonial y responsabilidad parental</w:t>
      </w:r>
    </w:p>
    <w:p w:rsidR="0085181E" w:rsidRDefault="0085181E" w:rsidP="0085181E"/>
    <w:p w:rsidR="0085181E" w:rsidRDefault="0085181E" w:rsidP="000A42C5">
      <w:pPr>
        <w:widowControl w:val="0"/>
        <w:autoSpaceDE w:val="0"/>
        <w:autoSpaceDN w:val="0"/>
        <w:adjustRightInd w:val="0"/>
        <w:ind w:left="1416"/>
        <w:jc w:val="both"/>
        <w:rPr>
          <w:rFonts w:cs="Courier New"/>
          <w:sz w:val="20"/>
        </w:rPr>
      </w:pPr>
      <w:r w:rsidRPr="000A42C5">
        <w:rPr>
          <w:rFonts w:cs="Courier New"/>
          <w:sz w:val="20"/>
          <w:highlight w:val="yellow"/>
        </w:rPr>
        <w:t>El tenor literal del art. 3 del Reglamento UE 2003 es muy similar a la del art 22 quater LOPJ (sustituyendo en alguna ocasión la expresión “residencia habitual” o nacionalidad por la de “domicile”, para el solo caso del Reino Unido –pendiente del Brexit- e Irlanda).</w:t>
      </w:r>
    </w:p>
    <w:p w:rsidR="00187265" w:rsidRPr="00146D2C" w:rsidRDefault="00187265" w:rsidP="0085181E">
      <w:r w:rsidRPr="00146D2C">
        <w:t xml:space="preserve"> </w:t>
      </w:r>
    </w:p>
    <w:p w:rsidR="00187265" w:rsidRDefault="00187265" w:rsidP="00CB5C66">
      <w:pPr>
        <w:widowControl w:val="0"/>
        <w:autoSpaceDE w:val="0"/>
        <w:autoSpaceDN w:val="0"/>
        <w:adjustRightInd w:val="0"/>
        <w:jc w:val="both"/>
        <w:rPr>
          <w:rFonts w:cs="Courier New"/>
          <w:sz w:val="20"/>
        </w:rPr>
      </w:pPr>
    </w:p>
    <w:p w:rsidR="00187265" w:rsidRPr="00146D2C" w:rsidRDefault="00187265" w:rsidP="0085181E">
      <w:pPr>
        <w:pStyle w:val="Prrafodelista"/>
        <w:numPr>
          <w:ilvl w:val="0"/>
          <w:numId w:val="14"/>
        </w:numPr>
      </w:pPr>
      <w:r w:rsidRPr="00146D2C">
        <w:t xml:space="preserve">y el </w:t>
      </w:r>
      <w:r w:rsidR="00CB5C66" w:rsidRPr="00146D2C">
        <w:t>art. 22</w:t>
      </w:r>
      <w:r w:rsidR="00683BB7" w:rsidRPr="00146D2C">
        <w:t xml:space="preserve"> quater</w:t>
      </w:r>
      <w:r w:rsidR="00CB5C66" w:rsidRPr="00146D2C">
        <w:t xml:space="preserve"> LOPJ</w:t>
      </w:r>
      <w:r w:rsidR="00F81E3B" w:rsidRPr="00146D2C">
        <w:t xml:space="preserve"> (añadido por Ley Orgánica 21 de julio 2015, por la que se modifica la LOPJ</w:t>
      </w:r>
      <w:r w:rsidRPr="00146D2C">
        <w:t>, para adaptación de la LOPJ al referido Reglamento UE</w:t>
      </w:r>
      <w:r w:rsidR="00146D2C" w:rsidRPr="00146D2C">
        <w:t>.</w:t>
      </w:r>
    </w:p>
    <w:p w:rsidR="00146D2C" w:rsidRDefault="00146D2C" w:rsidP="00CB5C66">
      <w:pPr>
        <w:widowControl w:val="0"/>
        <w:autoSpaceDE w:val="0"/>
        <w:autoSpaceDN w:val="0"/>
        <w:adjustRightInd w:val="0"/>
        <w:jc w:val="both"/>
        <w:rPr>
          <w:rFonts w:cs="Courier New"/>
          <w:sz w:val="20"/>
        </w:rPr>
      </w:pPr>
    </w:p>
    <w:p w:rsidR="00146D2C" w:rsidRDefault="00146D2C" w:rsidP="00CB5C66">
      <w:pPr>
        <w:widowControl w:val="0"/>
        <w:autoSpaceDE w:val="0"/>
        <w:autoSpaceDN w:val="0"/>
        <w:adjustRightInd w:val="0"/>
        <w:jc w:val="both"/>
        <w:rPr>
          <w:rFonts w:cs="Courier New"/>
          <w:sz w:val="20"/>
        </w:rPr>
      </w:pPr>
    </w:p>
    <w:p w:rsidR="00187265" w:rsidRDefault="00187265" w:rsidP="00CB5C66">
      <w:pPr>
        <w:widowControl w:val="0"/>
        <w:autoSpaceDE w:val="0"/>
        <w:autoSpaceDN w:val="0"/>
        <w:adjustRightInd w:val="0"/>
        <w:jc w:val="both"/>
        <w:rPr>
          <w:rFonts w:cs="Courier New"/>
          <w:sz w:val="20"/>
        </w:rPr>
      </w:pPr>
    </w:p>
    <w:p w:rsidR="004F4A5A" w:rsidRPr="00385D59" w:rsidRDefault="00146D2C" w:rsidP="00146D2C">
      <w:pPr>
        <w:pStyle w:val="Textonotaalfinal"/>
        <w:ind w:left="964" w:right="567"/>
        <w:rPr>
          <w:rFonts w:ascii="Courier New" w:hAnsi="Courier New"/>
          <w:b w:val="0"/>
          <w:highlight w:val="yellow"/>
        </w:rPr>
      </w:pPr>
      <w:r w:rsidRPr="00146D2C">
        <w:rPr>
          <w:rFonts w:ascii="Courier New" w:hAnsi="Courier New"/>
          <w:b w:val="0"/>
        </w:rPr>
        <w:t xml:space="preserve">Art 22 QUATER </w:t>
      </w:r>
      <w:r w:rsidR="00187265" w:rsidRPr="00385D59">
        <w:rPr>
          <w:rFonts w:ascii="Courier New" w:hAnsi="Courier New"/>
          <w:b w:val="0"/>
          <w:highlight w:val="yellow"/>
        </w:rPr>
        <w:t>S</w:t>
      </w:r>
      <w:r w:rsidR="00CB5C66" w:rsidRPr="00385D59">
        <w:rPr>
          <w:rFonts w:ascii="Courier New" w:hAnsi="Courier New"/>
          <w:b w:val="0"/>
          <w:highlight w:val="yellow"/>
        </w:rPr>
        <w:t>in perjuicio de</w:t>
      </w:r>
      <w:r w:rsidR="004F4A5A" w:rsidRPr="00385D59">
        <w:rPr>
          <w:rFonts w:ascii="Courier New" w:hAnsi="Courier New"/>
          <w:b w:val="0"/>
          <w:highlight w:val="yellow"/>
        </w:rPr>
        <w:t xml:space="preserve"> </w:t>
      </w:r>
      <w:r w:rsidR="00CB5C66" w:rsidRPr="00385D59">
        <w:rPr>
          <w:rFonts w:ascii="Courier New" w:hAnsi="Courier New"/>
          <w:b w:val="0"/>
          <w:highlight w:val="yellow"/>
        </w:rPr>
        <w:t>l</w:t>
      </w:r>
      <w:r w:rsidR="004F4A5A" w:rsidRPr="00385D59">
        <w:rPr>
          <w:rFonts w:ascii="Courier New" w:hAnsi="Courier New"/>
          <w:b w:val="0"/>
          <w:highlight w:val="yellow"/>
        </w:rPr>
        <w:t>a posibilidad de</w:t>
      </w:r>
      <w:r w:rsidR="00187265" w:rsidRPr="00385D59">
        <w:rPr>
          <w:rFonts w:ascii="Courier New" w:hAnsi="Courier New"/>
          <w:b w:val="0"/>
          <w:highlight w:val="yellow"/>
        </w:rPr>
        <w:t xml:space="preserve"> sumisión de las partes</w:t>
      </w:r>
      <w:r w:rsidR="00CB5C66" w:rsidRPr="00385D59">
        <w:rPr>
          <w:rFonts w:ascii="Courier New" w:hAnsi="Courier New"/>
          <w:b w:val="0"/>
          <w:highlight w:val="yellow"/>
        </w:rPr>
        <w:t>, los Tribunales españoles serán competentes en materia de nulidad, separación y divorcio</w:t>
      </w:r>
      <w:r w:rsidRPr="00385D59">
        <w:rPr>
          <w:rFonts w:ascii="Courier New" w:hAnsi="Courier New"/>
          <w:b w:val="0"/>
          <w:highlight w:val="yellow"/>
        </w:rPr>
        <w:t>,</w:t>
      </w:r>
      <w:r w:rsidR="004F4A5A" w:rsidRPr="00385D59">
        <w:rPr>
          <w:rFonts w:ascii="Courier New" w:hAnsi="Courier New"/>
          <w:b w:val="0"/>
          <w:highlight w:val="yellow"/>
        </w:rPr>
        <w:t xml:space="preserve"> </w:t>
      </w:r>
    </w:p>
    <w:p w:rsidR="004F4A5A" w:rsidRPr="00385D59" w:rsidRDefault="004F4A5A" w:rsidP="00146D2C">
      <w:pPr>
        <w:pStyle w:val="Textonotaalfinal"/>
        <w:ind w:left="964" w:right="567"/>
        <w:rPr>
          <w:b w:val="0"/>
          <w:highlight w:val="yellow"/>
        </w:rPr>
      </w:pPr>
    </w:p>
    <w:p w:rsidR="00CB5C66" w:rsidRPr="00385D59" w:rsidRDefault="00146D2C" w:rsidP="00146D2C">
      <w:pPr>
        <w:pStyle w:val="Textonotaalfinal"/>
        <w:ind w:left="964" w:right="567"/>
        <w:rPr>
          <w:rFonts w:ascii="Courier New" w:hAnsi="Courier New"/>
          <w:highlight w:val="yellow"/>
        </w:rPr>
      </w:pPr>
      <w:r w:rsidRPr="00385D59">
        <w:rPr>
          <w:rFonts w:ascii="Courier New" w:hAnsi="Courier New"/>
          <w:highlight w:val="yellow"/>
        </w:rPr>
        <w:t>c</w:t>
      </w:r>
      <w:r w:rsidR="004F4A5A" w:rsidRPr="00385D59">
        <w:rPr>
          <w:rFonts w:ascii="Courier New" w:hAnsi="Courier New"/>
          <w:highlight w:val="yellow"/>
        </w:rPr>
        <w:t>uando España</w:t>
      </w:r>
      <w:r w:rsidR="00CB5C66" w:rsidRPr="00385D59">
        <w:rPr>
          <w:rFonts w:ascii="Courier New" w:hAnsi="Courier New"/>
          <w:highlight w:val="yellow"/>
        </w:rPr>
        <w:t>:</w:t>
      </w:r>
    </w:p>
    <w:p w:rsidR="00CB5C66" w:rsidRPr="00385D59" w:rsidRDefault="00CB5C66" w:rsidP="00146D2C">
      <w:pPr>
        <w:pStyle w:val="Textonotaalfinal"/>
        <w:ind w:left="964" w:right="567"/>
        <w:rPr>
          <w:b w:val="0"/>
          <w:highlight w:val="yellow"/>
        </w:rPr>
      </w:pPr>
    </w:p>
    <w:p w:rsidR="00CB5C66" w:rsidRPr="00385D59" w:rsidRDefault="00CB5C66" w:rsidP="00146D2C">
      <w:pPr>
        <w:pStyle w:val="Textonotaalfinal"/>
        <w:ind w:left="964" w:right="567"/>
        <w:rPr>
          <w:b w:val="0"/>
          <w:highlight w:val="yellow"/>
        </w:rPr>
      </w:pPr>
    </w:p>
    <w:p w:rsidR="004F4A5A" w:rsidRPr="00385D59" w:rsidRDefault="004F4A5A" w:rsidP="00146D2C">
      <w:pPr>
        <w:pStyle w:val="Textonotaalfinal"/>
        <w:ind w:left="1416" w:right="567"/>
        <w:rPr>
          <w:rFonts w:ascii="Courier New" w:hAnsi="Courier New"/>
          <w:b w:val="0"/>
          <w:highlight w:val="yellow"/>
        </w:rPr>
      </w:pPr>
      <w:r w:rsidRPr="00385D59">
        <w:rPr>
          <w:rFonts w:ascii="Courier New" w:hAnsi="Courier New"/>
          <w:b w:val="0"/>
          <w:highlight w:val="yellow"/>
        </w:rPr>
        <w:t xml:space="preserve">sea su </w:t>
      </w:r>
      <w:r w:rsidRPr="00385D59">
        <w:rPr>
          <w:rFonts w:ascii="Courier New" w:hAnsi="Courier New"/>
          <w:highlight w:val="yellow"/>
        </w:rPr>
        <w:t>residencia habitual</w:t>
      </w:r>
      <w:r w:rsidRPr="00385D59">
        <w:rPr>
          <w:rFonts w:ascii="Courier New" w:hAnsi="Courier New"/>
          <w:b w:val="0"/>
          <w:highlight w:val="yellow"/>
        </w:rPr>
        <w:t xml:space="preserve"> (la </w:t>
      </w:r>
      <w:r w:rsidRPr="00385D59">
        <w:rPr>
          <w:rFonts w:ascii="Courier New" w:hAnsi="Courier New"/>
          <w:b w:val="0"/>
          <w:highlight w:val="yellow"/>
          <w:u w:val="single"/>
        </w:rPr>
        <w:t>de ambos</w:t>
      </w:r>
      <w:r w:rsidRPr="00385D59">
        <w:rPr>
          <w:rFonts w:ascii="Courier New" w:hAnsi="Courier New"/>
          <w:b w:val="0"/>
          <w:highlight w:val="yellow"/>
        </w:rPr>
        <w:t xml:space="preserve"> cónyuges) al tiempo de la interposición de la demanda </w:t>
      </w:r>
    </w:p>
    <w:p w:rsidR="004F4A5A" w:rsidRPr="00385D59" w:rsidRDefault="004F4A5A" w:rsidP="00146D2C">
      <w:pPr>
        <w:pStyle w:val="Textonotaalfinal"/>
        <w:ind w:left="1416" w:right="567"/>
        <w:rPr>
          <w:rFonts w:ascii="Courier New" w:hAnsi="Courier New"/>
          <w:b w:val="0"/>
          <w:highlight w:val="yellow"/>
        </w:rPr>
      </w:pPr>
    </w:p>
    <w:p w:rsidR="004F4A5A" w:rsidRPr="00385D59" w:rsidRDefault="004F4A5A" w:rsidP="00146D2C">
      <w:pPr>
        <w:pStyle w:val="Textonotaalfinal"/>
        <w:ind w:left="1416" w:right="567"/>
        <w:rPr>
          <w:rFonts w:ascii="Courier New" w:hAnsi="Courier New"/>
          <w:b w:val="0"/>
          <w:highlight w:val="yellow"/>
        </w:rPr>
      </w:pPr>
      <w:r w:rsidRPr="00385D59">
        <w:rPr>
          <w:rFonts w:ascii="Courier New" w:hAnsi="Courier New"/>
          <w:b w:val="0"/>
          <w:highlight w:val="yellow"/>
        </w:rPr>
        <w:t>haya sido su última residencia habitual (la de ambos cónyuges) y uno de ellos resida aquí</w:t>
      </w:r>
    </w:p>
    <w:p w:rsidR="004F4A5A" w:rsidRPr="00385D59" w:rsidRDefault="004F4A5A" w:rsidP="00146D2C">
      <w:pPr>
        <w:pStyle w:val="Textonotaalfinal"/>
        <w:ind w:left="1416" w:right="567"/>
        <w:rPr>
          <w:rFonts w:ascii="Courier New" w:hAnsi="Courier New"/>
          <w:b w:val="0"/>
          <w:highlight w:val="yellow"/>
        </w:rPr>
      </w:pPr>
    </w:p>
    <w:p w:rsidR="004F4A5A" w:rsidRPr="00385D59" w:rsidRDefault="004F4A5A" w:rsidP="00146D2C">
      <w:pPr>
        <w:pStyle w:val="Textonotaalfinal"/>
        <w:ind w:left="1416" w:right="567"/>
        <w:rPr>
          <w:rFonts w:ascii="Courier New" w:hAnsi="Courier New"/>
          <w:b w:val="0"/>
          <w:highlight w:val="yellow"/>
        </w:rPr>
      </w:pPr>
      <w:r w:rsidRPr="00385D59">
        <w:rPr>
          <w:rFonts w:ascii="Courier New" w:hAnsi="Courier New"/>
          <w:b w:val="0"/>
          <w:highlight w:val="yellow"/>
        </w:rPr>
        <w:t xml:space="preserve">sea la residencia habitual </w:t>
      </w:r>
      <w:r w:rsidRPr="00385D59">
        <w:rPr>
          <w:rFonts w:ascii="Courier New" w:hAnsi="Courier New"/>
          <w:b w:val="0"/>
          <w:highlight w:val="yellow"/>
          <w:u w:val="single"/>
        </w:rPr>
        <w:t>del demandado</w:t>
      </w:r>
    </w:p>
    <w:p w:rsidR="004F4A5A" w:rsidRPr="00385D59" w:rsidRDefault="004F4A5A" w:rsidP="00146D2C">
      <w:pPr>
        <w:pStyle w:val="Textonotaalfinal"/>
        <w:ind w:left="1416" w:right="567"/>
        <w:rPr>
          <w:rFonts w:ascii="Courier New" w:hAnsi="Courier New"/>
          <w:b w:val="0"/>
          <w:highlight w:val="yellow"/>
        </w:rPr>
      </w:pPr>
    </w:p>
    <w:p w:rsidR="004F4A5A" w:rsidRPr="00385D59" w:rsidRDefault="004F4A5A" w:rsidP="00146D2C">
      <w:pPr>
        <w:pStyle w:val="Textonotaalfinal"/>
        <w:ind w:left="1416" w:right="567"/>
        <w:rPr>
          <w:rFonts w:ascii="Courier New" w:hAnsi="Courier New"/>
          <w:b w:val="0"/>
          <w:highlight w:val="yellow"/>
        </w:rPr>
      </w:pPr>
      <w:r w:rsidRPr="00385D59">
        <w:rPr>
          <w:rFonts w:ascii="Courier New" w:hAnsi="Courier New"/>
          <w:b w:val="0"/>
          <w:highlight w:val="yellow"/>
        </w:rPr>
        <w:t xml:space="preserve">sea, en caso de demanda de mutuo acuerdo, la residencia habitual </w:t>
      </w:r>
      <w:r w:rsidRPr="00385D59">
        <w:rPr>
          <w:rFonts w:ascii="Courier New" w:hAnsi="Courier New"/>
          <w:b w:val="0"/>
          <w:highlight w:val="yellow"/>
          <w:u w:val="single"/>
        </w:rPr>
        <w:t>de uno de ellos</w:t>
      </w:r>
    </w:p>
    <w:p w:rsidR="004F4A5A" w:rsidRPr="00385D59" w:rsidRDefault="004F4A5A" w:rsidP="00146D2C">
      <w:pPr>
        <w:pStyle w:val="Textonotaalfinal"/>
        <w:ind w:left="1416" w:right="567"/>
        <w:rPr>
          <w:rFonts w:ascii="Courier New" w:hAnsi="Courier New"/>
          <w:b w:val="0"/>
          <w:highlight w:val="yellow"/>
        </w:rPr>
      </w:pPr>
    </w:p>
    <w:p w:rsidR="00146D2C" w:rsidRPr="00385D59" w:rsidRDefault="004F4A5A" w:rsidP="00146D2C">
      <w:pPr>
        <w:pStyle w:val="Textonotaalfinal"/>
        <w:ind w:left="1416" w:right="567"/>
        <w:rPr>
          <w:rFonts w:ascii="Courier New" w:hAnsi="Courier New"/>
          <w:b w:val="0"/>
          <w:highlight w:val="yellow"/>
        </w:rPr>
      </w:pPr>
      <w:r w:rsidRPr="00385D59">
        <w:rPr>
          <w:rFonts w:ascii="Courier New" w:hAnsi="Courier New"/>
          <w:b w:val="0"/>
          <w:highlight w:val="yellow"/>
        </w:rPr>
        <w:t xml:space="preserve">sea la residencia habitual </w:t>
      </w:r>
      <w:r w:rsidRPr="00385D59">
        <w:rPr>
          <w:rFonts w:ascii="Courier New" w:hAnsi="Courier New"/>
          <w:b w:val="0"/>
          <w:highlight w:val="yellow"/>
          <w:u w:val="single"/>
        </w:rPr>
        <w:t>del demandante</w:t>
      </w:r>
      <w:r w:rsidRPr="00385D59">
        <w:rPr>
          <w:rFonts w:ascii="Courier New" w:hAnsi="Courier New"/>
          <w:b w:val="0"/>
          <w:highlight w:val="yellow"/>
        </w:rPr>
        <w:t xml:space="preserve"> al menos un año antes de la interposición de la demanda</w:t>
      </w:r>
    </w:p>
    <w:p w:rsidR="00146D2C" w:rsidRPr="00385D59" w:rsidRDefault="00146D2C" w:rsidP="00146D2C">
      <w:pPr>
        <w:pStyle w:val="Textonotaalfinal"/>
        <w:ind w:left="1416" w:right="567"/>
        <w:rPr>
          <w:rFonts w:ascii="Courier New" w:hAnsi="Courier New"/>
          <w:b w:val="0"/>
          <w:highlight w:val="yellow"/>
        </w:rPr>
      </w:pPr>
    </w:p>
    <w:p w:rsidR="00146D2C" w:rsidRPr="00385D59" w:rsidRDefault="00146D2C" w:rsidP="00146D2C">
      <w:pPr>
        <w:pStyle w:val="Textonotaalfinal"/>
        <w:ind w:left="1416" w:right="567"/>
        <w:rPr>
          <w:rFonts w:ascii="Courier New" w:hAnsi="Courier New"/>
          <w:b w:val="0"/>
          <w:highlight w:val="yellow"/>
        </w:rPr>
      </w:pPr>
      <w:r w:rsidRPr="00385D59">
        <w:rPr>
          <w:rFonts w:ascii="Courier New" w:hAnsi="Courier New"/>
          <w:b w:val="0"/>
          <w:highlight w:val="yellow"/>
        </w:rPr>
        <w:t>sea la residencia habitual del demandante “</w:t>
      </w:r>
      <w:r w:rsidRPr="00385D59">
        <w:rPr>
          <w:rFonts w:ascii="Courier New" w:hAnsi="Courier New"/>
          <w:b w:val="0"/>
          <w:i/>
          <w:highlight w:val="yellow"/>
        </w:rPr>
        <w:t>español</w:t>
      </w:r>
      <w:r w:rsidRPr="00385D59">
        <w:rPr>
          <w:rFonts w:ascii="Courier New" w:hAnsi="Courier New"/>
          <w:b w:val="0"/>
          <w:highlight w:val="yellow"/>
        </w:rPr>
        <w:t>” al menos</w:t>
      </w:r>
      <w:r w:rsidR="004F4A5A" w:rsidRPr="00385D59">
        <w:rPr>
          <w:rFonts w:ascii="Courier New" w:hAnsi="Courier New"/>
          <w:b w:val="0"/>
          <w:highlight w:val="yellow"/>
        </w:rPr>
        <w:t xml:space="preserve"> seis meses antes de la interposición de la demanda</w:t>
      </w:r>
      <w:r w:rsidRPr="00385D59">
        <w:rPr>
          <w:rFonts w:ascii="Courier New" w:hAnsi="Courier New"/>
          <w:b w:val="0"/>
          <w:highlight w:val="yellow"/>
        </w:rPr>
        <w:t xml:space="preserve"> </w:t>
      </w:r>
    </w:p>
    <w:p w:rsidR="00146D2C" w:rsidRPr="00385D59" w:rsidRDefault="00146D2C" w:rsidP="00146D2C">
      <w:pPr>
        <w:pStyle w:val="Textonotaalfinal"/>
        <w:ind w:left="964" w:right="567"/>
        <w:rPr>
          <w:rFonts w:ascii="Courier New" w:hAnsi="Courier New"/>
          <w:b w:val="0"/>
          <w:highlight w:val="yellow"/>
        </w:rPr>
      </w:pPr>
    </w:p>
    <w:p w:rsidR="00146D2C" w:rsidRPr="00385D59" w:rsidRDefault="00146D2C" w:rsidP="00146D2C">
      <w:pPr>
        <w:pStyle w:val="Textonotaalfinal"/>
        <w:ind w:left="964" w:right="567"/>
        <w:rPr>
          <w:rFonts w:ascii="Courier New" w:hAnsi="Courier New"/>
          <w:b w:val="0"/>
          <w:highlight w:val="yellow"/>
        </w:rPr>
      </w:pPr>
    </w:p>
    <w:p w:rsidR="00187265" w:rsidRPr="00146D2C" w:rsidRDefault="00146D2C" w:rsidP="00146D2C">
      <w:pPr>
        <w:pStyle w:val="Textonotaalfinal"/>
        <w:ind w:left="964" w:right="567"/>
        <w:rPr>
          <w:b w:val="0"/>
        </w:rPr>
      </w:pPr>
      <w:r w:rsidRPr="00385D59">
        <w:rPr>
          <w:rFonts w:ascii="Courier New" w:hAnsi="Courier New"/>
          <w:highlight w:val="yellow"/>
        </w:rPr>
        <w:t xml:space="preserve">o cuando </w:t>
      </w:r>
      <w:r w:rsidR="004F4A5A" w:rsidRPr="00385D59">
        <w:rPr>
          <w:rFonts w:ascii="Courier New" w:hAnsi="Courier New"/>
          <w:highlight w:val="yellow"/>
        </w:rPr>
        <w:t xml:space="preserve">ambos cónyuges </w:t>
      </w:r>
      <w:r w:rsidRPr="00385D59">
        <w:rPr>
          <w:rFonts w:ascii="Courier New" w:hAnsi="Courier New"/>
          <w:highlight w:val="yellow"/>
        </w:rPr>
        <w:t>sean españoles</w:t>
      </w:r>
      <w:r w:rsidR="004F4A5A" w:rsidRPr="00385D59">
        <w:rPr>
          <w:rFonts w:ascii="Courier New" w:hAnsi="Courier New"/>
          <w:b w:val="0"/>
          <w:highlight w:val="yellow"/>
        </w:rPr>
        <w:t>.</w:t>
      </w:r>
    </w:p>
    <w:p w:rsidR="00187265" w:rsidRDefault="00187265" w:rsidP="00CB5C66">
      <w:pPr>
        <w:widowControl w:val="0"/>
        <w:autoSpaceDE w:val="0"/>
        <w:autoSpaceDN w:val="0"/>
        <w:adjustRightInd w:val="0"/>
        <w:jc w:val="both"/>
        <w:rPr>
          <w:rFonts w:cs="Courier New"/>
          <w:sz w:val="20"/>
        </w:rPr>
      </w:pPr>
    </w:p>
    <w:p w:rsidR="00187265" w:rsidRPr="00CB5C66" w:rsidRDefault="00187265" w:rsidP="00CB5C66">
      <w:pPr>
        <w:widowControl w:val="0"/>
        <w:autoSpaceDE w:val="0"/>
        <w:autoSpaceDN w:val="0"/>
        <w:adjustRightInd w:val="0"/>
        <w:jc w:val="both"/>
        <w:rPr>
          <w:rFonts w:cs="Courier New"/>
          <w:sz w:val="20"/>
        </w:rPr>
      </w:pPr>
    </w:p>
    <w:p w:rsidR="00CB5C66" w:rsidRPr="00CB5C66" w:rsidRDefault="00CB5C66" w:rsidP="00CB5C66">
      <w:pPr>
        <w:widowControl w:val="0"/>
        <w:autoSpaceDE w:val="0"/>
        <w:autoSpaceDN w:val="0"/>
        <w:adjustRightInd w:val="0"/>
        <w:jc w:val="both"/>
        <w:rPr>
          <w:rFonts w:cs="Courier New"/>
          <w:sz w:val="20"/>
        </w:rPr>
      </w:pPr>
    </w:p>
    <w:p w:rsidR="0085181E" w:rsidRDefault="001031C3" w:rsidP="001031C3">
      <w:pPr>
        <w:widowControl w:val="0"/>
        <w:autoSpaceDE w:val="0"/>
        <w:autoSpaceDN w:val="0"/>
        <w:adjustRightInd w:val="0"/>
        <w:jc w:val="both"/>
        <w:rPr>
          <w:rFonts w:cs="Courier New"/>
          <w:sz w:val="20"/>
        </w:rPr>
      </w:pPr>
      <w:r>
        <w:rPr>
          <w:rFonts w:cs="Courier New"/>
          <w:sz w:val="20"/>
        </w:rPr>
        <w:t>Para finalizar, señalar que</w:t>
      </w:r>
      <w:r w:rsidR="0085181E">
        <w:rPr>
          <w:rFonts w:cs="Courier New"/>
          <w:sz w:val="20"/>
        </w:rPr>
        <w:t>:</w:t>
      </w:r>
    </w:p>
    <w:p w:rsidR="0085181E" w:rsidRDefault="0085181E" w:rsidP="001031C3">
      <w:pPr>
        <w:widowControl w:val="0"/>
        <w:autoSpaceDE w:val="0"/>
        <w:autoSpaceDN w:val="0"/>
        <w:adjustRightInd w:val="0"/>
        <w:jc w:val="both"/>
        <w:rPr>
          <w:rFonts w:cs="Courier New"/>
          <w:sz w:val="20"/>
        </w:rPr>
      </w:pPr>
    </w:p>
    <w:p w:rsidR="001031C3" w:rsidRPr="000A42C5" w:rsidRDefault="000A42C5" w:rsidP="001031C3">
      <w:pPr>
        <w:widowControl w:val="0"/>
        <w:autoSpaceDE w:val="0"/>
        <w:autoSpaceDN w:val="0"/>
        <w:adjustRightInd w:val="0"/>
        <w:jc w:val="both"/>
        <w:rPr>
          <w:rFonts w:cs="Courier New"/>
          <w:sz w:val="20"/>
          <w:highlight w:val="yellow"/>
        </w:rPr>
      </w:pPr>
      <w:r>
        <w:rPr>
          <w:rFonts w:cs="Courier New"/>
          <w:sz w:val="20"/>
        </w:rPr>
        <w:sym w:font="Symbol" w:char="F0A7"/>
      </w:r>
      <w:r>
        <w:rPr>
          <w:rFonts w:cs="Courier New"/>
          <w:sz w:val="20"/>
        </w:rPr>
        <w:t xml:space="preserve"> </w:t>
      </w:r>
      <w:r w:rsidR="0085181E" w:rsidRPr="000A42C5">
        <w:rPr>
          <w:rFonts w:cs="Courier New"/>
          <w:sz w:val="20"/>
          <w:highlight w:val="yellow"/>
        </w:rPr>
        <w:t>C</w:t>
      </w:r>
      <w:r w:rsidR="001031C3" w:rsidRPr="000A42C5">
        <w:rPr>
          <w:rFonts w:cs="Courier New"/>
          <w:sz w:val="20"/>
          <w:highlight w:val="yellow"/>
        </w:rPr>
        <w:t>onforme al art. 21 y ss Reglamento UE 2003:</w:t>
      </w:r>
    </w:p>
    <w:p w:rsidR="00550FBA" w:rsidRPr="000A42C5" w:rsidRDefault="00550FBA" w:rsidP="00CB5C66">
      <w:pPr>
        <w:widowControl w:val="0"/>
        <w:autoSpaceDE w:val="0"/>
        <w:autoSpaceDN w:val="0"/>
        <w:adjustRightInd w:val="0"/>
        <w:jc w:val="both"/>
        <w:rPr>
          <w:rFonts w:cs="Courier New"/>
          <w:sz w:val="20"/>
          <w:highlight w:val="yellow"/>
        </w:rPr>
      </w:pPr>
    </w:p>
    <w:p w:rsidR="001031C3" w:rsidRPr="000A42C5" w:rsidRDefault="00683BB7" w:rsidP="0085181E">
      <w:pPr>
        <w:pStyle w:val="Prrafodelista"/>
        <w:rPr>
          <w:highlight w:val="yellow"/>
        </w:rPr>
      </w:pPr>
      <w:r w:rsidRPr="000A42C5">
        <w:rPr>
          <w:highlight w:val="yellow"/>
        </w:rPr>
        <w:t>Las resoluciones dictadas en un Estado miembro serán reconocidas en los demás Estados miembros sin necesidad de recurrir a procedimiento alguno</w:t>
      </w:r>
      <w:r w:rsidR="001031C3" w:rsidRPr="000A42C5">
        <w:rPr>
          <w:highlight w:val="yellow"/>
        </w:rPr>
        <w:t>,</w:t>
      </w:r>
      <w:r w:rsidRPr="000A42C5">
        <w:rPr>
          <w:highlight w:val="yellow"/>
        </w:rPr>
        <w:t xml:space="preserve"> sin perjuicio </w:t>
      </w:r>
      <w:r w:rsidR="001031C3" w:rsidRPr="000A42C5">
        <w:rPr>
          <w:highlight w:val="yellow"/>
        </w:rPr>
        <w:t xml:space="preserve">en todo caso </w:t>
      </w:r>
      <w:r w:rsidRPr="000A42C5">
        <w:rPr>
          <w:highlight w:val="yellow"/>
        </w:rPr>
        <w:t xml:space="preserve">de </w:t>
      </w:r>
      <w:r w:rsidR="001031C3" w:rsidRPr="000A42C5">
        <w:rPr>
          <w:highlight w:val="yellow"/>
        </w:rPr>
        <w:t>que cualquiera de las partes interesadas pueda solicitar que se resuelva sobre el reconocimiento o no reconocimiento de una resolución.</w:t>
      </w:r>
    </w:p>
    <w:p w:rsidR="00385D59" w:rsidRPr="000A42C5" w:rsidRDefault="00385D59" w:rsidP="00385D59">
      <w:pPr>
        <w:widowControl w:val="0"/>
        <w:autoSpaceDE w:val="0"/>
        <w:autoSpaceDN w:val="0"/>
        <w:adjustRightInd w:val="0"/>
        <w:jc w:val="both"/>
        <w:rPr>
          <w:rFonts w:cs="Courier New"/>
          <w:sz w:val="20"/>
          <w:highlight w:val="yellow"/>
        </w:rPr>
      </w:pPr>
    </w:p>
    <w:p w:rsidR="00683BB7" w:rsidRDefault="001031C3" w:rsidP="006E4667">
      <w:pPr>
        <w:widowControl w:val="0"/>
        <w:autoSpaceDE w:val="0"/>
        <w:autoSpaceDN w:val="0"/>
        <w:adjustRightInd w:val="0"/>
        <w:ind w:left="720"/>
        <w:jc w:val="both"/>
        <w:rPr>
          <w:rFonts w:cs="Courier New"/>
          <w:sz w:val="20"/>
          <w:highlight w:val="yellow"/>
        </w:rPr>
      </w:pPr>
      <w:r w:rsidRPr="000A42C5">
        <w:rPr>
          <w:rFonts w:cs="Courier New"/>
          <w:sz w:val="20"/>
          <w:highlight w:val="yellow"/>
        </w:rPr>
        <w:t xml:space="preserve">En particular </w:t>
      </w:r>
      <w:r w:rsidR="00683BB7" w:rsidRPr="000A42C5">
        <w:rPr>
          <w:rFonts w:cs="Courier New"/>
          <w:sz w:val="20"/>
          <w:highlight w:val="yellow"/>
        </w:rPr>
        <w:t xml:space="preserve">no se requerirá ningún procedimiento especial para la actualización de los datos del registro civil de un Estado miembro sobre la base de las resoluciones </w:t>
      </w:r>
      <w:r w:rsidR="0085181E" w:rsidRPr="000A42C5">
        <w:rPr>
          <w:rFonts w:cs="Courier New"/>
          <w:sz w:val="20"/>
          <w:highlight w:val="yellow"/>
        </w:rPr>
        <w:t xml:space="preserve">firmes </w:t>
      </w:r>
      <w:r w:rsidR="00683BB7" w:rsidRPr="000A42C5">
        <w:rPr>
          <w:rFonts w:cs="Courier New"/>
          <w:sz w:val="20"/>
          <w:highlight w:val="yellow"/>
        </w:rPr>
        <w:t xml:space="preserve">en materia de </w:t>
      </w:r>
      <w:r w:rsidR="0085181E" w:rsidRPr="000A42C5">
        <w:rPr>
          <w:rFonts w:cs="Courier New"/>
          <w:sz w:val="20"/>
          <w:highlight w:val="yellow"/>
        </w:rPr>
        <w:t>nulidad, separación o divorcio</w:t>
      </w:r>
      <w:r w:rsidR="00683BB7" w:rsidRPr="000A42C5">
        <w:rPr>
          <w:rFonts w:cs="Courier New"/>
          <w:sz w:val="20"/>
          <w:highlight w:val="yellow"/>
        </w:rPr>
        <w:t xml:space="preserve"> dictadas en otro Estado miembro.</w:t>
      </w:r>
    </w:p>
    <w:p w:rsidR="006E4667" w:rsidRDefault="006E4667" w:rsidP="006E4667">
      <w:pPr>
        <w:widowControl w:val="0"/>
        <w:autoSpaceDE w:val="0"/>
        <w:autoSpaceDN w:val="0"/>
        <w:adjustRightInd w:val="0"/>
        <w:ind w:left="720"/>
        <w:jc w:val="both"/>
        <w:rPr>
          <w:rFonts w:cs="Courier New"/>
          <w:sz w:val="20"/>
          <w:highlight w:val="yellow"/>
        </w:rPr>
      </w:pPr>
    </w:p>
    <w:p w:rsidR="006E4667" w:rsidRPr="000A42C5" w:rsidRDefault="006E4667" w:rsidP="006E4667">
      <w:pPr>
        <w:widowControl w:val="0"/>
        <w:autoSpaceDE w:val="0"/>
        <w:autoSpaceDN w:val="0"/>
        <w:adjustRightInd w:val="0"/>
        <w:ind w:left="1416"/>
        <w:jc w:val="both"/>
        <w:rPr>
          <w:rFonts w:cs="Courier New"/>
          <w:sz w:val="20"/>
          <w:highlight w:val="yellow"/>
        </w:rPr>
      </w:pPr>
      <w:r>
        <w:rPr>
          <w:rFonts w:cs="Courier New"/>
          <w:sz w:val="20"/>
          <w:highlight w:val="yellow"/>
        </w:rPr>
        <w:t xml:space="preserve">Así pues, se instaura un </w:t>
      </w:r>
      <w:r w:rsidRPr="006E4667">
        <w:rPr>
          <w:rFonts w:cs="Courier New"/>
          <w:sz w:val="20"/>
          <w:highlight w:val="yellow"/>
        </w:rPr>
        <w:t>modelo de “reconocimiento directo”</w:t>
      </w:r>
      <w:r>
        <w:rPr>
          <w:rFonts w:cs="Courier New"/>
          <w:sz w:val="20"/>
          <w:highlight w:val="yellow"/>
        </w:rPr>
        <w:t xml:space="preserve"> (prescindiendo del clásico exequatur).</w:t>
      </w:r>
    </w:p>
    <w:p w:rsidR="00CB5C66" w:rsidRPr="000A42C5" w:rsidRDefault="00CB5C66" w:rsidP="00385D59">
      <w:pPr>
        <w:widowControl w:val="0"/>
        <w:autoSpaceDE w:val="0"/>
        <w:autoSpaceDN w:val="0"/>
        <w:adjustRightInd w:val="0"/>
        <w:jc w:val="both"/>
        <w:rPr>
          <w:rFonts w:cs="Courier New"/>
          <w:sz w:val="20"/>
          <w:highlight w:val="yellow"/>
        </w:rPr>
      </w:pPr>
    </w:p>
    <w:p w:rsidR="00683BB7" w:rsidRPr="000A42C5" w:rsidRDefault="0085181E" w:rsidP="0085181E">
      <w:pPr>
        <w:pStyle w:val="Prrafodelista"/>
        <w:rPr>
          <w:rFonts w:cs="Courier New"/>
          <w:szCs w:val="20"/>
          <w:highlight w:val="yellow"/>
        </w:rPr>
      </w:pPr>
      <w:r w:rsidRPr="000A42C5">
        <w:rPr>
          <w:rFonts w:cs="Courier New"/>
          <w:highlight w:val="yellow"/>
        </w:rPr>
        <w:t>L</w:t>
      </w:r>
      <w:r w:rsidR="001031C3" w:rsidRPr="000A42C5">
        <w:rPr>
          <w:rFonts w:cs="Courier New"/>
          <w:szCs w:val="20"/>
          <w:highlight w:val="yellow"/>
        </w:rPr>
        <w:t>os m</w:t>
      </w:r>
      <w:r w:rsidR="00683BB7" w:rsidRPr="000A42C5">
        <w:rPr>
          <w:rFonts w:cs="Courier New"/>
          <w:szCs w:val="20"/>
          <w:highlight w:val="yellow"/>
        </w:rPr>
        <w:t>otivos de denegación del reconocimiento de resoluciones en materia de divorcio, separación judicial o nulidad matrimonial</w:t>
      </w:r>
      <w:r w:rsidR="001031C3" w:rsidRPr="000A42C5">
        <w:rPr>
          <w:rFonts w:cs="Courier New"/>
          <w:szCs w:val="20"/>
          <w:highlight w:val="yellow"/>
        </w:rPr>
        <w:t>, son tasados</w:t>
      </w:r>
      <w:r w:rsidRPr="000A42C5">
        <w:rPr>
          <w:rFonts w:cs="Courier New"/>
          <w:highlight w:val="yellow"/>
        </w:rPr>
        <w:t>. D</w:t>
      </w:r>
      <w:r w:rsidR="001031C3" w:rsidRPr="000A42C5">
        <w:rPr>
          <w:rFonts w:cs="Courier New"/>
          <w:szCs w:val="20"/>
          <w:highlight w:val="yellow"/>
        </w:rPr>
        <w:t>estaca</w:t>
      </w:r>
      <w:r w:rsidRPr="000A42C5">
        <w:rPr>
          <w:rFonts w:cs="Courier New"/>
          <w:szCs w:val="20"/>
          <w:highlight w:val="yellow"/>
        </w:rPr>
        <w:t>:</w:t>
      </w:r>
      <w:r w:rsidR="001031C3" w:rsidRPr="000A42C5">
        <w:rPr>
          <w:rFonts w:cs="Courier New"/>
          <w:szCs w:val="20"/>
          <w:highlight w:val="yellow"/>
        </w:rPr>
        <w:t xml:space="preserve"> que</w:t>
      </w:r>
      <w:r w:rsidR="00683BB7" w:rsidRPr="000A42C5">
        <w:rPr>
          <w:rFonts w:cs="Courier New"/>
          <w:szCs w:val="20"/>
          <w:highlight w:val="yellow"/>
        </w:rPr>
        <w:t xml:space="preserve"> el reconocimiento </w:t>
      </w:r>
      <w:r w:rsidR="001031C3" w:rsidRPr="000A42C5">
        <w:rPr>
          <w:rFonts w:cs="Courier New"/>
          <w:szCs w:val="20"/>
          <w:highlight w:val="yellow"/>
        </w:rPr>
        <w:t xml:space="preserve">en cuestión </w:t>
      </w:r>
      <w:r w:rsidR="00683BB7" w:rsidRPr="000A42C5">
        <w:rPr>
          <w:rFonts w:cs="Courier New"/>
          <w:szCs w:val="20"/>
          <w:highlight w:val="yellow"/>
        </w:rPr>
        <w:t>fuere manifiestamente contrario al orden público del Estado miembro requerido.</w:t>
      </w:r>
    </w:p>
    <w:p w:rsidR="00683BB7" w:rsidRDefault="00683BB7" w:rsidP="00385D59">
      <w:pPr>
        <w:widowControl w:val="0"/>
        <w:autoSpaceDE w:val="0"/>
        <w:autoSpaceDN w:val="0"/>
        <w:adjustRightInd w:val="0"/>
        <w:jc w:val="both"/>
        <w:rPr>
          <w:rFonts w:cs="Courier New"/>
          <w:sz w:val="20"/>
          <w:highlight w:val="yellow"/>
        </w:rPr>
      </w:pPr>
    </w:p>
    <w:p w:rsidR="00A072C2" w:rsidRDefault="00A072C2" w:rsidP="00385D59">
      <w:pPr>
        <w:widowControl w:val="0"/>
        <w:autoSpaceDE w:val="0"/>
        <w:autoSpaceDN w:val="0"/>
        <w:adjustRightInd w:val="0"/>
        <w:jc w:val="both"/>
        <w:rPr>
          <w:rFonts w:cs="Courier New"/>
          <w:sz w:val="20"/>
          <w:highlight w:val="yellow"/>
        </w:rPr>
      </w:pPr>
    </w:p>
    <w:p w:rsidR="00A072C2" w:rsidRPr="00190BC6" w:rsidDel="008F3453" w:rsidRDefault="00A072C2">
      <w:pPr>
        <w:pStyle w:val="NormalWeb"/>
        <w:ind w:right="1869"/>
        <w:rPr>
          <w:del w:id="0" w:author="pedro" w:date="2016-06-13T21:26:00Z"/>
          <w:rFonts w:ascii="Courier New" w:hAnsi="Courier New" w:cs="Courier New"/>
          <w:bCs/>
          <w:sz w:val="20"/>
          <w:szCs w:val="20"/>
          <w:highlight w:val="yellow"/>
        </w:rPr>
        <w:pPrChange w:id="1" w:author="pedro" w:date="2016-06-13T21:26:00Z">
          <w:pPr>
            <w:pStyle w:val="NormalWeb"/>
            <w:ind w:left="708" w:right="1869"/>
          </w:pPr>
        </w:pPrChange>
      </w:pPr>
      <w:r w:rsidRPr="00A072C2">
        <w:rPr>
          <w:rFonts w:cs="Courier New"/>
          <w:b/>
          <w:sz w:val="20"/>
        </w:rPr>
        <w:sym w:font="Symbol" w:char="F0A7"/>
      </w:r>
      <w:r w:rsidRPr="00A072C2">
        <w:rPr>
          <w:rFonts w:cs="Courier New"/>
          <w:b/>
          <w:sz w:val="20"/>
        </w:rPr>
        <w:t xml:space="preserve"> </w:t>
      </w:r>
      <w:r w:rsidRPr="00190BC6">
        <w:rPr>
          <w:rFonts w:ascii="Courier New" w:hAnsi="Courier New" w:cs="Courier New"/>
          <w:bCs/>
          <w:sz w:val="20"/>
          <w:highlight w:val="yellow"/>
          <w:lang w:val="es-ES_tradnl"/>
        </w:rPr>
        <w:t xml:space="preserve">2 cooperaciones reforzadas </w:t>
      </w:r>
      <w:r w:rsidRPr="00190BC6">
        <w:rPr>
          <w:rFonts w:ascii="Courier New" w:hAnsi="Courier New" w:cs="Courier New"/>
          <w:bCs/>
          <w:sz w:val="20"/>
          <w:szCs w:val="20"/>
          <w:highlight w:val="yellow"/>
        </w:rPr>
        <w:t>(</w:t>
      </w:r>
      <w:r w:rsidRPr="00190BC6">
        <w:rPr>
          <w:rFonts w:ascii="Courier New" w:hAnsi="Courier New" w:cs="Courier New"/>
          <w:bCs/>
          <w:sz w:val="20"/>
          <w:highlight w:val="yellow"/>
        </w:rPr>
        <w:t>instadas</w:t>
      </w:r>
      <w:r w:rsidRPr="00190BC6">
        <w:rPr>
          <w:rFonts w:ascii="Courier New" w:hAnsi="Courier New" w:cs="Courier New"/>
          <w:bCs/>
          <w:sz w:val="20"/>
          <w:szCs w:val="20"/>
          <w:highlight w:val="yellow"/>
        </w:rPr>
        <w:t xml:space="preserve"> entre o</w:t>
      </w:r>
      <w:del w:id="2" w:author="pedro" w:date="2016-06-13T21:26:00Z">
        <w:r w:rsidRPr="00190BC6" w:rsidDel="008F3453">
          <w:rPr>
            <w:rFonts w:ascii="Courier New" w:hAnsi="Courier New" w:cs="Courier New"/>
            <w:bCs/>
            <w:sz w:val="20"/>
            <w:szCs w:val="20"/>
            <w:highlight w:val="yellow"/>
          </w:rPr>
          <w:delText>o</w:delText>
        </w:r>
      </w:del>
      <w:r w:rsidRPr="00190BC6">
        <w:rPr>
          <w:rFonts w:ascii="Courier New" w:hAnsi="Courier New" w:cs="Courier New"/>
          <w:bCs/>
          <w:sz w:val="20"/>
          <w:szCs w:val="20"/>
          <w:highlight w:val="yellow"/>
        </w:rPr>
        <w:t xml:space="preserve">tros por España, </w:t>
      </w:r>
      <w:r w:rsidRPr="00247EF4">
        <w:rPr>
          <w:rFonts w:ascii="Courier New" w:hAnsi="Courier New" w:cs="Courier New"/>
          <w:bCs/>
          <w:sz w:val="20"/>
          <w:szCs w:val="20"/>
          <w:highlight w:val="yellow"/>
        </w:rPr>
        <w:t>art. 328 TFUE</w:t>
      </w:r>
      <w:r w:rsidRPr="00190BC6">
        <w:rPr>
          <w:rFonts w:ascii="Courier New" w:hAnsi="Courier New" w:cs="Courier New"/>
          <w:bCs/>
          <w:sz w:val="20"/>
          <w:szCs w:val="20"/>
          <w:highlight w:val="yellow"/>
        </w:rPr>
        <w:t>).</w:t>
      </w:r>
      <w:r>
        <w:rPr>
          <w:rFonts w:ascii="Courier New" w:hAnsi="Courier New" w:cs="Courier New"/>
          <w:bCs/>
          <w:sz w:val="20"/>
          <w:highlight w:val="yellow"/>
        </w:rPr>
        <w:t xml:space="preserve"> </w:t>
      </w:r>
    </w:p>
    <w:p w:rsidR="00A072C2" w:rsidRPr="00190BC6" w:rsidDel="008F3453" w:rsidRDefault="00A072C2">
      <w:pPr>
        <w:pStyle w:val="NormalWeb"/>
        <w:ind w:right="1869"/>
        <w:rPr>
          <w:del w:id="3" w:author="pedro" w:date="2016-06-13T21:26:00Z"/>
          <w:rFonts w:ascii="Courier New" w:hAnsi="Courier New" w:cs="Courier New"/>
          <w:bCs/>
          <w:sz w:val="20"/>
          <w:szCs w:val="20"/>
          <w:highlight w:val="yellow"/>
        </w:rPr>
        <w:pPrChange w:id="4" w:author="pedro" w:date="2016-06-13T21:26:00Z">
          <w:pPr>
            <w:pStyle w:val="NormalWeb"/>
            <w:ind w:left="1620" w:right="1727"/>
          </w:pPr>
        </w:pPrChange>
      </w:pPr>
    </w:p>
    <w:p w:rsidR="00A072C2" w:rsidRPr="00190BC6" w:rsidDel="00C4044B" w:rsidRDefault="00A072C2" w:rsidP="00A072C2">
      <w:pPr>
        <w:rPr>
          <w:del w:id="5" w:author="pedro" w:date="2016-06-13T21:11:00Z"/>
          <w:rFonts w:cs="Courier New"/>
          <w:bCs/>
          <w:sz w:val="20"/>
          <w:highlight w:val="yellow"/>
        </w:rPr>
      </w:pPr>
    </w:p>
    <w:p w:rsidR="00A072C2" w:rsidRPr="00190BC6" w:rsidDel="00C4044B" w:rsidRDefault="00A072C2">
      <w:pPr>
        <w:pStyle w:val="NormalWeb"/>
        <w:ind w:right="1727"/>
        <w:rPr>
          <w:del w:id="6" w:author="pedro" w:date="2016-06-13T21:11:00Z"/>
          <w:rFonts w:ascii="Courier New" w:hAnsi="Courier New" w:cs="Courier New"/>
          <w:bCs/>
          <w:sz w:val="20"/>
          <w:szCs w:val="20"/>
          <w:highlight w:val="yellow"/>
        </w:rPr>
        <w:pPrChange w:id="7" w:author="pedro" w:date="2016-06-13T21:26:00Z">
          <w:pPr>
            <w:pStyle w:val="NormalWeb"/>
            <w:ind w:left="1620" w:right="1727"/>
          </w:pPr>
        </w:pPrChange>
      </w:pPr>
    </w:p>
    <w:p w:rsidR="00A072C2" w:rsidRPr="00190BC6" w:rsidDel="00C4044B" w:rsidRDefault="00A072C2">
      <w:pPr>
        <w:pStyle w:val="NormalWeb"/>
        <w:ind w:right="1727"/>
        <w:rPr>
          <w:del w:id="8" w:author="pedro" w:date="2016-06-13T21:11:00Z"/>
          <w:rFonts w:ascii="Courier New" w:hAnsi="Courier New" w:cs="Courier New"/>
          <w:bCs/>
          <w:sz w:val="20"/>
          <w:szCs w:val="20"/>
          <w:highlight w:val="yellow"/>
        </w:rPr>
        <w:pPrChange w:id="9" w:author="pedro" w:date="2016-06-13T21:26:00Z">
          <w:pPr>
            <w:pStyle w:val="NormalWeb"/>
            <w:ind w:left="1620" w:right="1727"/>
          </w:pPr>
        </w:pPrChange>
      </w:pPr>
      <w:del w:id="10" w:author="pedro" w:date="2016-06-13T21:11:00Z">
        <w:r w:rsidRPr="00190BC6" w:rsidDel="00C4044B">
          <w:rPr>
            <w:rFonts w:ascii="Courier New" w:hAnsi="Courier New" w:cs="Courier New"/>
            <w:bCs/>
            <w:sz w:val="20"/>
            <w:szCs w:val="20"/>
            <w:highlight w:val="yellow"/>
            <w:lang w:val="es-ES_tradnl"/>
          </w:rPr>
          <w:delText>9.</w:delText>
        </w:r>
        <w:r w:rsidRPr="00190BC6" w:rsidDel="00C4044B">
          <w:rPr>
            <w:rFonts w:ascii="Courier New" w:hAnsi="Courier New" w:cs="Courier New"/>
            <w:bCs/>
            <w:sz w:val="20"/>
            <w:szCs w:val="20"/>
            <w:highlight w:val="yellow"/>
          </w:rPr>
          <w:delText>3.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w:delText>
        </w:r>
      </w:del>
    </w:p>
    <w:p w:rsidR="00A072C2" w:rsidRPr="00190BC6" w:rsidDel="00C4044B" w:rsidRDefault="00A072C2">
      <w:pPr>
        <w:pStyle w:val="NormalWeb"/>
        <w:ind w:right="1727"/>
        <w:rPr>
          <w:del w:id="11" w:author="pedro" w:date="2016-06-13T21:11:00Z"/>
          <w:rFonts w:ascii="Courier New" w:hAnsi="Courier New" w:cs="Courier New"/>
          <w:bCs/>
          <w:sz w:val="20"/>
          <w:szCs w:val="20"/>
          <w:highlight w:val="yellow"/>
        </w:rPr>
        <w:pPrChange w:id="12" w:author="pedro" w:date="2016-06-13T21:26:00Z">
          <w:pPr>
            <w:pStyle w:val="NormalWeb"/>
            <w:ind w:left="1620" w:right="1727"/>
          </w:pPr>
        </w:pPrChange>
      </w:pPr>
    </w:p>
    <w:p w:rsidR="00A072C2" w:rsidRPr="00190BC6" w:rsidDel="00C4044B" w:rsidRDefault="00A072C2" w:rsidP="00A072C2">
      <w:pPr>
        <w:jc w:val="both"/>
        <w:rPr>
          <w:del w:id="13" w:author="pedro" w:date="2016-06-13T21:11:00Z"/>
          <w:rFonts w:cs="Courier New"/>
          <w:bCs/>
          <w:sz w:val="20"/>
          <w:highlight w:val="yellow"/>
        </w:rPr>
      </w:pPr>
      <w:del w:id="14" w:author="pedro" w:date="2016-06-13T21:11:00Z">
        <w:r w:rsidRPr="00190BC6" w:rsidDel="00C4044B">
          <w:rPr>
            <w:rFonts w:cs="Courier New"/>
            <w:bCs/>
            <w:sz w:val="20"/>
            <w:highlight w:val="yellow"/>
          </w:rPr>
          <w:delText xml:space="preserve">Filiación y relaciones paterno-filiales. </w:delText>
        </w:r>
      </w:del>
    </w:p>
    <w:p w:rsidR="00A072C2" w:rsidRPr="00190BC6" w:rsidDel="00C4044B" w:rsidRDefault="00A072C2" w:rsidP="00A072C2">
      <w:pPr>
        <w:jc w:val="both"/>
        <w:rPr>
          <w:del w:id="15" w:author="pedro" w:date="2016-06-13T21:11:00Z"/>
          <w:rFonts w:cs="Courier New"/>
          <w:bCs/>
          <w:sz w:val="20"/>
          <w:highlight w:val="yellow"/>
        </w:rPr>
      </w:pPr>
    </w:p>
    <w:p w:rsidR="00A072C2" w:rsidRPr="00190BC6" w:rsidDel="00C4044B" w:rsidRDefault="00A072C2">
      <w:pPr>
        <w:ind w:right="1869"/>
        <w:jc w:val="both"/>
        <w:rPr>
          <w:del w:id="16" w:author="pedro" w:date="2016-06-13T21:11:00Z"/>
          <w:rFonts w:cs="Courier New"/>
          <w:bCs/>
          <w:sz w:val="20"/>
          <w:highlight w:val="yellow"/>
        </w:rPr>
        <w:pPrChange w:id="17" w:author="pedro" w:date="2016-06-13T21:26:00Z">
          <w:pPr>
            <w:ind w:left="1560" w:right="1869"/>
            <w:jc w:val="both"/>
          </w:pPr>
        </w:pPrChange>
      </w:pPr>
      <w:del w:id="18" w:author="pedro" w:date="2016-06-13T21:11:00Z">
        <w:r w:rsidRPr="00190BC6" w:rsidDel="00C4044B">
          <w:rPr>
            <w:rFonts w:cs="Courier New"/>
            <w:bCs/>
            <w:sz w:val="20"/>
            <w:highlight w:val="yellow"/>
          </w:rPr>
          <w:delText>9.4 El carácter y contenido de la filiación, incluida la adoptiva, y las relaciones paterno-filiales, se regirán por la Ley personal del hijo y si no pudiera determinarse ésta, se estará a la de la residencia habitual del hijo.</w:delText>
        </w:r>
      </w:del>
    </w:p>
    <w:p w:rsidR="00A072C2" w:rsidRPr="00190BC6" w:rsidDel="00C4044B" w:rsidRDefault="00A072C2">
      <w:pPr>
        <w:ind w:right="1869"/>
        <w:jc w:val="both"/>
        <w:rPr>
          <w:del w:id="19" w:author="pedro" w:date="2016-06-13T21:11:00Z"/>
          <w:rFonts w:cs="Courier New"/>
          <w:bCs/>
          <w:sz w:val="20"/>
          <w:highlight w:val="yellow"/>
        </w:rPr>
        <w:pPrChange w:id="20" w:author="pedro" w:date="2016-06-13T21:26:00Z">
          <w:pPr>
            <w:ind w:left="1560" w:right="1869"/>
            <w:jc w:val="both"/>
          </w:pPr>
        </w:pPrChange>
      </w:pPr>
    </w:p>
    <w:p w:rsidR="00A072C2" w:rsidRPr="00190BC6" w:rsidDel="00C4044B" w:rsidRDefault="00A072C2" w:rsidP="00A072C2">
      <w:pPr>
        <w:ind w:right="26"/>
        <w:jc w:val="both"/>
        <w:rPr>
          <w:del w:id="21" w:author="pedro" w:date="2016-06-13T21:11:00Z"/>
          <w:rFonts w:cs="Courier New"/>
          <w:bCs/>
          <w:sz w:val="20"/>
          <w:highlight w:val="yellow"/>
        </w:rPr>
      </w:pPr>
      <w:del w:id="22" w:author="pedro" w:date="2016-06-13T21:11:00Z">
        <w:r w:rsidRPr="00190BC6" w:rsidDel="00C4044B">
          <w:rPr>
            <w:rFonts w:cs="Courier New"/>
            <w:bCs/>
            <w:sz w:val="20"/>
            <w:highlight w:val="yellow"/>
          </w:rPr>
          <w:delText>Hay que tener en cuenta en esta materia la entrada en vigor en España el pasado 1 de enero de 2011 del Convenio de La Haya el 19 de octubre de 1996 relativo a la ley aplicable al reconocimiento, la ejecución y la cooperación en materia de responsabilidad parental y de medidas de protección de los niños, que desplaza la competencia en todas estas materias (y por tanto prevalece sobre las normas del Código Civil, especialmente artículos 9.4 y 9.6) a la ley del lugar de residencia habitual del menor</w:delText>
        </w:r>
      </w:del>
    </w:p>
    <w:p w:rsidR="00A072C2" w:rsidRPr="00190BC6" w:rsidDel="00C4044B" w:rsidRDefault="00A072C2" w:rsidP="00A072C2">
      <w:pPr>
        <w:ind w:right="26"/>
        <w:jc w:val="both"/>
        <w:rPr>
          <w:del w:id="23" w:author="pedro" w:date="2016-06-13T21:11:00Z"/>
          <w:rFonts w:cs="Courier New"/>
          <w:bCs/>
          <w:sz w:val="20"/>
          <w:highlight w:val="yellow"/>
        </w:rPr>
      </w:pPr>
    </w:p>
    <w:p w:rsidR="00A072C2" w:rsidRPr="00190BC6" w:rsidDel="00C4044B" w:rsidRDefault="00A072C2" w:rsidP="00A072C2">
      <w:pPr>
        <w:ind w:right="26"/>
        <w:jc w:val="both"/>
        <w:rPr>
          <w:del w:id="24" w:author="pedro" w:date="2016-06-13T21:11:00Z"/>
          <w:rFonts w:cs="Courier New"/>
          <w:bCs/>
          <w:sz w:val="20"/>
          <w:highlight w:val="yellow"/>
        </w:rPr>
      </w:pPr>
    </w:p>
    <w:p w:rsidR="00A072C2" w:rsidRPr="00190BC6" w:rsidDel="00C4044B" w:rsidRDefault="00A072C2" w:rsidP="00A072C2">
      <w:pPr>
        <w:ind w:right="26"/>
        <w:jc w:val="both"/>
        <w:rPr>
          <w:del w:id="25" w:author="pedro" w:date="2016-06-13T21:11:00Z"/>
          <w:rFonts w:cs="Courier New"/>
          <w:bCs/>
          <w:sz w:val="20"/>
          <w:highlight w:val="yellow"/>
        </w:rPr>
      </w:pPr>
      <w:del w:id="26" w:author="pedro" w:date="2016-06-13T21:11:00Z">
        <w:r w:rsidRPr="00190BC6" w:rsidDel="00C4044B">
          <w:rPr>
            <w:rFonts w:cs="Courier New"/>
            <w:bCs/>
            <w:sz w:val="20"/>
            <w:highlight w:val="yellow"/>
          </w:rPr>
          <w:delText>El Reglamento 2003 se aplica DE MANERA PRIORITARIA al del 1996 (quedando el de 1996 para casos residuales, como resulta de lo que sigue) –esto lo digo yo, pero es lo que saco en conclusión de lo que sigue-</w:delText>
        </w:r>
      </w:del>
    </w:p>
    <w:p w:rsidR="00A072C2" w:rsidRPr="00190BC6" w:rsidDel="00C4044B" w:rsidRDefault="00A072C2" w:rsidP="00A072C2">
      <w:pPr>
        <w:ind w:right="26"/>
        <w:jc w:val="both"/>
        <w:rPr>
          <w:del w:id="27" w:author="pedro" w:date="2016-06-13T21:11:00Z"/>
          <w:rFonts w:cs="Courier New"/>
          <w:bCs/>
          <w:sz w:val="20"/>
          <w:highlight w:val="yellow"/>
        </w:rPr>
      </w:pPr>
    </w:p>
    <w:p w:rsidR="00A072C2" w:rsidRPr="00190BC6" w:rsidDel="00C4044B" w:rsidRDefault="00A072C2">
      <w:pPr>
        <w:rPr>
          <w:del w:id="28" w:author="pedro" w:date="2016-06-13T21:11:00Z"/>
          <w:rFonts w:cs="Courier New"/>
          <w:bCs/>
          <w:sz w:val="20"/>
          <w:highlight w:val="yellow"/>
        </w:rPr>
        <w:pPrChange w:id="29" w:author="pedro" w:date="2016-06-13T21:26:00Z">
          <w:pPr>
            <w:ind w:left="1416"/>
          </w:pPr>
        </w:pPrChange>
      </w:pPr>
      <w:del w:id="30" w:author="pedro" w:date="2016-06-13T21:11:00Z">
        <w:r w:rsidRPr="00190BC6" w:rsidDel="00C4044B">
          <w:rPr>
            <w:rFonts w:cs="Courier New"/>
            <w:bCs/>
            <w:sz w:val="20"/>
            <w:highlight w:val="yellow"/>
          </w:rPr>
          <w:delText>Artículo 61 del Reglamento CE número 2201/2003 de 27 de Noviembre (Bruselas II) del Consejo relativo a la Competencia, Reconocimiento y Ejecución  de Resoluciones Judiciales en materia matrimonial y de responsabilidad parental. Relaciones con el Convenio de La Haya de 19 de octubre de 1996 relativo a la competencia, la ley aplicable, el reconocimiento, la ejecución y la cooperación en materia de responsabilidad parental y de medidas de protección de los niños.</w:delText>
        </w:r>
      </w:del>
    </w:p>
    <w:p w:rsidR="00A072C2" w:rsidRPr="00190BC6" w:rsidDel="00C4044B" w:rsidRDefault="00A072C2">
      <w:pPr>
        <w:rPr>
          <w:del w:id="31" w:author="pedro" w:date="2016-06-13T21:11:00Z"/>
          <w:rFonts w:cs="Courier New"/>
          <w:bCs/>
          <w:sz w:val="20"/>
          <w:highlight w:val="yellow"/>
        </w:rPr>
        <w:pPrChange w:id="32" w:author="pedro" w:date="2016-06-13T21:26:00Z">
          <w:pPr>
            <w:ind w:left="1416"/>
          </w:pPr>
        </w:pPrChange>
      </w:pPr>
      <w:del w:id="33" w:author="pedro" w:date="2016-06-13T21:11:00Z">
        <w:r w:rsidRPr="00190BC6" w:rsidDel="00C4044B">
          <w:rPr>
            <w:rFonts w:cs="Courier New"/>
            <w:bCs/>
            <w:sz w:val="20"/>
            <w:highlight w:val="yellow"/>
          </w:rPr>
          <w:delText>En las relaciones con el Convenio de La Haya de 19 de octubre de 1996, el presente Reglamento (el de 2003) se aplicará:</w:delText>
        </w:r>
      </w:del>
    </w:p>
    <w:p w:rsidR="00A072C2" w:rsidRPr="00190BC6" w:rsidDel="00C4044B" w:rsidRDefault="00A072C2">
      <w:pPr>
        <w:rPr>
          <w:del w:id="34" w:author="pedro" w:date="2016-06-13T21:11:00Z"/>
          <w:rFonts w:cs="Courier New"/>
          <w:bCs/>
          <w:sz w:val="20"/>
          <w:highlight w:val="yellow"/>
        </w:rPr>
        <w:pPrChange w:id="35" w:author="pedro" w:date="2016-06-13T21:26:00Z">
          <w:pPr>
            <w:ind w:left="1416"/>
          </w:pPr>
        </w:pPrChange>
      </w:pPr>
      <w:del w:id="36" w:author="pedro" w:date="2016-06-13T21:11:00Z">
        <w:r w:rsidRPr="00190BC6" w:rsidDel="00C4044B">
          <w:rPr>
            <w:rFonts w:cs="Courier New"/>
            <w:bCs/>
            <w:sz w:val="20"/>
            <w:highlight w:val="yellow"/>
          </w:rPr>
          <w:delText>a) cuando el menor afectado tenga su residencia habitual en el territorio de un Estado miembro;</w:delText>
        </w:r>
      </w:del>
    </w:p>
    <w:p w:rsidR="00A072C2" w:rsidRPr="00190BC6" w:rsidDel="00C4044B" w:rsidRDefault="00A072C2">
      <w:pPr>
        <w:rPr>
          <w:del w:id="37" w:author="pedro" w:date="2016-06-13T21:11:00Z"/>
          <w:rFonts w:cs="Courier New"/>
          <w:bCs/>
          <w:sz w:val="20"/>
          <w:highlight w:val="yellow"/>
        </w:rPr>
        <w:pPrChange w:id="38" w:author="pedro" w:date="2016-06-13T21:26:00Z">
          <w:pPr>
            <w:ind w:left="1416"/>
          </w:pPr>
        </w:pPrChange>
      </w:pPr>
      <w:del w:id="39" w:author="pedro" w:date="2016-06-13T21:11:00Z">
        <w:r w:rsidRPr="00190BC6" w:rsidDel="00C4044B">
          <w:rPr>
            <w:rFonts w:cs="Courier New"/>
            <w:bCs/>
            <w:sz w:val="20"/>
            <w:highlight w:val="yellow"/>
          </w:rPr>
          <w:delText>b) en lo que respecta al reconocimiento y ejecución en el territorio de un Estado miembro de una resolución dictada por el órgano jurisdiccional competente de otro Estado miembro, aun cuando el menor afectado tenga su residencia habitual en un Estado no miembro que sea parte contratante del citado Convenio.</w:delText>
        </w:r>
      </w:del>
    </w:p>
    <w:p w:rsidR="00A072C2" w:rsidRPr="00190BC6" w:rsidDel="00C4044B" w:rsidRDefault="00A072C2">
      <w:pPr>
        <w:ind w:right="26"/>
        <w:jc w:val="both"/>
        <w:rPr>
          <w:del w:id="40" w:author="pedro" w:date="2016-06-13T21:11:00Z"/>
          <w:rFonts w:cs="Courier New"/>
          <w:bCs/>
          <w:sz w:val="20"/>
          <w:highlight w:val="yellow"/>
        </w:rPr>
        <w:pPrChange w:id="41" w:author="pedro" w:date="2016-06-13T21:26:00Z">
          <w:pPr>
            <w:ind w:left="1416" w:right="26"/>
            <w:jc w:val="both"/>
          </w:pPr>
        </w:pPrChange>
      </w:pPr>
    </w:p>
    <w:p w:rsidR="00A072C2" w:rsidRPr="00190BC6" w:rsidDel="00C4044B" w:rsidRDefault="00A072C2" w:rsidP="00A072C2">
      <w:pPr>
        <w:ind w:right="26"/>
        <w:jc w:val="both"/>
        <w:rPr>
          <w:del w:id="42" w:author="pedro" w:date="2016-06-13T21:11:00Z"/>
          <w:rFonts w:cs="Courier New"/>
          <w:bCs/>
          <w:sz w:val="20"/>
          <w:highlight w:val="yellow"/>
        </w:rPr>
      </w:pPr>
    </w:p>
    <w:p w:rsidR="00A072C2" w:rsidRPr="00190BC6" w:rsidDel="00C4044B" w:rsidRDefault="00A072C2" w:rsidP="00A072C2">
      <w:pPr>
        <w:jc w:val="both"/>
        <w:rPr>
          <w:del w:id="43" w:author="pedro" w:date="2016-06-13T21:11:00Z"/>
          <w:rFonts w:cs="Courier New"/>
          <w:bCs/>
          <w:sz w:val="20"/>
          <w:highlight w:val="yellow"/>
        </w:rPr>
      </w:pPr>
      <w:del w:id="44" w:author="pedro" w:date="2016-06-13T21:11:00Z">
        <w:r w:rsidRPr="00190BC6" w:rsidDel="00C4044B">
          <w:rPr>
            <w:rFonts w:cs="Courier New"/>
            <w:bCs/>
            <w:sz w:val="20"/>
            <w:highlight w:val="yellow"/>
          </w:rPr>
          <w:tab/>
        </w:r>
      </w:del>
    </w:p>
    <w:p w:rsidR="00A072C2" w:rsidRPr="00190BC6" w:rsidDel="00C4044B" w:rsidRDefault="00A072C2" w:rsidP="00A072C2">
      <w:pPr>
        <w:jc w:val="both"/>
        <w:rPr>
          <w:del w:id="45" w:author="pedro" w:date="2016-06-13T21:11:00Z"/>
          <w:rFonts w:cs="Courier New"/>
          <w:bCs/>
          <w:sz w:val="20"/>
          <w:highlight w:val="yellow"/>
        </w:rPr>
      </w:pPr>
      <w:del w:id="46" w:author="pedro" w:date="2016-06-13T21:11:00Z">
        <w:r w:rsidRPr="00190BC6" w:rsidDel="00C4044B">
          <w:rPr>
            <w:rFonts w:cs="Courier New"/>
            <w:bCs/>
            <w:sz w:val="20"/>
            <w:highlight w:val="yellow"/>
          </w:rPr>
          <w:delText xml:space="preserve">Adopción. </w:delText>
        </w:r>
      </w:del>
    </w:p>
    <w:p w:rsidR="00A072C2" w:rsidRPr="00190BC6" w:rsidDel="00C4044B" w:rsidRDefault="00A072C2">
      <w:pPr>
        <w:ind w:right="1869"/>
        <w:jc w:val="both"/>
        <w:rPr>
          <w:del w:id="47" w:author="pedro" w:date="2016-06-13T21:11:00Z"/>
          <w:highlight w:val="yellow"/>
        </w:rPr>
        <w:pPrChange w:id="48" w:author="pedro" w:date="2016-06-13T21:26:00Z">
          <w:pPr>
            <w:ind w:left="1560" w:right="1869"/>
            <w:jc w:val="both"/>
          </w:pPr>
        </w:pPrChange>
      </w:pPr>
      <w:del w:id="49" w:author="pedro" w:date="2016-06-13T21:11:00Z">
        <w:r w:rsidRPr="00190BC6" w:rsidDel="00C4044B">
          <w:rPr>
            <w:rFonts w:cs="Courier New"/>
            <w:bCs/>
            <w:sz w:val="20"/>
            <w:highlight w:val="yellow"/>
          </w:rPr>
          <w:delText xml:space="preserve">9.5 </w:delText>
        </w:r>
        <w:r w:rsidRPr="00190BC6" w:rsidDel="00C4044B">
          <w:rPr>
            <w:bCs/>
            <w:highlight w:val="yellow"/>
          </w:rPr>
          <w:delText>La adopción internacional se regirá por las normas contenidas en la Ley de Adopción Internacional. Igualmente, las adopciones constituidas por autoridades extranjeras surtirán efectos en España con arreglo a las disposiciones de la citada Ley de Adopción Internacional.</w:delText>
        </w:r>
      </w:del>
    </w:p>
    <w:p w:rsidR="00A072C2" w:rsidRPr="00190BC6" w:rsidDel="00C4044B" w:rsidRDefault="00A072C2">
      <w:pPr>
        <w:ind w:right="1869"/>
        <w:jc w:val="both"/>
        <w:rPr>
          <w:del w:id="50" w:author="pedro" w:date="2016-06-13T21:11:00Z"/>
          <w:rFonts w:cs="Courier New"/>
          <w:bCs/>
          <w:sz w:val="20"/>
          <w:highlight w:val="yellow"/>
        </w:rPr>
        <w:pPrChange w:id="51" w:author="pedro" w:date="2016-06-13T21:26:00Z">
          <w:pPr>
            <w:ind w:left="1560" w:right="1869"/>
            <w:jc w:val="both"/>
          </w:pPr>
        </w:pPrChange>
      </w:pPr>
    </w:p>
    <w:p w:rsidR="00A072C2" w:rsidRPr="00190BC6" w:rsidDel="00C4044B" w:rsidRDefault="00A072C2" w:rsidP="00A072C2">
      <w:pPr>
        <w:ind w:right="26"/>
        <w:jc w:val="both"/>
        <w:rPr>
          <w:del w:id="52" w:author="pedro" w:date="2016-06-13T21:11:00Z"/>
          <w:rFonts w:cs="Courier New"/>
          <w:bCs/>
          <w:sz w:val="20"/>
          <w:highlight w:val="yellow"/>
        </w:rPr>
      </w:pPr>
      <w:del w:id="53" w:author="pedro" w:date="2016-06-13T21:11:00Z">
        <w:r w:rsidRPr="00190BC6" w:rsidDel="00C4044B">
          <w:rPr>
            <w:rFonts w:cs="Courier New"/>
            <w:bCs/>
            <w:sz w:val="20"/>
            <w:highlight w:val="yellow"/>
          </w:rPr>
          <w:delText>Redacción dada por la Ley de adopción internacional de 28 de diciembre de 2007</w:delText>
        </w:r>
      </w:del>
    </w:p>
    <w:p w:rsidR="00A072C2" w:rsidRPr="00190BC6" w:rsidDel="00C4044B" w:rsidRDefault="00A072C2" w:rsidP="00A072C2">
      <w:pPr>
        <w:pStyle w:val="NormalWeb"/>
        <w:ind w:right="1869"/>
        <w:rPr>
          <w:del w:id="54" w:author="pedro" w:date="2016-06-13T21:11:00Z"/>
          <w:rFonts w:ascii="Courier New" w:hAnsi="Courier New" w:cs="Courier New"/>
          <w:bCs/>
          <w:sz w:val="20"/>
          <w:szCs w:val="20"/>
          <w:highlight w:val="yellow"/>
          <w:lang w:val="es-ES_tradnl"/>
        </w:rPr>
      </w:pPr>
    </w:p>
    <w:p w:rsidR="00A072C2" w:rsidRPr="00190BC6" w:rsidDel="00C4044B" w:rsidRDefault="00A072C2" w:rsidP="00A072C2">
      <w:pPr>
        <w:pStyle w:val="NormalWeb"/>
        <w:ind w:right="1869"/>
        <w:rPr>
          <w:del w:id="55" w:author="pedro" w:date="2016-06-13T21:11:00Z"/>
          <w:rFonts w:ascii="Courier New" w:hAnsi="Courier New" w:cs="Courier New"/>
          <w:bCs/>
          <w:sz w:val="20"/>
          <w:szCs w:val="20"/>
          <w:highlight w:val="yellow"/>
          <w:lang w:val="es-ES_tradnl"/>
        </w:rPr>
      </w:pPr>
      <w:del w:id="56" w:author="pedro" w:date="2016-06-13T21:11:00Z">
        <w:r w:rsidRPr="00190BC6" w:rsidDel="00C4044B">
          <w:rPr>
            <w:rFonts w:ascii="Courier New" w:hAnsi="Courier New" w:cs="Courier New"/>
            <w:bCs/>
            <w:sz w:val="20"/>
            <w:szCs w:val="20"/>
            <w:highlight w:val="yellow"/>
            <w:lang w:val="es-ES_tradnl"/>
          </w:rPr>
          <w:delText>Tutela.</w:delText>
        </w:r>
      </w:del>
    </w:p>
    <w:p w:rsidR="00A072C2" w:rsidRPr="00190BC6" w:rsidDel="00C4044B" w:rsidRDefault="00A072C2">
      <w:pPr>
        <w:pStyle w:val="NormalWeb"/>
        <w:ind w:right="1869"/>
        <w:rPr>
          <w:del w:id="57" w:author="pedro" w:date="2016-06-13T21:11:00Z"/>
          <w:rFonts w:ascii="Courier New" w:hAnsi="Courier New" w:cs="Courier New"/>
          <w:bCs/>
          <w:sz w:val="20"/>
          <w:szCs w:val="20"/>
          <w:highlight w:val="yellow"/>
        </w:rPr>
        <w:pPrChange w:id="58" w:author="pedro" w:date="2016-06-13T21:26:00Z">
          <w:pPr>
            <w:pStyle w:val="NormalWeb"/>
            <w:ind w:left="1560" w:right="1869"/>
          </w:pPr>
        </w:pPrChange>
      </w:pPr>
      <w:del w:id="59" w:author="pedro" w:date="2016-06-13T21:11:00Z">
        <w:r w:rsidRPr="00247EF4" w:rsidDel="00C4044B">
          <w:rPr>
            <w:rFonts w:ascii="Courier New" w:hAnsi="Courier New" w:cs="Courier New"/>
            <w:bCs/>
            <w:sz w:val="20"/>
            <w:szCs w:val="20"/>
            <w:highlight w:val="yellow"/>
            <w:lang w:val="es-ES_tradnl"/>
          </w:rPr>
          <w:delText>9.6.</w:delText>
        </w:r>
        <w:r w:rsidRPr="00190BC6" w:rsidDel="00C4044B">
          <w:rPr>
            <w:rFonts w:ascii="Courier New" w:hAnsi="Courier New" w:cs="Courier New"/>
            <w:bCs/>
            <w:sz w:val="20"/>
            <w:szCs w:val="20"/>
            <w:highlight w:val="yellow"/>
            <w:lang w:val="es-ES_tradnl"/>
          </w:rPr>
          <w:delText xml:space="preserve">  </w:delText>
        </w:r>
        <w:r w:rsidRPr="00190BC6" w:rsidDel="00C4044B">
          <w:rPr>
            <w:rFonts w:ascii="Courier New" w:hAnsi="Courier New" w:cs="Courier New"/>
            <w:bCs/>
            <w:sz w:val="20"/>
            <w:szCs w:val="20"/>
            <w:highlight w:val="yellow"/>
          </w:rPr>
          <w:delText>La tutela y las demás instituciones de protección del incapaz se regularán por la Ley nacional de éste. Sin embargo, las medidas provisionales o urgentes de protección se regirán por la Ley de su residencia habitual.</w:delText>
        </w:r>
      </w:del>
    </w:p>
    <w:p w:rsidR="00A072C2" w:rsidRPr="00190BC6" w:rsidDel="00C4044B" w:rsidRDefault="00A072C2">
      <w:pPr>
        <w:pStyle w:val="NormalWeb"/>
        <w:ind w:right="1869"/>
        <w:rPr>
          <w:del w:id="60" w:author="pedro" w:date="2016-06-13T21:11:00Z"/>
          <w:rFonts w:ascii="Courier New" w:hAnsi="Courier New" w:cs="Courier New"/>
          <w:bCs/>
          <w:sz w:val="20"/>
          <w:szCs w:val="20"/>
          <w:highlight w:val="yellow"/>
        </w:rPr>
        <w:pPrChange w:id="61" w:author="pedro" w:date="2016-06-13T21:26:00Z">
          <w:pPr>
            <w:pStyle w:val="NormalWeb"/>
            <w:ind w:left="1560" w:right="1869"/>
          </w:pPr>
        </w:pPrChange>
      </w:pPr>
      <w:del w:id="62" w:author="pedro" w:date="2016-06-13T21:11:00Z">
        <w:r w:rsidRPr="00190BC6" w:rsidDel="00C4044B">
          <w:rPr>
            <w:rFonts w:ascii="Courier New" w:hAnsi="Courier New" w:cs="Courier New"/>
            <w:bCs/>
            <w:sz w:val="20"/>
            <w:szCs w:val="20"/>
            <w:highlight w:val="yellow"/>
          </w:rPr>
          <w:delText>Las formalidades de constitución de la tutela y demás instituciones de protección en que intervengan autoridades judiciales o administrativas españolas se sustanciarán, en todo caso, con arreglo a la Ley española.</w:delText>
        </w:r>
      </w:del>
    </w:p>
    <w:p w:rsidR="00A072C2" w:rsidRPr="00190BC6" w:rsidDel="00C4044B" w:rsidRDefault="00A072C2">
      <w:pPr>
        <w:ind w:right="1869"/>
        <w:jc w:val="both"/>
        <w:rPr>
          <w:del w:id="63" w:author="pedro" w:date="2016-06-13T21:11:00Z"/>
          <w:rFonts w:cs="Courier New"/>
          <w:bCs/>
          <w:sz w:val="20"/>
          <w:highlight w:val="yellow"/>
        </w:rPr>
        <w:pPrChange w:id="64" w:author="pedro" w:date="2016-06-13T21:26:00Z">
          <w:pPr>
            <w:ind w:left="1560" w:right="1869"/>
            <w:jc w:val="both"/>
          </w:pPr>
        </w:pPrChange>
      </w:pPr>
      <w:del w:id="65" w:author="pedro" w:date="2016-06-13T21:11:00Z">
        <w:r w:rsidRPr="00190BC6" w:rsidDel="00C4044B">
          <w:rPr>
            <w:rFonts w:cs="Courier New"/>
            <w:bCs/>
            <w:sz w:val="20"/>
            <w:highlight w:val="yellow"/>
          </w:rPr>
          <w:delText>Será aplicable la Ley española para tomar las medidas de carácter protector y educativo respecto de los menores o incapaces abandonados que se hallen en territorio español.</w:delText>
        </w:r>
      </w:del>
    </w:p>
    <w:p w:rsidR="00A072C2" w:rsidRPr="00190BC6" w:rsidDel="00C4044B" w:rsidRDefault="00A072C2" w:rsidP="00A072C2">
      <w:pPr>
        <w:pStyle w:val="NormalWeb"/>
        <w:tabs>
          <w:tab w:val="left" w:pos="7560"/>
          <w:tab w:val="left" w:pos="9180"/>
        </w:tabs>
        <w:ind w:right="944"/>
        <w:rPr>
          <w:del w:id="66" w:author="pedro" w:date="2016-06-13T21:11:00Z"/>
          <w:rFonts w:ascii="Courier New" w:hAnsi="Courier New" w:cs="Courier New"/>
          <w:bCs/>
          <w:sz w:val="20"/>
          <w:szCs w:val="20"/>
          <w:highlight w:val="yellow"/>
          <w:lang w:val="es-ES_tradnl"/>
        </w:rPr>
      </w:pPr>
      <w:del w:id="67" w:author="pedro" w:date="2016-06-13T21:11:00Z">
        <w:r w:rsidRPr="00190BC6" w:rsidDel="00C4044B">
          <w:rPr>
            <w:rFonts w:ascii="Courier New" w:hAnsi="Courier New" w:cs="Courier New"/>
            <w:bCs/>
            <w:sz w:val="20"/>
            <w:szCs w:val="20"/>
            <w:highlight w:val="yellow"/>
            <w:lang w:val="es-ES_tradnl"/>
          </w:rPr>
          <w:delText xml:space="preserve">Alimentos. Según el art 9.7, </w:delText>
        </w:r>
      </w:del>
    </w:p>
    <w:p w:rsidR="00A072C2" w:rsidRPr="00190BC6" w:rsidDel="00C4044B" w:rsidRDefault="00A072C2">
      <w:pPr>
        <w:pStyle w:val="NormalWeb"/>
        <w:tabs>
          <w:tab w:val="left" w:pos="7560"/>
          <w:tab w:val="left" w:pos="9180"/>
        </w:tabs>
        <w:ind w:right="1869"/>
        <w:rPr>
          <w:del w:id="68" w:author="pedro" w:date="2016-06-13T21:11:00Z"/>
          <w:rFonts w:ascii="Courier New" w:hAnsi="Courier New" w:cs="Courier New"/>
          <w:bCs/>
          <w:sz w:val="20"/>
          <w:szCs w:val="20"/>
          <w:highlight w:val="yellow"/>
        </w:rPr>
        <w:pPrChange w:id="69" w:author="pedro" w:date="2016-06-13T21:26:00Z">
          <w:pPr>
            <w:pStyle w:val="NormalWeb"/>
            <w:tabs>
              <w:tab w:val="left" w:pos="7560"/>
              <w:tab w:val="left" w:pos="9180"/>
            </w:tabs>
            <w:ind w:left="1620" w:right="1869"/>
          </w:pPr>
        </w:pPrChange>
      </w:pPr>
      <w:del w:id="70" w:author="pedro" w:date="2016-06-13T21:11:00Z">
        <w:r w:rsidRPr="00247EF4" w:rsidDel="00C4044B">
          <w:rPr>
            <w:rFonts w:ascii="Courier New" w:hAnsi="Courier New" w:cs="Courier New"/>
            <w:bCs/>
            <w:sz w:val="20"/>
            <w:szCs w:val="20"/>
            <w:highlight w:val="yellow"/>
            <w:lang w:val="es-ES_tradnl"/>
          </w:rPr>
          <w:delText>9.</w:delText>
        </w:r>
        <w:r w:rsidRPr="00247EF4" w:rsidDel="00C4044B">
          <w:rPr>
            <w:rFonts w:ascii="Courier New" w:hAnsi="Courier New" w:cs="Courier New"/>
            <w:bCs/>
            <w:sz w:val="20"/>
            <w:szCs w:val="20"/>
            <w:highlight w:val="yellow"/>
          </w:rPr>
          <w:delText>7</w:delText>
        </w:r>
        <w:r w:rsidRPr="00190BC6" w:rsidDel="00C4044B">
          <w:rPr>
            <w:rFonts w:ascii="Courier New" w:hAnsi="Courier New" w:cs="Courier New"/>
            <w:bCs/>
            <w:sz w:val="20"/>
            <w:szCs w:val="20"/>
            <w:highlight w:val="yellow"/>
          </w:rPr>
          <w:delText>. El derecho a la prestación de alimentos entre parientes habrá de regularse por la Ley nacional común del alimentista y del alimentante. No obstante se aplicará la Ley de la residencia habitual de la persona que los reclame cuando ésta no pueda obtenerlos de acuerdo con la Ley nacional común. En defecto de ambas Leyes, o cuando ninguna de ellas permita la obtención de alimentos, se aplicará la Ley interna de la autoridad que conoce de la reclamación.</w:delText>
        </w:r>
      </w:del>
    </w:p>
    <w:p w:rsidR="00A072C2" w:rsidRPr="00190BC6" w:rsidDel="00C4044B" w:rsidRDefault="00A072C2">
      <w:pPr>
        <w:pStyle w:val="NormalWeb"/>
        <w:tabs>
          <w:tab w:val="left" w:pos="7560"/>
          <w:tab w:val="left" w:pos="9180"/>
        </w:tabs>
        <w:ind w:right="1869"/>
        <w:rPr>
          <w:del w:id="71" w:author="pedro" w:date="2016-06-13T21:11:00Z"/>
          <w:rFonts w:ascii="Courier New" w:hAnsi="Courier New" w:cs="Courier New"/>
          <w:bCs/>
          <w:sz w:val="20"/>
          <w:szCs w:val="20"/>
          <w:highlight w:val="yellow"/>
        </w:rPr>
        <w:pPrChange w:id="72" w:author="pedro" w:date="2016-06-13T21:26:00Z">
          <w:pPr>
            <w:pStyle w:val="NormalWeb"/>
            <w:tabs>
              <w:tab w:val="left" w:pos="7560"/>
              <w:tab w:val="left" w:pos="9180"/>
            </w:tabs>
            <w:ind w:left="1620" w:right="1869"/>
          </w:pPr>
        </w:pPrChange>
      </w:pPr>
      <w:del w:id="73" w:author="pedro" w:date="2016-06-13T21:11:00Z">
        <w:r w:rsidRPr="00190BC6" w:rsidDel="00C4044B">
          <w:rPr>
            <w:rFonts w:ascii="Courier New" w:hAnsi="Courier New" w:cs="Courier New"/>
            <w:bCs/>
            <w:sz w:val="20"/>
            <w:szCs w:val="20"/>
            <w:highlight w:val="yellow"/>
          </w:rPr>
          <w:delText>En caso de cambio de la nacionalidad común o de la residencia habitual del alimentista, la nueva Ley se aplicará a partir del momento del cambio.</w:delText>
        </w:r>
      </w:del>
    </w:p>
    <w:p w:rsidR="00A072C2" w:rsidRPr="00190BC6" w:rsidDel="00C4044B" w:rsidRDefault="00A072C2" w:rsidP="00A072C2">
      <w:pPr>
        <w:jc w:val="both"/>
        <w:rPr>
          <w:del w:id="74" w:author="pedro" w:date="2016-06-13T21:11:00Z"/>
          <w:rFonts w:cs="Courier New"/>
          <w:bCs/>
          <w:sz w:val="20"/>
          <w:highlight w:val="yellow"/>
        </w:rPr>
      </w:pPr>
    </w:p>
    <w:p w:rsidR="00A072C2" w:rsidRPr="00190BC6" w:rsidDel="00C4044B" w:rsidRDefault="00A072C2" w:rsidP="00A072C2">
      <w:pPr>
        <w:jc w:val="both"/>
        <w:rPr>
          <w:del w:id="75" w:author="pedro" w:date="2016-06-13T21:11:00Z"/>
          <w:rFonts w:cs="Courier New"/>
          <w:bCs/>
          <w:sz w:val="20"/>
          <w:highlight w:val="yellow"/>
        </w:rPr>
      </w:pPr>
    </w:p>
    <w:p w:rsidR="00A072C2" w:rsidRPr="00190BC6" w:rsidDel="00C4044B" w:rsidRDefault="00A072C2" w:rsidP="00A072C2">
      <w:pPr>
        <w:pStyle w:val="Textoindependiente"/>
        <w:rPr>
          <w:del w:id="76" w:author="pedro" w:date="2016-06-13T21:12:00Z"/>
          <w:rFonts w:cs="Courier New"/>
          <w:bCs/>
          <w:highlight w:val="yellow"/>
        </w:rPr>
      </w:pPr>
      <w:del w:id="77" w:author="pedro" w:date="2016-06-13T21:12:00Z">
        <w:r w:rsidRPr="00190BC6" w:rsidDel="00C4044B">
          <w:rPr>
            <w:rFonts w:cs="Courier New"/>
            <w:bCs/>
            <w:highlight w:val="yellow"/>
          </w:rPr>
          <w:tab/>
          <w:delText>Sin embargo, este precepto ha sido sustituido por el Convenio de la Haya sobre ley aplicable a obligaciones alimenticias de 2 de octubre de 1973 (QUE ES POSTERIOR A LA LEY DE BASES DE 17 DE MARZO DE 1973 QUE DIO LUGAR AL DECRETO 31 MAYO 1974 QUE LA SANCIONÓ), dado que YO LO DE “DADO” LO SUPRIMIRÍA PORQUE NO VEO LA HILAZON su art 3 afirma que la ley determinada en el convenio es aplicable con independencia de cualquier condición de reciprocidad. Además, en el ámbito comunitario, hay que tener presente el REGLAMENTO  4/2009 DEL CONSEJO relativo a la competencia, la ley aplicable, el reconocimiento y la ejecución de las resoluciones y la cooperación en materia de obligaciones de alimentos, que tiene por finalidad garantizar el cobro rápido y eficaz de los créditos alimenticios y prevenir los recursos dilatorios O SEA QUE EN LA UE PREVALECE EL REGLAMENTO 2009</w:delText>
        </w:r>
      </w:del>
    </w:p>
    <w:p w:rsidR="00A072C2" w:rsidRPr="00190BC6" w:rsidDel="00C4044B" w:rsidRDefault="00A072C2" w:rsidP="00A072C2">
      <w:pPr>
        <w:jc w:val="both"/>
        <w:rPr>
          <w:del w:id="78" w:author="pedro" w:date="2016-06-13T21:12:00Z"/>
          <w:rFonts w:cs="Courier New"/>
          <w:bCs/>
          <w:sz w:val="20"/>
          <w:highlight w:val="yellow"/>
        </w:rPr>
      </w:pPr>
    </w:p>
    <w:p w:rsidR="00A072C2" w:rsidRPr="00190BC6" w:rsidDel="00C4044B" w:rsidRDefault="00A072C2" w:rsidP="00A072C2">
      <w:pPr>
        <w:jc w:val="both"/>
        <w:rPr>
          <w:del w:id="79" w:author="pedro" w:date="2016-06-13T21:12:00Z"/>
          <w:rFonts w:cs="Courier New"/>
          <w:bCs/>
          <w:sz w:val="20"/>
          <w:highlight w:val="yellow"/>
        </w:rPr>
      </w:pPr>
      <w:del w:id="80" w:author="pedro" w:date="2016-06-13T21:12:00Z">
        <w:r w:rsidRPr="00190BC6" w:rsidDel="00C4044B">
          <w:rPr>
            <w:rFonts w:cs="Courier New"/>
            <w:bCs/>
            <w:sz w:val="20"/>
            <w:highlight w:val="yellow"/>
          </w:rPr>
          <w:tab/>
          <w:delText xml:space="preserve">Sucesiones. </w:delText>
        </w:r>
      </w:del>
    </w:p>
    <w:p w:rsidR="00A072C2" w:rsidRPr="00190BC6" w:rsidDel="00C4044B" w:rsidRDefault="00A072C2">
      <w:pPr>
        <w:pStyle w:val="NormalWeb"/>
        <w:ind w:right="1869"/>
        <w:rPr>
          <w:del w:id="81" w:author="pedro" w:date="2016-06-13T21:12:00Z"/>
          <w:rFonts w:ascii="Courier New" w:hAnsi="Courier New" w:cs="Courier New"/>
          <w:bCs/>
          <w:sz w:val="20"/>
          <w:szCs w:val="20"/>
          <w:highlight w:val="yellow"/>
        </w:rPr>
        <w:pPrChange w:id="82" w:author="pedro" w:date="2016-06-13T21:26:00Z">
          <w:pPr>
            <w:pStyle w:val="NormalWeb"/>
            <w:ind w:left="1620" w:right="1869"/>
          </w:pPr>
        </w:pPrChange>
      </w:pPr>
      <w:del w:id="83" w:author="pedro" w:date="2016-06-13T21:12:00Z">
        <w:r w:rsidRPr="00190BC6" w:rsidDel="00C4044B">
          <w:rPr>
            <w:rFonts w:ascii="Courier New" w:hAnsi="Courier New" w:cs="Courier New"/>
            <w:bCs/>
            <w:sz w:val="20"/>
            <w:szCs w:val="20"/>
            <w:highlight w:val="yellow"/>
          </w:rPr>
          <w:lastRenderedPageBreak/>
          <w:delText>9.8.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validez, aunque sea otra la Ley que rija la sucesión, si bien las legítimas se ajustarán, en su caso, a esta última. Los derechos que por ministerio de la Ley se atribuyan al cónyuge supérstite se regirán por la misma Ley que regule los efectos del matrimonio, a salvo siempre las legítimas de los descendientes.</w:delText>
        </w:r>
      </w:del>
    </w:p>
    <w:p w:rsidR="00A072C2" w:rsidRPr="00190BC6" w:rsidRDefault="00A072C2" w:rsidP="00A072C2">
      <w:pPr>
        <w:jc w:val="both"/>
        <w:rPr>
          <w:rFonts w:cs="Courier New"/>
          <w:bCs/>
          <w:sz w:val="20"/>
          <w:highlight w:val="yellow"/>
        </w:rPr>
      </w:pPr>
      <w:r w:rsidRPr="00190BC6">
        <w:rPr>
          <w:rFonts w:cs="Courier New"/>
          <w:bCs/>
          <w:sz w:val="20"/>
          <w:highlight w:val="yellow"/>
        </w:rPr>
        <w:t xml:space="preserve">Se trata de sendos </w:t>
      </w:r>
      <w:hyperlink r:id="rId8" w:history="1">
        <w:r w:rsidRPr="00190BC6">
          <w:rPr>
            <w:rFonts w:cs="Courier New"/>
            <w:bCs/>
            <w:sz w:val="20"/>
            <w:highlight w:val="yellow"/>
          </w:rPr>
          <w:t>REGLAMENTOS (UE)</w:t>
        </w:r>
      </w:hyperlink>
      <w:r w:rsidRPr="00190BC6">
        <w:rPr>
          <w:rFonts w:cs="Courier New"/>
          <w:bCs/>
          <w:sz w:val="20"/>
          <w:highlight w:val="yellow"/>
        </w:rPr>
        <w:t xml:space="preserve"> 24 de junio de 2016 (aplicables en su mayor parte a partir del 29 de enero de 2019), por los que se establece una cooperación reforzada en el ámbito de la competencia, ley aplicable, el reconocimiento y la ejecución de resoluciones en materia de </w:t>
      </w:r>
    </w:p>
    <w:p w:rsidR="00A072C2" w:rsidRPr="00190BC6" w:rsidRDefault="00A072C2" w:rsidP="00A072C2">
      <w:pPr>
        <w:jc w:val="both"/>
        <w:rPr>
          <w:rFonts w:cs="Courier New"/>
          <w:bCs/>
          <w:sz w:val="20"/>
          <w:highlight w:val="yellow"/>
        </w:rPr>
      </w:pPr>
    </w:p>
    <w:p w:rsidR="00A072C2" w:rsidRPr="00190BC6" w:rsidRDefault="00A072C2" w:rsidP="00A072C2">
      <w:pPr>
        <w:ind w:left="708"/>
        <w:jc w:val="both"/>
        <w:rPr>
          <w:rFonts w:cs="Courier New"/>
          <w:bCs/>
          <w:sz w:val="20"/>
          <w:highlight w:val="yellow"/>
        </w:rPr>
      </w:pPr>
      <w:r w:rsidRPr="00190BC6">
        <w:rPr>
          <w:rFonts w:cs="Courier New"/>
          <w:bCs/>
          <w:sz w:val="20"/>
          <w:highlight w:val="yellow"/>
        </w:rPr>
        <w:t xml:space="preserve">. regímenes económicos matrimoniales </w:t>
      </w:r>
    </w:p>
    <w:p w:rsidR="00A072C2" w:rsidRPr="00190BC6" w:rsidRDefault="00A072C2" w:rsidP="00A072C2">
      <w:pPr>
        <w:ind w:left="708"/>
        <w:jc w:val="both"/>
        <w:rPr>
          <w:rFonts w:cs="Courier New"/>
          <w:bCs/>
          <w:sz w:val="20"/>
          <w:highlight w:val="yellow"/>
        </w:rPr>
      </w:pPr>
    </w:p>
    <w:p w:rsidR="00A072C2" w:rsidRPr="00190BC6" w:rsidRDefault="00A072C2" w:rsidP="00A072C2">
      <w:pPr>
        <w:ind w:left="708"/>
        <w:jc w:val="both"/>
        <w:rPr>
          <w:rFonts w:cs="Courier New"/>
          <w:bCs/>
          <w:sz w:val="20"/>
          <w:highlight w:val="yellow"/>
        </w:rPr>
      </w:pPr>
      <w:r w:rsidRPr="00190BC6">
        <w:rPr>
          <w:rFonts w:cs="Courier New"/>
          <w:bCs/>
          <w:sz w:val="20"/>
          <w:highlight w:val="yellow"/>
        </w:rPr>
        <w:t xml:space="preserve">. efectos patrimoniales de las uniones registradas </w:t>
      </w:r>
    </w:p>
    <w:p w:rsidR="00A072C2" w:rsidRPr="00190BC6" w:rsidRDefault="00A072C2" w:rsidP="00A072C2">
      <w:pPr>
        <w:jc w:val="both"/>
        <w:rPr>
          <w:rFonts w:cs="Courier New"/>
          <w:bCs/>
          <w:sz w:val="20"/>
          <w:highlight w:val="yellow"/>
        </w:rPr>
      </w:pPr>
    </w:p>
    <w:p w:rsidR="00A072C2" w:rsidRDefault="00A072C2" w:rsidP="00385D59">
      <w:pPr>
        <w:widowControl w:val="0"/>
        <w:autoSpaceDE w:val="0"/>
        <w:autoSpaceDN w:val="0"/>
        <w:adjustRightInd w:val="0"/>
        <w:jc w:val="both"/>
        <w:rPr>
          <w:rFonts w:cs="Courier New"/>
          <w:sz w:val="20"/>
          <w:highlight w:val="yellow"/>
        </w:rPr>
      </w:pPr>
    </w:p>
    <w:p w:rsidR="00A072C2" w:rsidRPr="000A42C5" w:rsidRDefault="00A072C2" w:rsidP="00385D59">
      <w:pPr>
        <w:widowControl w:val="0"/>
        <w:autoSpaceDE w:val="0"/>
        <w:autoSpaceDN w:val="0"/>
        <w:adjustRightInd w:val="0"/>
        <w:jc w:val="both"/>
        <w:rPr>
          <w:rFonts w:cs="Courier New"/>
          <w:sz w:val="20"/>
          <w:highlight w:val="yellow"/>
        </w:rPr>
      </w:pPr>
    </w:p>
    <w:p w:rsidR="0085181E" w:rsidRPr="000A42C5" w:rsidRDefault="000A42C5" w:rsidP="0085181E">
      <w:pPr>
        <w:widowControl w:val="0"/>
        <w:autoSpaceDE w:val="0"/>
        <w:autoSpaceDN w:val="0"/>
        <w:adjustRightInd w:val="0"/>
        <w:jc w:val="both"/>
        <w:rPr>
          <w:rFonts w:cs="Courier New"/>
          <w:sz w:val="20"/>
          <w:highlight w:val="yellow"/>
        </w:rPr>
      </w:pPr>
      <w:r w:rsidRPr="000A42C5">
        <w:rPr>
          <w:rFonts w:cs="Courier New"/>
          <w:sz w:val="20"/>
          <w:highlight w:val="yellow"/>
        </w:rPr>
        <w:sym w:font="Symbol" w:char="F0A7"/>
      </w:r>
      <w:r w:rsidRPr="000A42C5">
        <w:rPr>
          <w:rFonts w:cs="Courier New"/>
          <w:sz w:val="20"/>
          <w:highlight w:val="yellow"/>
        </w:rPr>
        <w:t xml:space="preserve"> </w:t>
      </w:r>
      <w:r w:rsidR="0085181E" w:rsidRPr="000A42C5">
        <w:rPr>
          <w:rFonts w:cs="Courier New"/>
          <w:sz w:val="20"/>
          <w:highlight w:val="yellow"/>
        </w:rPr>
        <w:t>El art. 41 y ss (Titulo V) de la Ley 29/2015, de 30 de julio, de Cooperación Jurídica internacional en materia civil, trata del reconocimiento y ejecución de resoluciones judiciales y documentos públicos extranjeros, exequátur e inscripción en Registros públicos.</w:t>
      </w:r>
    </w:p>
    <w:p w:rsidR="0085181E" w:rsidRPr="000A42C5" w:rsidRDefault="0085181E" w:rsidP="0085181E">
      <w:pPr>
        <w:widowControl w:val="0"/>
        <w:autoSpaceDE w:val="0"/>
        <w:autoSpaceDN w:val="0"/>
        <w:adjustRightInd w:val="0"/>
        <w:jc w:val="both"/>
        <w:rPr>
          <w:rFonts w:cs="Courier New"/>
          <w:sz w:val="20"/>
          <w:highlight w:val="yellow"/>
        </w:rPr>
      </w:pPr>
    </w:p>
    <w:p w:rsidR="0085181E" w:rsidRPr="000A42C5" w:rsidRDefault="0085181E" w:rsidP="0085181E">
      <w:pPr>
        <w:widowControl w:val="0"/>
        <w:autoSpaceDE w:val="0"/>
        <w:autoSpaceDN w:val="0"/>
        <w:adjustRightInd w:val="0"/>
        <w:jc w:val="both"/>
        <w:rPr>
          <w:rFonts w:cs="Courier New"/>
          <w:sz w:val="20"/>
          <w:highlight w:val="yellow"/>
        </w:rPr>
      </w:pPr>
    </w:p>
    <w:p w:rsidR="001031C3" w:rsidRPr="00CB5C66" w:rsidRDefault="0085181E" w:rsidP="008D35C6">
      <w:pPr>
        <w:widowControl w:val="0"/>
        <w:autoSpaceDE w:val="0"/>
        <w:autoSpaceDN w:val="0"/>
        <w:adjustRightInd w:val="0"/>
        <w:ind w:left="708"/>
        <w:jc w:val="both"/>
        <w:rPr>
          <w:rFonts w:cs="Courier New"/>
          <w:sz w:val="20"/>
        </w:rPr>
      </w:pPr>
      <w:r w:rsidRPr="000A42C5">
        <w:rPr>
          <w:rFonts w:cs="Courier New"/>
          <w:sz w:val="20"/>
          <w:highlight w:val="yellow"/>
        </w:rPr>
        <w:t xml:space="preserve">Permite el reconocimiento </w:t>
      </w:r>
      <w:r w:rsidRPr="000A42C5">
        <w:rPr>
          <w:rFonts w:cs="Courier New"/>
          <w:sz w:val="20"/>
          <w:highlight w:val="yellow"/>
          <w:u w:val="single"/>
        </w:rPr>
        <w:t xml:space="preserve">incidental </w:t>
      </w:r>
      <w:r w:rsidRPr="000A42C5">
        <w:rPr>
          <w:rFonts w:cs="Courier New"/>
          <w:sz w:val="20"/>
          <w:highlight w:val="yellow"/>
        </w:rPr>
        <w:t>(sin necesidad de exequatur) por parte del Registrador de las resoluciones judiciales extranjeras a efectos de practicar su inscripción (art. 59 LCJI).</w:t>
      </w:r>
      <w:bookmarkStart w:id="84" w:name="_GoBack"/>
      <w:bookmarkEnd w:id="84"/>
    </w:p>
    <w:sectPr w:rsidR="001031C3" w:rsidRPr="00CB5C66">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5B" w:rsidRDefault="00CB715B">
      <w:r>
        <w:separator/>
      </w:r>
    </w:p>
  </w:endnote>
  <w:endnote w:type="continuationSeparator" w:id="0">
    <w:p w:rsidR="00CB715B" w:rsidRDefault="00CB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5A" w:rsidRDefault="004F4A5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4A5A" w:rsidRDefault="004F4A5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5A" w:rsidRDefault="004F4A5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35C6">
      <w:rPr>
        <w:rStyle w:val="Nmerodepgina"/>
        <w:noProof/>
      </w:rPr>
      <w:t>14</w:t>
    </w:r>
    <w:r>
      <w:rPr>
        <w:rStyle w:val="Nmerodepgina"/>
      </w:rPr>
      <w:fldChar w:fldCharType="end"/>
    </w:r>
  </w:p>
  <w:p w:rsidR="004F4A5A" w:rsidRDefault="004F4A5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5B" w:rsidRDefault="00CB715B">
      <w:r>
        <w:separator/>
      </w:r>
    </w:p>
  </w:footnote>
  <w:footnote w:type="continuationSeparator" w:id="0">
    <w:p w:rsidR="00CB715B" w:rsidRDefault="00CB71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38D7069"/>
    <w:multiLevelType w:val="hybridMultilevel"/>
    <w:tmpl w:val="98FA51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B21CB7"/>
    <w:multiLevelType w:val="hybridMultilevel"/>
    <w:tmpl w:val="24760924"/>
    <w:lvl w:ilvl="0" w:tplc="F4A4D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117232"/>
    <w:multiLevelType w:val="hybridMultilevel"/>
    <w:tmpl w:val="4B266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4B464D"/>
    <w:multiLevelType w:val="hybridMultilevel"/>
    <w:tmpl w:val="92069B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173886"/>
    <w:multiLevelType w:val="hybridMultilevel"/>
    <w:tmpl w:val="5E5A2F0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2"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5"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DE1819"/>
    <w:multiLevelType w:val="hybridMultilevel"/>
    <w:tmpl w:val="4DE82AAC"/>
    <w:lvl w:ilvl="0" w:tplc="5CFCB6F8">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15"/>
  </w:num>
  <w:num w:numId="5">
    <w:abstractNumId w:val="8"/>
  </w:num>
  <w:num w:numId="6">
    <w:abstractNumId w:val="4"/>
  </w:num>
  <w:num w:numId="7">
    <w:abstractNumId w:val="14"/>
  </w:num>
  <w:num w:numId="8">
    <w:abstractNumId w:val="11"/>
  </w:num>
  <w:num w:numId="9">
    <w:abstractNumId w:val="12"/>
  </w:num>
  <w:num w:numId="10">
    <w:abstractNumId w:val="4"/>
  </w:num>
  <w:num w:numId="11">
    <w:abstractNumId w:val="13"/>
  </w:num>
  <w:num w:numId="12">
    <w:abstractNumId w:val="7"/>
  </w:num>
  <w:num w:numId="13">
    <w:abstractNumId w:val="6"/>
  </w:num>
  <w:num w:numId="14">
    <w:abstractNumId w:val="9"/>
  </w:num>
  <w:num w:numId="15">
    <w:abstractNumId w:val="2"/>
  </w:num>
  <w:num w:numId="16">
    <w:abstractNumId w:val="17"/>
  </w:num>
  <w:num w:numId="17">
    <w:abstractNumId w:val="6"/>
  </w:num>
  <w:num w:numId="18">
    <w:abstractNumId w:val="10"/>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w15:presenceInfo w15:providerId="None" w15:userId="pe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A42C5"/>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31C3"/>
    <w:rsid w:val="00104FCB"/>
    <w:rsid w:val="001051A7"/>
    <w:rsid w:val="00107768"/>
    <w:rsid w:val="00107AFD"/>
    <w:rsid w:val="00122042"/>
    <w:rsid w:val="0013066B"/>
    <w:rsid w:val="00130680"/>
    <w:rsid w:val="00133AC8"/>
    <w:rsid w:val="001400DB"/>
    <w:rsid w:val="00146B76"/>
    <w:rsid w:val="00146D2C"/>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87265"/>
    <w:rsid w:val="00191864"/>
    <w:rsid w:val="00194208"/>
    <w:rsid w:val="001A0E29"/>
    <w:rsid w:val="001A1B7F"/>
    <w:rsid w:val="001A3515"/>
    <w:rsid w:val="001A3682"/>
    <w:rsid w:val="001A5E23"/>
    <w:rsid w:val="001A7725"/>
    <w:rsid w:val="001B35F2"/>
    <w:rsid w:val="001B4A62"/>
    <w:rsid w:val="001B687B"/>
    <w:rsid w:val="001C0110"/>
    <w:rsid w:val="001C6B19"/>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77755"/>
    <w:rsid w:val="00282189"/>
    <w:rsid w:val="00284E1C"/>
    <w:rsid w:val="00285AAD"/>
    <w:rsid w:val="00285F33"/>
    <w:rsid w:val="00291181"/>
    <w:rsid w:val="00296921"/>
    <w:rsid w:val="002A2AD5"/>
    <w:rsid w:val="002A2F0C"/>
    <w:rsid w:val="002A302B"/>
    <w:rsid w:val="002A4960"/>
    <w:rsid w:val="002A7CC6"/>
    <w:rsid w:val="002C182A"/>
    <w:rsid w:val="002C5725"/>
    <w:rsid w:val="002D16EE"/>
    <w:rsid w:val="002D35D2"/>
    <w:rsid w:val="002D4467"/>
    <w:rsid w:val="002E2FF3"/>
    <w:rsid w:val="002E4226"/>
    <w:rsid w:val="002E66BA"/>
    <w:rsid w:val="002E6F22"/>
    <w:rsid w:val="002E73F1"/>
    <w:rsid w:val="002E7F4D"/>
    <w:rsid w:val="002F2745"/>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5D59"/>
    <w:rsid w:val="003861C7"/>
    <w:rsid w:val="00386BB0"/>
    <w:rsid w:val="00391620"/>
    <w:rsid w:val="00393AD3"/>
    <w:rsid w:val="003A1F1B"/>
    <w:rsid w:val="003A2ECB"/>
    <w:rsid w:val="003B502D"/>
    <w:rsid w:val="003B616E"/>
    <w:rsid w:val="003C12E0"/>
    <w:rsid w:val="003C1EF9"/>
    <w:rsid w:val="003C7B03"/>
    <w:rsid w:val="003D3C58"/>
    <w:rsid w:val="003D645F"/>
    <w:rsid w:val="003E1C86"/>
    <w:rsid w:val="003E26D5"/>
    <w:rsid w:val="003E35CF"/>
    <w:rsid w:val="003F07C4"/>
    <w:rsid w:val="003F1983"/>
    <w:rsid w:val="003F44C2"/>
    <w:rsid w:val="003F7402"/>
    <w:rsid w:val="00400887"/>
    <w:rsid w:val="004012B0"/>
    <w:rsid w:val="00401835"/>
    <w:rsid w:val="00401F67"/>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4A5A"/>
    <w:rsid w:val="004F6038"/>
    <w:rsid w:val="004F7A5E"/>
    <w:rsid w:val="005014A0"/>
    <w:rsid w:val="00503E01"/>
    <w:rsid w:val="0050790C"/>
    <w:rsid w:val="00512E51"/>
    <w:rsid w:val="00516224"/>
    <w:rsid w:val="0052022D"/>
    <w:rsid w:val="005230F5"/>
    <w:rsid w:val="00526FF7"/>
    <w:rsid w:val="00531248"/>
    <w:rsid w:val="0053183F"/>
    <w:rsid w:val="00532A29"/>
    <w:rsid w:val="00533069"/>
    <w:rsid w:val="005330EA"/>
    <w:rsid w:val="005336B1"/>
    <w:rsid w:val="0054226A"/>
    <w:rsid w:val="00542D38"/>
    <w:rsid w:val="0054716C"/>
    <w:rsid w:val="00550FBA"/>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37E95"/>
    <w:rsid w:val="006469C1"/>
    <w:rsid w:val="00652516"/>
    <w:rsid w:val="0065290E"/>
    <w:rsid w:val="00652B95"/>
    <w:rsid w:val="00660F64"/>
    <w:rsid w:val="00661985"/>
    <w:rsid w:val="00665123"/>
    <w:rsid w:val="00674B74"/>
    <w:rsid w:val="00675D39"/>
    <w:rsid w:val="00676D54"/>
    <w:rsid w:val="006816C5"/>
    <w:rsid w:val="006838C2"/>
    <w:rsid w:val="00683BB7"/>
    <w:rsid w:val="006857E1"/>
    <w:rsid w:val="006A0C6C"/>
    <w:rsid w:val="006A40E5"/>
    <w:rsid w:val="006B118D"/>
    <w:rsid w:val="006B6370"/>
    <w:rsid w:val="006C018D"/>
    <w:rsid w:val="006C18EA"/>
    <w:rsid w:val="006C1EF1"/>
    <w:rsid w:val="006C30B4"/>
    <w:rsid w:val="006C3AD7"/>
    <w:rsid w:val="006C4F4E"/>
    <w:rsid w:val="006C5756"/>
    <w:rsid w:val="006C712B"/>
    <w:rsid w:val="006C7EEC"/>
    <w:rsid w:val="006D4C19"/>
    <w:rsid w:val="006E4667"/>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2536"/>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181E"/>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35C6"/>
    <w:rsid w:val="008D422A"/>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2C2"/>
    <w:rsid w:val="00A07EBC"/>
    <w:rsid w:val="00A12C27"/>
    <w:rsid w:val="00A145D7"/>
    <w:rsid w:val="00A206DE"/>
    <w:rsid w:val="00A22840"/>
    <w:rsid w:val="00A22CB6"/>
    <w:rsid w:val="00A23A84"/>
    <w:rsid w:val="00A23C39"/>
    <w:rsid w:val="00A24347"/>
    <w:rsid w:val="00A24402"/>
    <w:rsid w:val="00A25F1A"/>
    <w:rsid w:val="00A277B9"/>
    <w:rsid w:val="00A27EC9"/>
    <w:rsid w:val="00A30ACA"/>
    <w:rsid w:val="00A30DA6"/>
    <w:rsid w:val="00A3126A"/>
    <w:rsid w:val="00A322C3"/>
    <w:rsid w:val="00A36CC1"/>
    <w:rsid w:val="00A37106"/>
    <w:rsid w:val="00A41899"/>
    <w:rsid w:val="00A43054"/>
    <w:rsid w:val="00A47E53"/>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3A22"/>
    <w:rsid w:val="00AB430C"/>
    <w:rsid w:val="00AB6751"/>
    <w:rsid w:val="00AC08B8"/>
    <w:rsid w:val="00AC110E"/>
    <w:rsid w:val="00AC21D1"/>
    <w:rsid w:val="00AC2424"/>
    <w:rsid w:val="00AC3E9E"/>
    <w:rsid w:val="00AE025B"/>
    <w:rsid w:val="00AE1D76"/>
    <w:rsid w:val="00AE2ADD"/>
    <w:rsid w:val="00AF29F0"/>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298"/>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B715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072F"/>
    <w:rsid w:val="00D12BC3"/>
    <w:rsid w:val="00D14569"/>
    <w:rsid w:val="00D15DDE"/>
    <w:rsid w:val="00D17F60"/>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28D6"/>
    <w:rsid w:val="00F048B5"/>
    <w:rsid w:val="00F10D68"/>
    <w:rsid w:val="00F22577"/>
    <w:rsid w:val="00F24911"/>
    <w:rsid w:val="00F27314"/>
    <w:rsid w:val="00F311DA"/>
    <w:rsid w:val="00F3336D"/>
    <w:rsid w:val="00F35FEC"/>
    <w:rsid w:val="00F40A0B"/>
    <w:rsid w:val="00F4211C"/>
    <w:rsid w:val="00F42E69"/>
    <w:rsid w:val="00F45D94"/>
    <w:rsid w:val="00F53275"/>
    <w:rsid w:val="00F569E0"/>
    <w:rsid w:val="00F57397"/>
    <w:rsid w:val="00F6468A"/>
    <w:rsid w:val="00F65360"/>
    <w:rsid w:val="00F6722A"/>
    <w:rsid w:val="00F73D02"/>
    <w:rsid w:val="00F741A6"/>
    <w:rsid w:val="00F74831"/>
    <w:rsid w:val="00F748EF"/>
    <w:rsid w:val="00F81E3B"/>
    <w:rsid w:val="00F8389B"/>
    <w:rsid w:val="00F84F4B"/>
    <w:rsid w:val="00F912DF"/>
    <w:rsid w:val="00F91FFD"/>
    <w:rsid w:val="00F96D82"/>
    <w:rsid w:val="00FA0D43"/>
    <w:rsid w:val="00FA3465"/>
    <w:rsid w:val="00FB29A9"/>
    <w:rsid w:val="00FB40A2"/>
    <w:rsid w:val="00FC1745"/>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15FE13"/>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5181E"/>
    <w:pPr>
      <w:widowControl w:val="0"/>
      <w:numPr>
        <w:numId w:val="16"/>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uiPriority w:val="99"/>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17F60"/>
    <w:pPr>
      <w:ind w:left="567" w:right="567"/>
    </w:pPr>
    <w:rPr>
      <w:rFonts w:ascii="Courier New" w:hAnsi="Courier New" w:cs="Courier New"/>
      <w:sz w:val="18"/>
    </w:rPr>
  </w:style>
  <w:style w:type="character" w:customStyle="1" w:styleId="NFartsCar">
    <w:name w:val="NF arts Car"/>
    <w:basedOn w:val="TextonotaalfinalCar"/>
    <w:link w:val="NFarts"/>
    <w:rsid w:val="00D17F60"/>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287">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01341585">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00559191">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44807486">
      <w:bodyDiv w:val="1"/>
      <w:marLeft w:val="0"/>
      <w:marRight w:val="0"/>
      <w:marTop w:val="0"/>
      <w:marBottom w:val="0"/>
      <w:divBdr>
        <w:top w:val="none" w:sz="0" w:space="0" w:color="auto"/>
        <w:left w:val="none" w:sz="0" w:space="0" w:color="auto"/>
        <w:bottom w:val="none" w:sz="0" w:space="0" w:color="auto"/>
        <w:right w:val="none" w:sz="0" w:space="0" w:color="auto"/>
      </w:divBdr>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2755750">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2892440">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94561111">
      <w:bodyDiv w:val="1"/>
      <w:marLeft w:val="0"/>
      <w:marRight w:val="0"/>
      <w:marTop w:val="0"/>
      <w:marBottom w:val="0"/>
      <w:divBdr>
        <w:top w:val="none" w:sz="0" w:space="0" w:color="auto"/>
        <w:left w:val="none" w:sz="0" w:space="0" w:color="auto"/>
        <w:bottom w:val="none" w:sz="0" w:space="0" w:color="auto"/>
        <w:right w:val="none" w:sz="0" w:space="0" w:color="auto"/>
      </w:divBdr>
    </w:div>
    <w:div w:id="609557131">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77342520">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7621526">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5731232">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30327946">
      <w:bodyDiv w:val="1"/>
      <w:marLeft w:val="0"/>
      <w:marRight w:val="0"/>
      <w:marTop w:val="0"/>
      <w:marBottom w:val="0"/>
      <w:divBdr>
        <w:top w:val="none" w:sz="0" w:space="0" w:color="auto"/>
        <w:left w:val="none" w:sz="0" w:space="0" w:color="auto"/>
        <w:bottom w:val="none" w:sz="0" w:space="0" w:color="auto"/>
        <w:right w:val="none" w:sz="0" w:space="0" w:color="auto"/>
      </w:divBdr>
    </w:div>
    <w:div w:id="1371687737">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493334414">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0561989">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20919498">
      <w:bodyDiv w:val="1"/>
      <w:marLeft w:val="0"/>
      <w:marRight w:val="0"/>
      <w:marTop w:val="0"/>
      <w:marBottom w:val="0"/>
      <w:divBdr>
        <w:top w:val="none" w:sz="0" w:space="0" w:color="auto"/>
        <w:left w:val="none" w:sz="0" w:space="0" w:color="auto"/>
        <w:bottom w:val="none" w:sz="0" w:space="0" w:color="auto"/>
        <w:right w:val="none" w:sz="0" w:space="0" w:color="auto"/>
      </w:divBdr>
    </w:div>
    <w:div w:id="1826896094">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035772">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uri=uriserv:OJ.L_.2016.183.01.0001.01.SPA&amp;toc=OJ:L:2016:183: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882A-3AC4-4048-B865-F45387B2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6042</Words>
  <Characters>33235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39199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2019-06-07T09:38:00Z</dcterms:created>
  <dcterms:modified xsi:type="dcterms:W3CDTF">2019-06-07T09:38:00Z</dcterms:modified>
</cp:coreProperties>
</file>