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4F" w:rsidRPr="00932C4F" w:rsidRDefault="003754BC" w:rsidP="00932C4F">
      <w:pPr>
        <w:widowControl w:val="0"/>
        <w:autoSpaceDE w:val="0"/>
        <w:autoSpaceDN w:val="0"/>
        <w:adjustRightInd w:val="0"/>
        <w:jc w:val="both"/>
        <w:rPr>
          <w:rFonts w:cs="Courier New"/>
          <w:b/>
          <w:sz w:val="20"/>
          <w:lang w:val="es-ES_tradnl"/>
        </w:rPr>
      </w:pPr>
      <w:r w:rsidRPr="00932C4F">
        <w:rPr>
          <w:rFonts w:cs="Courier New"/>
          <w:b/>
          <w:sz w:val="20"/>
          <w:lang w:val="es-ES_tradnl"/>
        </w:rPr>
        <w:t xml:space="preserve">TEMA </w:t>
      </w:r>
      <w:r w:rsidR="00932C4F" w:rsidRPr="00932C4F">
        <w:rPr>
          <w:rFonts w:cs="Courier New"/>
          <w:b/>
          <w:sz w:val="20"/>
          <w:lang w:val="es-ES_tradnl"/>
        </w:rPr>
        <w:t>91. DISOLUCIÓN DE LA SOCIEDAD DE GANANCIALES. RÉGIMEN DE LA SOCIEDAD DE GANANCIALES DISUELTA Y NO LIQUIDADA. LIQUIDACIÓN DE LA SOCIEDAD DE GANANCIALES. EL RÉGIMEN DE LOS BIENES MATRIMONIALES EN EL DERECHO INTERNACIONAL PRIVADO Y DERECHO INTERREGIONAL: DETERMINACIÓN DEL RÉGIMEN ECONÓMICO MATRIMONIAL.</w:t>
      </w:r>
    </w:p>
    <w:p w:rsidR="00932C4F" w:rsidRPr="00932C4F" w:rsidRDefault="00932C4F" w:rsidP="00932C4F">
      <w:pPr>
        <w:widowControl w:val="0"/>
        <w:autoSpaceDE w:val="0"/>
        <w:autoSpaceDN w:val="0"/>
        <w:adjustRightInd w:val="0"/>
        <w:jc w:val="both"/>
        <w:rPr>
          <w:rFonts w:cs="Courier New"/>
          <w:b/>
          <w:sz w:val="20"/>
        </w:rPr>
      </w:pPr>
    </w:p>
    <w:p w:rsidR="00932C4F" w:rsidRPr="00932C4F" w:rsidRDefault="00932C4F" w:rsidP="00932C4F">
      <w:pPr>
        <w:widowControl w:val="0"/>
        <w:autoSpaceDE w:val="0"/>
        <w:autoSpaceDN w:val="0"/>
        <w:adjustRightInd w:val="0"/>
        <w:jc w:val="both"/>
        <w:rPr>
          <w:rFonts w:cs="Courier New"/>
          <w:b/>
          <w:sz w:val="20"/>
          <w:lang w:val="es-ES_tradnl"/>
        </w:rPr>
      </w:pPr>
    </w:p>
    <w:p w:rsidR="00932C4F" w:rsidRPr="00932C4F" w:rsidRDefault="00932C4F" w:rsidP="00932C4F">
      <w:pPr>
        <w:widowControl w:val="0"/>
        <w:autoSpaceDE w:val="0"/>
        <w:autoSpaceDN w:val="0"/>
        <w:adjustRightInd w:val="0"/>
        <w:jc w:val="both"/>
        <w:rPr>
          <w:rFonts w:cs="Courier New"/>
          <w:b/>
          <w:sz w:val="20"/>
          <w:lang w:val="es-ES_tradnl"/>
        </w:rPr>
      </w:pPr>
    </w:p>
    <w:p w:rsidR="00932C4F" w:rsidRDefault="00932C4F" w:rsidP="00932C4F">
      <w:pPr>
        <w:widowControl w:val="0"/>
        <w:autoSpaceDE w:val="0"/>
        <w:autoSpaceDN w:val="0"/>
        <w:adjustRightInd w:val="0"/>
        <w:jc w:val="both"/>
        <w:rPr>
          <w:rFonts w:cs="Courier New"/>
          <w:sz w:val="20"/>
        </w:rPr>
      </w:pPr>
      <w:r w:rsidRPr="00932C4F">
        <w:rPr>
          <w:rFonts w:cs="Courier New"/>
          <w:sz w:val="20"/>
        </w:rPr>
        <w:t xml:space="preserve">La sociedad de gananciales se regula en los arts 1344 </w:t>
      </w:r>
      <w:r>
        <w:rPr>
          <w:rFonts w:cs="Courier New"/>
          <w:sz w:val="20"/>
        </w:rPr>
        <w:t xml:space="preserve">(DILO) </w:t>
      </w:r>
      <w:r w:rsidRPr="00932C4F">
        <w:rPr>
          <w:rFonts w:cs="Courier New"/>
          <w:sz w:val="20"/>
        </w:rPr>
        <w:t>y ss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El Cc dedica a la sociedad de gananciales los arts 1.344 a 1.410, distribuidos en 4 secciones: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834DD9">
      <w:pPr>
        <w:pStyle w:val="Prrafodelista"/>
        <w:numPr>
          <w:ilvl w:val="0"/>
          <w:numId w:val="13"/>
        </w:numPr>
      </w:pPr>
      <w:r w:rsidRPr="00932C4F">
        <w:t>La sección 1ª relativa a disposiciones generales y comprensiva de los arts 1.344 y 1.345.</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834DD9">
      <w:pPr>
        <w:pStyle w:val="Prrafodelista"/>
        <w:numPr>
          <w:ilvl w:val="0"/>
          <w:numId w:val="13"/>
        </w:numPr>
      </w:pPr>
      <w:r w:rsidRPr="00932C4F">
        <w:t>La sección 2ª relativa a los bienes privativos y comunes (arts 1.346 a 1.361).</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834DD9">
      <w:pPr>
        <w:pStyle w:val="Prrafodelista"/>
        <w:numPr>
          <w:ilvl w:val="0"/>
          <w:numId w:val="13"/>
        </w:numPr>
      </w:pPr>
      <w:r w:rsidRPr="00932C4F">
        <w:t>La sección 3ª relativa a las cargas y obligaciones de la sg (arts 1.362 a 1.374).</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834DD9">
      <w:pPr>
        <w:pStyle w:val="Prrafodelista"/>
        <w:numPr>
          <w:ilvl w:val="0"/>
          <w:numId w:val="13"/>
        </w:numPr>
      </w:pPr>
      <w:r w:rsidRPr="00932C4F">
        <w:t>La sección 4ª relativa a la administración de la sg (arts 1.375 a 1.391).</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834DD9">
      <w:pPr>
        <w:pStyle w:val="Prrafodelista"/>
        <w:numPr>
          <w:ilvl w:val="0"/>
          <w:numId w:val="13"/>
        </w:numPr>
      </w:pPr>
      <w:r w:rsidRPr="00932C4F">
        <w:t>Y la sección 5ª relativa a la disolución y liquidación de la sg (arts 1.392 a 1.410).</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En los 2 temas anteriores han sido objeto de estudio las 4 primeras secciones, y en el presente tema van a ser objeto de exposición las sección 5ª.</w:t>
      </w:r>
    </w:p>
    <w:p w:rsidR="00932C4F" w:rsidRPr="00932C4F" w:rsidRDefault="00932C4F" w:rsidP="00932C4F">
      <w:pPr>
        <w:widowControl w:val="0"/>
        <w:autoSpaceDE w:val="0"/>
        <w:autoSpaceDN w:val="0"/>
        <w:adjustRightInd w:val="0"/>
        <w:jc w:val="both"/>
        <w:rPr>
          <w:rFonts w:cs="Courier New"/>
          <w:sz w:val="20"/>
        </w:rPr>
      </w:pPr>
    </w:p>
    <w:p w:rsidR="00932C4F" w:rsidRDefault="00932C4F" w:rsidP="00932C4F">
      <w:pPr>
        <w:widowControl w:val="0"/>
        <w:autoSpaceDE w:val="0"/>
        <w:autoSpaceDN w:val="0"/>
        <w:adjustRightInd w:val="0"/>
        <w:jc w:val="both"/>
        <w:rPr>
          <w:rFonts w:cs="Courier New"/>
          <w:sz w:val="20"/>
        </w:rPr>
      </w:pPr>
    </w:p>
    <w:p w:rsidR="00932C4F" w:rsidRPr="00932C4F" w:rsidRDefault="00932C4F" w:rsidP="00932C4F">
      <w:pPr>
        <w:pStyle w:val="Ttulo4"/>
      </w:pPr>
      <w:r w:rsidRPr="00932C4F">
        <w:t>DISOLUCION DE LA SOCIEDAD DE GANANCIALES</w:t>
      </w:r>
    </w:p>
    <w:p w:rsid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ab/>
      </w:r>
    </w:p>
    <w:p w:rsidR="00932C4F" w:rsidRPr="00932C4F" w:rsidRDefault="00932C4F" w:rsidP="00107092">
      <w:pPr>
        <w:widowControl w:val="0"/>
        <w:autoSpaceDE w:val="0"/>
        <w:autoSpaceDN w:val="0"/>
        <w:adjustRightInd w:val="0"/>
        <w:ind w:right="567"/>
        <w:jc w:val="both"/>
        <w:rPr>
          <w:rFonts w:cs="Courier New"/>
          <w:sz w:val="20"/>
        </w:rPr>
      </w:pPr>
      <w:r w:rsidRPr="00932C4F">
        <w:rPr>
          <w:rFonts w:cs="Courier New"/>
          <w:sz w:val="20"/>
        </w:rPr>
        <w:t xml:space="preserve">La extinción de la sociedad de gananciales es un fenómeno complejo integrado, en esencia, por dos grandes fases: la disolución o concurrencia de una causa por la que comienza el periodo extintivo y la liquidación del patrimonio común. </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CAUSAS</w:t>
      </w:r>
    </w:p>
    <w:p w:rsidR="00932C4F" w:rsidRPr="00932C4F" w:rsidRDefault="00932C4F" w:rsidP="00932C4F">
      <w:pPr>
        <w:widowControl w:val="0"/>
        <w:autoSpaceDE w:val="0"/>
        <w:autoSpaceDN w:val="0"/>
        <w:adjustRightInd w:val="0"/>
        <w:jc w:val="both"/>
        <w:rPr>
          <w:rFonts w:cs="Courier New"/>
          <w:sz w:val="20"/>
        </w:rPr>
      </w:pPr>
    </w:p>
    <w:p w:rsidR="00117085" w:rsidRDefault="00932C4F" w:rsidP="00932C4F">
      <w:pPr>
        <w:widowControl w:val="0"/>
        <w:autoSpaceDE w:val="0"/>
        <w:autoSpaceDN w:val="0"/>
        <w:adjustRightInd w:val="0"/>
        <w:jc w:val="both"/>
        <w:rPr>
          <w:rFonts w:cs="Courier New"/>
          <w:sz w:val="20"/>
        </w:rPr>
      </w:pPr>
      <w:r w:rsidRPr="00932C4F">
        <w:rPr>
          <w:rFonts w:cs="Courier New"/>
          <w:sz w:val="20"/>
        </w:rPr>
        <w:t>Extinción de pleno Derecho: opera ipso iure o automáticamente</w:t>
      </w:r>
    </w:p>
    <w:p w:rsidR="00117085" w:rsidRDefault="00117085"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1392</w:t>
      </w:r>
      <w:r w:rsidR="00117085">
        <w:t xml:space="preserve">  </w:t>
      </w:r>
      <w:r w:rsidRPr="00932C4F">
        <w:t>La sociedad de gananciales concluirá de pleno derecho:</w:t>
      </w:r>
    </w:p>
    <w:p w:rsidR="00117085" w:rsidRDefault="00117085" w:rsidP="00FD7864">
      <w:pPr>
        <w:pStyle w:val="NFarts"/>
      </w:pPr>
    </w:p>
    <w:p w:rsidR="00932C4F" w:rsidRPr="00EF1567" w:rsidRDefault="00932C4F" w:rsidP="00FD7864">
      <w:pPr>
        <w:pStyle w:val="NFarts"/>
      </w:pPr>
      <w:r w:rsidRPr="00932C4F">
        <w:t>1º. Cuando se disuelva el matrimonio.</w:t>
      </w:r>
    </w:p>
    <w:p w:rsidR="00EF1567" w:rsidRPr="00EF1567" w:rsidRDefault="00EF1567" w:rsidP="00EF1567">
      <w:pPr>
        <w:widowControl w:val="0"/>
        <w:autoSpaceDE w:val="0"/>
        <w:autoSpaceDN w:val="0"/>
        <w:adjustRightInd w:val="0"/>
        <w:ind w:right="567"/>
        <w:jc w:val="both"/>
        <w:rPr>
          <w:rFonts w:cs="Courier New"/>
          <w:sz w:val="20"/>
        </w:rPr>
      </w:pPr>
    </w:p>
    <w:p w:rsidR="00EF1567" w:rsidRPr="00EF1567" w:rsidRDefault="00EF1567" w:rsidP="00EF1567">
      <w:pPr>
        <w:widowControl w:val="0"/>
        <w:autoSpaceDE w:val="0"/>
        <w:autoSpaceDN w:val="0"/>
        <w:adjustRightInd w:val="0"/>
        <w:ind w:right="567"/>
        <w:jc w:val="both"/>
        <w:rPr>
          <w:rFonts w:cs="Courier New"/>
          <w:b/>
          <w:sz w:val="18"/>
        </w:rPr>
      </w:pPr>
      <w:r w:rsidRPr="00EF1567">
        <w:rPr>
          <w:rFonts w:cs="Courier New"/>
          <w:sz w:val="20"/>
          <w:highlight w:val="yellow"/>
        </w:rPr>
        <w:t>De la misma manera que no cabe un matrimonio sin régimen económico, no cabe tampoco un régimen sin matrimonio.</w:t>
      </w:r>
      <w:r w:rsidRPr="00EF1567">
        <w:rPr>
          <w:rFonts w:cs="Courier New"/>
          <w:b/>
          <w:sz w:val="18"/>
        </w:rPr>
        <w:t xml:space="preserve"> </w:t>
      </w:r>
    </w:p>
    <w:p w:rsidR="00EF1567" w:rsidRPr="00EF1567" w:rsidRDefault="00EF1567" w:rsidP="00FD7864">
      <w:pPr>
        <w:pStyle w:val="NFarts"/>
      </w:pPr>
    </w:p>
    <w:p w:rsidR="00EF1567" w:rsidRPr="00932C4F" w:rsidRDefault="00EF1567" w:rsidP="00FD7864">
      <w:pPr>
        <w:pStyle w:val="NFarts"/>
      </w:pPr>
    </w:p>
    <w:p w:rsidR="00932C4F" w:rsidRPr="00932C4F" w:rsidRDefault="00932C4F" w:rsidP="00FD7864">
      <w:pPr>
        <w:pStyle w:val="NFarts"/>
      </w:pPr>
      <w:r w:rsidRPr="00932C4F">
        <w:t>2º. Cuando sea declarado nulo.</w:t>
      </w:r>
    </w:p>
    <w:p w:rsidR="00932C4F" w:rsidRPr="00932C4F" w:rsidRDefault="00932C4F" w:rsidP="00FD7864">
      <w:pPr>
        <w:pStyle w:val="NFarts"/>
      </w:pPr>
      <w:r w:rsidRPr="00932C4F">
        <w:t>3º. Cuando judicialmente se decrete la separación de los cónyuges.</w:t>
      </w:r>
    </w:p>
    <w:p w:rsidR="00932C4F" w:rsidRPr="00932C4F" w:rsidRDefault="00932C4F" w:rsidP="00FD7864">
      <w:pPr>
        <w:pStyle w:val="NFarts"/>
      </w:pPr>
      <w:r w:rsidRPr="00932C4F">
        <w:t>4º. Cuando los cónyuges convengan un régimen económico distinto en la forma prevenida en este Código."</w:t>
      </w:r>
    </w:p>
    <w:p w:rsidR="00932C4F" w:rsidRPr="00932C4F" w:rsidRDefault="00932C4F" w:rsidP="00932C4F">
      <w:pPr>
        <w:widowControl w:val="0"/>
        <w:autoSpaceDE w:val="0"/>
        <w:autoSpaceDN w:val="0"/>
        <w:adjustRightInd w:val="0"/>
        <w:jc w:val="both"/>
        <w:rPr>
          <w:rFonts w:cs="Courier New"/>
          <w:sz w:val="20"/>
        </w:rPr>
      </w:pPr>
    </w:p>
    <w:p w:rsidR="00117085" w:rsidRDefault="00932C4F" w:rsidP="00932C4F">
      <w:pPr>
        <w:widowControl w:val="0"/>
        <w:autoSpaceDE w:val="0"/>
        <w:autoSpaceDN w:val="0"/>
        <w:adjustRightInd w:val="0"/>
        <w:jc w:val="both"/>
        <w:rPr>
          <w:rFonts w:cs="Courier New"/>
          <w:sz w:val="20"/>
        </w:rPr>
      </w:pPr>
      <w:r w:rsidRPr="00932C4F">
        <w:rPr>
          <w:rFonts w:cs="Courier New"/>
          <w:sz w:val="20"/>
        </w:rPr>
        <w:t>Extinción por decisión judicial a instancia personalísima del cónyuge</w:t>
      </w:r>
    </w:p>
    <w:p w:rsidR="00117085" w:rsidRDefault="00117085"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1393</w:t>
      </w:r>
      <w:r w:rsidR="00117085">
        <w:t xml:space="preserve"> </w:t>
      </w:r>
      <w:r w:rsidRPr="00932C4F">
        <w:t>También concluirá por decisión judicial la sociedad de gananciales, a petición de uno de los cónyuges, en alguno de los casos siguientes:</w:t>
      </w:r>
    </w:p>
    <w:p w:rsidR="00117085" w:rsidRDefault="00117085" w:rsidP="00FD7864">
      <w:pPr>
        <w:pStyle w:val="NFarts"/>
      </w:pPr>
    </w:p>
    <w:p w:rsidR="00932C4F" w:rsidRPr="00932C4F" w:rsidRDefault="00932C4F" w:rsidP="00FD7864">
      <w:pPr>
        <w:pStyle w:val="NFarts"/>
      </w:pPr>
      <w:r w:rsidRPr="00932C4F">
        <w:t>1º. Haber sido el otro cónyuge judicialmente incapacitado, declarado pródigo o ausente o en quiebra o concurso de acreedores, o condenado por abandono de familia.</w:t>
      </w:r>
    </w:p>
    <w:p w:rsidR="00932C4F" w:rsidRDefault="00932C4F" w:rsidP="00FD7864">
      <w:pPr>
        <w:pStyle w:val="NFarts"/>
      </w:pPr>
      <w:r w:rsidRPr="00932C4F">
        <w:lastRenderedPageBreak/>
        <w:t>Para que el Juez acuerde la disolución bastará que el cónyuge que la pidiere, presente la correspondiente resolución judicial.</w:t>
      </w:r>
    </w:p>
    <w:p w:rsidR="001157C8" w:rsidRDefault="001157C8" w:rsidP="00FD7864">
      <w:pPr>
        <w:pStyle w:val="NFarts"/>
      </w:pPr>
    </w:p>
    <w:p w:rsidR="001157C8" w:rsidRPr="00287A3C" w:rsidRDefault="001157C8" w:rsidP="001157C8">
      <w:pPr>
        <w:widowControl w:val="0"/>
        <w:autoSpaceDE w:val="0"/>
        <w:autoSpaceDN w:val="0"/>
        <w:adjustRightInd w:val="0"/>
        <w:ind w:right="567"/>
        <w:jc w:val="both"/>
        <w:rPr>
          <w:rFonts w:cs="Courier New"/>
          <w:sz w:val="20"/>
          <w:highlight w:val="yellow"/>
        </w:rPr>
      </w:pPr>
      <w:r w:rsidRPr="00287A3C">
        <w:rPr>
          <w:rFonts w:cs="Courier New"/>
          <w:sz w:val="20"/>
          <w:highlight w:val="yellow"/>
        </w:rPr>
        <w:t>La referencia a la quiebra en este supuesto debemos estimarse derogado conforme a la Disposición Derogatoria Única cuarta de la Ley Concursal de 9 de julio de 2003.</w:t>
      </w:r>
    </w:p>
    <w:p w:rsidR="001157C8" w:rsidRPr="00287A3C" w:rsidRDefault="001157C8" w:rsidP="001157C8">
      <w:pPr>
        <w:widowControl w:val="0"/>
        <w:autoSpaceDE w:val="0"/>
        <w:autoSpaceDN w:val="0"/>
        <w:adjustRightInd w:val="0"/>
        <w:ind w:right="567"/>
        <w:jc w:val="both"/>
        <w:rPr>
          <w:rFonts w:cs="Courier New"/>
          <w:sz w:val="20"/>
          <w:highlight w:val="yellow"/>
        </w:rPr>
      </w:pPr>
    </w:p>
    <w:p w:rsidR="001157C8" w:rsidRPr="00287A3C" w:rsidRDefault="001157C8" w:rsidP="00FD7864">
      <w:pPr>
        <w:pStyle w:val="Textonotaalfinal"/>
      </w:pPr>
      <w:r w:rsidRPr="00287A3C">
        <w:rPr>
          <w:highlight w:val="yellow"/>
        </w:rPr>
        <w:t xml:space="preserve">Art 77 LC. Bienes conyugales... 2. Si el régimen económico del matrimonio fuese el de sociedad de gananciales o cualquier otro de comunidad de bienes, se incluirán en la masa, además </w:t>
      </w:r>
      <w:r w:rsidRPr="00287A3C">
        <w:rPr>
          <w:i/>
          <w:iCs/>
          <w:sz w:val="16"/>
          <w:szCs w:val="16"/>
          <w:highlight w:val="yellow"/>
        </w:rPr>
        <w:t xml:space="preserve">(de los bienes privativos del </w:t>
      </w:r>
      <w:r w:rsidR="00287A3C" w:rsidRPr="00287A3C">
        <w:rPr>
          <w:i/>
          <w:iCs/>
          <w:sz w:val="16"/>
          <w:szCs w:val="16"/>
          <w:highlight w:val="yellow"/>
        </w:rPr>
        <w:t>cónyuge</w:t>
      </w:r>
      <w:r w:rsidRPr="00287A3C">
        <w:rPr>
          <w:i/>
          <w:iCs/>
          <w:sz w:val="16"/>
          <w:szCs w:val="16"/>
          <w:highlight w:val="yellow"/>
        </w:rPr>
        <w:t xml:space="preserve"> concursado)</w:t>
      </w:r>
      <w:r w:rsidRPr="00287A3C">
        <w:rPr>
          <w:highlight w:val="yellow"/>
        </w:rPr>
        <w:t>, los bienes gananciales o comunes cuando deban responder</w:t>
      </w:r>
      <w:r w:rsidR="00287A3C" w:rsidRPr="00287A3C">
        <w:rPr>
          <w:highlight w:val="yellow"/>
        </w:rPr>
        <w:t>...</w:t>
      </w:r>
      <w:r w:rsidRPr="00287A3C">
        <w:rPr>
          <w:highlight w:val="yellow"/>
        </w:rPr>
        <w:t xml:space="preserve"> En este caso, el cónyuge del concursado podrá pedir la disolución de la sociedad o comunidad conyugal y el juez acordará la liquidación o división del patrimonio que se llevará a cabo de forma coordinada con lo que resulte del convenio o de la liquidación del concurso.</w:t>
      </w:r>
    </w:p>
    <w:p w:rsidR="001157C8" w:rsidRPr="00287A3C" w:rsidRDefault="001157C8" w:rsidP="00FD7864">
      <w:pPr>
        <w:pStyle w:val="Textonotaalfinal"/>
      </w:pPr>
    </w:p>
    <w:p w:rsidR="001157C8" w:rsidRDefault="001157C8" w:rsidP="00FD7864">
      <w:pPr>
        <w:pStyle w:val="NFarts"/>
      </w:pPr>
    </w:p>
    <w:p w:rsidR="001157C8" w:rsidRPr="00932C4F" w:rsidRDefault="001157C8" w:rsidP="00FD7864">
      <w:pPr>
        <w:pStyle w:val="NFarts"/>
      </w:pPr>
    </w:p>
    <w:p w:rsidR="00932C4F" w:rsidRDefault="00932C4F" w:rsidP="00FD7864">
      <w:pPr>
        <w:pStyle w:val="NFarts"/>
      </w:pPr>
      <w:r w:rsidRPr="00932C4F">
        <w:t>2º. Venir el otro cónyuge realizando por sí actos de disposición o de gestión patrimonial que entrañen fraude, daño o peligro para los derechos del otro en la sociedad.</w:t>
      </w:r>
    </w:p>
    <w:p w:rsidR="00287A3C" w:rsidRDefault="00287A3C" w:rsidP="00FD7864">
      <w:pPr>
        <w:pStyle w:val="NFarts"/>
      </w:pPr>
    </w:p>
    <w:p w:rsidR="00287A3C" w:rsidRPr="00287A3C" w:rsidRDefault="00287A3C" w:rsidP="00287A3C">
      <w:pPr>
        <w:widowControl w:val="0"/>
        <w:autoSpaceDE w:val="0"/>
        <w:autoSpaceDN w:val="0"/>
        <w:adjustRightInd w:val="0"/>
        <w:ind w:right="567"/>
        <w:jc w:val="both"/>
        <w:rPr>
          <w:rFonts w:cs="Courier New"/>
          <w:sz w:val="20"/>
          <w:highlight w:val="yellow"/>
        </w:rPr>
      </w:pPr>
      <w:r w:rsidRPr="00287A3C">
        <w:rPr>
          <w:rFonts w:cs="Courier New"/>
          <w:sz w:val="20"/>
          <w:highlight w:val="yellow"/>
        </w:rPr>
        <w:t>La jurisprudencia ha declarado que para que proceda la disolución:</w:t>
      </w:r>
    </w:p>
    <w:p w:rsidR="00287A3C" w:rsidRPr="00287A3C" w:rsidRDefault="00287A3C" w:rsidP="00287A3C">
      <w:pPr>
        <w:widowControl w:val="0"/>
        <w:autoSpaceDE w:val="0"/>
        <w:autoSpaceDN w:val="0"/>
        <w:adjustRightInd w:val="0"/>
        <w:ind w:right="567"/>
        <w:jc w:val="both"/>
        <w:rPr>
          <w:rFonts w:cs="Courier New"/>
          <w:sz w:val="20"/>
          <w:highlight w:val="yellow"/>
        </w:rPr>
      </w:pPr>
    </w:p>
    <w:p w:rsidR="00287A3C" w:rsidRPr="00287A3C" w:rsidRDefault="00287A3C" w:rsidP="00287A3C">
      <w:pPr>
        <w:widowControl w:val="0"/>
        <w:autoSpaceDE w:val="0"/>
        <w:autoSpaceDN w:val="0"/>
        <w:adjustRightInd w:val="0"/>
        <w:ind w:left="708" w:right="567"/>
        <w:jc w:val="both"/>
        <w:rPr>
          <w:rFonts w:cs="Courier New"/>
          <w:sz w:val="20"/>
          <w:highlight w:val="yellow"/>
        </w:rPr>
      </w:pPr>
      <w:r w:rsidRPr="00287A3C">
        <w:rPr>
          <w:rFonts w:cs="Courier New"/>
          <w:sz w:val="20"/>
          <w:highlight w:val="yellow"/>
        </w:rPr>
        <w:t xml:space="preserve">No basta la realización de un acto aislado sino que es necesario un comportamiento reiterado. </w:t>
      </w:r>
    </w:p>
    <w:p w:rsidR="00287A3C" w:rsidRDefault="00287A3C" w:rsidP="00287A3C">
      <w:pPr>
        <w:widowControl w:val="0"/>
        <w:autoSpaceDE w:val="0"/>
        <w:autoSpaceDN w:val="0"/>
        <w:adjustRightInd w:val="0"/>
        <w:ind w:left="708" w:right="567"/>
        <w:jc w:val="both"/>
        <w:rPr>
          <w:rFonts w:cs="Courier New"/>
          <w:sz w:val="20"/>
          <w:highlight w:val="yellow"/>
        </w:rPr>
      </w:pPr>
    </w:p>
    <w:p w:rsidR="00287A3C" w:rsidRPr="00287A3C" w:rsidRDefault="00287A3C" w:rsidP="00287A3C">
      <w:pPr>
        <w:widowControl w:val="0"/>
        <w:autoSpaceDE w:val="0"/>
        <w:autoSpaceDN w:val="0"/>
        <w:adjustRightInd w:val="0"/>
        <w:ind w:left="708" w:right="567"/>
        <w:jc w:val="both"/>
        <w:rPr>
          <w:rFonts w:cs="Courier New"/>
          <w:sz w:val="20"/>
          <w:highlight w:val="yellow"/>
        </w:rPr>
      </w:pPr>
      <w:r w:rsidRPr="00287A3C">
        <w:rPr>
          <w:rFonts w:cs="Courier New"/>
          <w:sz w:val="20"/>
          <w:highlight w:val="yellow"/>
        </w:rPr>
        <w:t>No es necesario que los actos sean necesariamente dolosos</w:t>
      </w:r>
      <w:r>
        <w:rPr>
          <w:rFonts w:cs="Courier New"/>
          <w:sz w:val="20"/>
          <w:highlight w:val="yellow"/>
        </w:rPr>
        <w:t xml:space="preserve"> ni que </w:t>
      </w:r>
      <w:r w:rsidRPr="00287A3C">
        <w:rPr>
          <w:rFonts w:cs="Courier New"/>
          <w:sz w:val="20"/>
          <w:highlight w:val="yellow"/>
        </w:rPr>
        <w:t>la mala gestión tenga por objeto bienes gananciales</w:t>
      </w:r>
      <w:r>
        <w:rPr>
          <w:rFonts w:cs="Courier New"/>
          <w:sz w:val="20"/>
          <w:highlight w:val="yellow"/>
        </w:rPr>
        <w:t xml:space="preserve"> (</w:t>
      </w:r>
      <w:r w:rsidRPr="00287A3C">
        <w:rPr>
          <w:rFonts w:cs="Courier New"/>
          <w:sz w:val="20"/>
          <w:highlight w:val="yellow"/>
        </w:rPr>
        <w:t>pueden tratarse de bienes privativos del cónyuge gestor pero que, en última instancia, dañen a la comunidad</w:t>
      </w:r>
      <w:r>
        <w:rPr>
          <w:rFonts w:cs="Courier New"/>
          <w:sz w:val="20"/>
          <w:highlight w:val="yellow"/>
        </w:rPr>
        <w:t>)</w:t>
      </w:r>
      <w:r w:rsidRPr="00287A3C">
        <w:rPr>
          <w:rFonts w:cs="Courier New"/>
          <w:sz w:val="20"/>
          <w:highlight w:val="yellow"/>
        </w:rPr>
        <w:t xml:space="preserve">. </w:t>
      </w:r>
    </w:p>
    <w:p w:rsidR="00287A3C" w:rsidRPr="00287A3C" w:rsidRDefault="00287A3C" w:rsidP="00FD7864">
      <w:pPr>
        <w:pStyle w:val="NFarts"/>
      </w:pPr>
    </w:p>
    <w:p w:rsidR="00287A3C" w:rsidRPr="00932C4F" w:rsidRDefault="00287A3C" w:rsidP="00FD7864">
      <w:pPr>
        <w:pStyle w:val="NFarts"/>
      </w:pPr>
    </w:p>
    <w:p w:rsidR="00932C4F" w:rsidRPr="00932C4F" w:rsidRDefault="00932C4F" w:rsidP="00FD7864">
      <w:pPr>
        <w:pStyle w:val="NFarts"/>
      </w:pPr>
      <w:r w:rsidRPr="00932C4F">
        <w:t>3º. Llevar separados de hecho más de un año por mutuo acuerdo o por abandono del hogar.</w:t>
      </w:r>
    </w:p>
    <w:p w:rsidR="00932C4F" w:rsidRDefault="00932C4F" w:rsidP="00FD7864">
      <w:pPr>
        <w:pStyle w:val="NFarts"/>
      </w:pPr>
      <w:r w:rsidRPr="00932C4F">
        <w:t>4º. Incumplir grave o reiteradamente el deber de informar  sobre la marcha o rendimientos de sus actividades económicas.</w:t>
      </w:r>
    </w:p>
    <w:p w:rsidR="00287A3C" w:rsidRDefault="00287A3C" w:rsidP="00287A3C">
      <w:pPr>
        <w:widowControl w:val="0"/>
        <w:autoSpaceDE w:val="0"/>
        <w:autoSpaceDN w:val="0"/>
        <w:adjustRightInd w:val="0"/>
        <w:ind w:right="567"/>
        <w:jc w:val="both"/>
        <w:rPr>
          <w:rFonts w:cs="Courier New"/>
          <w:sz w:val="20"/>
          <w:highlight w:val="yellow"/>
        </w:rPr>
      </w:pPr>
    </w:p>
    <w:p w:rsidR="00287A3C" w:rsidRPr="00287A3C" w:rsidRDefault="00287A3C" w:rsidP="00287A3C">
      <w:pPr>
        <w:widowControl w:val="0"/>
        <w:autoSpaceDE w:val="0"/>
        <w:autoSpaceDN w:val="0"/>
        <w:adjustRightInd w:val="0"/>
        <w:ind w:right="567"/>
        <w:jc w:val="both"/>
        <w:rPr>
          <w:highlight w:val="yellow"/>
        </w:rPr>
      </w:pPr>
      <w:r w:rsidRPr="00287A3C">
        <w:rPr>
          <w:rFonts w:cs="Courier New"/>
          <w:sz w:val="20"/>
          <w:highlight w:val="yellow"/>
        </w:rPr>
        <w:t>Este supuesto ha de ponerse en relación con el artículo 1383 CC:</w:t>
      </w:r>
      <w:r>
        <w:rPr>
          <w:rFonts w:cs="Courier New"/>
          <w:sz w:val="20"/>
          <w:highlight w:val="yellow"/>
        </w:rPr>
        <w:t xml:space="preserve"> </w:t>
      </w:r>
      <w:r w:rsidRPr="00287A3C">
        <w:rPr>
          <w:b/>
          <w:i/>
          <w:iCs/>
          <w:sz w:val="18"/>
          <w:szCs w:val="18"/>
          <w:highlight w:val="yellow"/>
        </w:rPr>
        <w:t>“Deben los cónyuges informarse recíproca y periódicamente sobre la situación y rendimientos de cualquier actividad económica suya”</w:t>
      </w:r>
      <w:r w:rsidRPr="00287A3C">
        <w:rPr>
          <w:highlight w:val="yellow"/>
        </w:rPr>
        <w:t>.</w:t>
      </w:r>
    </w:p>
    <w:p w:rsidR="00287A3C" w:rsidRPr="00932C4F" w:rsidRDefault="00287A3C" w:rsidP="00FD7864">
      <w:pPr>
        <w:pStyle w:val="NFarts"/>
      </w:pPr>
    </w:p>
    <w:p w:rsidR="00117085" w:rsidRDefault="00117085" w:rsidP="00FD7864">
      <w:pPr>
        <w:pStyle w:val="NFarts"/>
      </w:pPr>
    </w:p>
    <w:p w:rsidR="00932C4F" w:rsidRPr="00932C4F" w:rsidRDefault="00932C4F" w:rsidP="00FD7864">
      <w:pPr>
        <w:pStyle w:val="NFarts"/>
      </w:pPr>
      <w:r w:rsidRPr="00932C4F">
        <w:t>En cuanto a la disolución de la sociedad por el embargo de la parte de uno de los cónyuges por deudas propias, se estará a lo especialmente dispuesto en este Código."</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ab/>
        <w:t xml:space="preserve"> Este último inciso supone una remisión al art.</w:t>
      </w:r>
      <w:r w:rsidR="00287A3C">
        <w:rPr>
          <w:rFonts w:cs="Courier New"/>
          <w:sz w:val="20"/>
        </w:rPr>
        <w:t xml:space="preserve"> </w:t>
      </w:r>
      <w:r w:rsidR="00287A3C" w:rsidRPr="00287A3C">
        <w:rPr>
          <w:rFonts w:cs="Courier New"/>
          <w:sz w:val="20"/>
          <w:highlight w:val="yellow"/>
        </w:rPr>
        <w:t>541 LEC y</w:t>
      </w:r>
      <w:r w:rsidR="00287A3C">
        <w:rPr>
          <w:rFonts w:cs="Courier New"/>
          <w:sz w:val="20"/>
        </w:rPr>
        <w:t xml:space="preserve"> </w:t>
      </w:r>
      <w:r w:rsidRPr="00932C4F">
        <w:rPr>
          <w:rFonts w:cs="Courier New"/>
          <w:sz w:val="20"/>
        </w:rPr>
        <w:t>1373.1 C</w:t>
      </w:r>
      <w:r w:rsidR="00287A3C">
        <w:rPr>
          <w:rFonts w:cs="Courier New"/>
          <w:sz w:val="20"/>
        </w:rPr>
        <w:t>c</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287A3C" w:rsidP="00FD7864">
      <w:pPr>
        <w:pStyle w:val="Textonotaalfinal"/>
      </w:pPr>
      <w:r>
        <w:t xml:space="preserve">1373.1  </w:t>
      </w:r>
      <w:r w:rsidR="00932C4F" w:rsidRPr="00932C4F">
        <w:t>Cada cónyuge responde con su patrimonio personal de las deudas propias y, si sus bienes privativos no son suficientes para hacerlas efectivas, el acreedor podrá pedir el embargo de los bienes gananciales, que será inmediatamente notificado al otro cónyuge y éste podrá exigir que en la traba se sustituyan los bienes comunes por la parte que ostenta el cónyuge deudor en la sociedad conyugal, en cuyo caso el embargo llevará consigo la disolución de aquélla...</w:t>
      </w:r>
    </w:p>
    <w:p w:rsidR="00932C4F" w:rsidRPr="00932C4F" w:rsidRDefault="00932C4F" w:rsidP="00932C4F">
      <w:pPr>
        <w:widowControl w:val="0"/>
        <w:autoSpaceDE w:val="0"/>
        <w:autoSpaceDN w:val="0"/>
        <w:adjustRightInd w:val="0"/>
        <w:jc w:val="both"/>
        <w:rPr>
          <w:rFonts w:cs="Courier New"/>
          <w:sz w:val="20"/>
        </w:rPr>
      </w:pPr>
    </w:p>
    <w:p w:rsidR="00117085" w:rsidRDefault="00932C4F" w:rsidP="00117085">
      <w:pPr>
        <w:widowControl w:val="0"/>
        <w:autoSpaceDE w:val="0"/>
        <w:autoSpaceDN w:val="0"/>
        <w:adjustRightInd w:val="0"/>
        <w:jc w:val="both"/>
        <w:rPr>
          <w:rFonts w:cs="Courier New"/>
          <w:sz w:val="20"/>
        </w:rPr>
      </w:pPr>
      <w:r w:rsidRPr="00932C4F">
        <w:rPr>
          <w:rFonts w:cs="Courier New"/>
          <w:sz w:val="20"/>
        </w:rPr>
        <w:tab/>
      </w:r>
    </w:p>
    <w:p w:rsidR="00932C4F" w:rsidRPr="00932C4F" w:rsidRDefault="00932C4F" w:rsidP="00117085">
      <w:pPr>
        <w:widowControl w:val="0"/>
        <w:autoSpaceDE w:val="0"/>
        <w:autoSpaceDN w:val="0"/>
        <w:adjustRightInd w:val="0"/>
        <w:jc w:val="both"/>
        <w:rPr>
          <w:rFonts w:cs="Courier New"/>
          <w:sz w:val="20"/>
        </w:rPr>
      </w:pPr>
      <w:r w:rsidRPr="00932C4F">
        <w:rPr>
          <w:rFonts w:cs="Courier New"/>
          <w:sz w:val="20"/>
        </w:rPr>
        <w:t>EFECTOS</w:t>
      </w:r>
    </w:p>
    <w:p w:rsidR="00932C4F" w:rsidRPr="00932C4F" w:rsidRDefault="00932C4F" w:rsidP="00932C4F">
      <w:pPr>
        <w:widowControl w:val="0"/>
        <w:autoSpaceDE w:val="0"/>
        <w:autoSpaceDN w:val="0"/>
        <w:adjustRightInd w:val="0"/>
        <w:jc w:val="both"/>
        <w:rPr>
          <w:rFonts w:cs="Courier New"/>
          <w:sz w:val="20"/>
        </w:rPr>
      </w:pPr>
    </w:p>
    <w:p w:rsidR="00117085" w:rsidRDefault="00117085" w:rsidP="00932C4F">
      <w:pPr>
        <w:widowControl w:val="0"/>
        <w:autoSpaceDE w:val="0"/>
        <w:autoSpaceDN w:val="0"/>
        <w:adjustRightInd w:val="0"/>
        <w:jc w:val="both"/>
        <w:rPr>
          <w:rFonts w:cs="Courier New"/>
          <w:sz w:val="20"/>
        </w:rPr>
      </w:pPr>
    </w:p>
    <w:p w:rsidR="004B0429" w:rsidRDefault="00932C4F" w:rsidP="00932C4F">
      <w:pPr>
        <w:widowControl w:val="0"/>
        <w:autoSpaceDE w:val="0"/>
        <w:autoSpaceDN w:val="0"/>
        <w:adjustRightInd w:val="0"/>
        <w:jc w:val="both"/>
        <w:rPr>
          <w:rFonts w:cs="Courier New"/>
          <w:sz w:val="20"/>
        </w:rPr>
      </w:pPr>
      <w:r w:rsidRPr="00932C4F">
        <w:rPr>
          <w:rFonts w:cs="Courier New"/>
          <w:sz w:val="20"/>
        </w:rPr>
        <w:t>Cuando la disolución tiene lugar por resolución judicial</w:t>
      </w:r>
    </w:p>
    <w:p w:rsidR="004B0429" w:rsidRDefault="004B0429"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1394 Los efectos de la disolución prevista en el artículo anterior se producirán desde la fecha en que se acuerde. De seguirse pleito sobre la concurrencia de la causa de disolución, iniciada la tramitación del mismo, se practicará el inventario, y el Juez adoptará las medidas necesarias para la administración del caudal, requiriéndose licencia judicial para todos los actos que excedan de la administración ordinaria.</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p>
    <w:p w:rsidR="004B0429" w:rsidRDefault="00932C4F" w:rsidP="001157C8">
      <w:pPr>
        <w:widowControl w:val="0"/>
        <w:autoSpaceDE w:val="0"/>
        <w:autoSpaceDN w:val="0"/>
        <w:adjustRightInd w:val="0"/>
        <w:ind w:left="567"/>
        <w:jc w:val="both"/>
        <w:rPr>
          <w:rFonts w:cs="Courier New"/>
          <w:sz w:val="20"/>
        </w:rPr>
      </w:pPr>
      <w:r w:rsidRPr="001157C8">
        <w:rPr>
          <w:rFonts w:cs="Courier New"/>
          <w:sz w:val="20"/>
          <w:highlight w:val="yellow"/>
        </w:rPr>
        <w:t>En los casos de disolución de pleno Derecho por causa de nulidad</w:t>
      </w:r>
    </w:p>
    <w:p w:rsidR="004B0429" w:rsidRDefault="004B0429" w:rsidP="00932C4F">
      <w:pPr>
        <w:widowControl w:val="0"/>
        <w:autoSpaceDE w:val="0"/>
        <w:autoSpaceDN w:val="0"/>
        <w:adjustRightInd w:val="0"/>
        <w:jc w:val="both"/>
        <w:rPr>
          <w:rFonts w:cs="Courier New"/>
          <w:sz w:val="20"/>
        </w:rPr>
      </w:pPr>
    </w:p>
    <w:p w:rsidR="004B0429" w:rsidRDefault="004B0429"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1395 Cuando la sociedad de gananciales se disuelva por nulidad del matrimonio y uno de los cónyuges hubiera sido declarado de mala fe, podrá el otro optar por la liquidación del régimen matrimonial según las normas de esta Sección o por las disposiciones relativas al régimen de participación, y el contrayente de mala fe no tendrá derecho a participar en las ganancias obtenidas por su consorte.</w:t>
      </w:r>
    </w:p>
    <w:p w:rsidR="00932C4F" w:rsidRDefault="00932C4F" w:rsidP="00932C4F">
      <w:pPr>
        <w:widowControl w:val="0"/>
        <w:autoSpaceDE w:val="0"/>
        <w:autoSpaceDN w:val="0"/>
        <w:adjustRightInd w:val="0"/>
        <w:jc w:val="both"/>
        <w:rPr>
          <w:rFonts w:cs="Courier New"/>
          <w:b/>
          <w:bCs/>
          <w:sz w:val="20"/>
        </w:rPr>
      </w:pPr>
    </w:p>
    <w:p w:rsidR="001157C8" w:rsidRPr="001157C8" w:rsidRDefault="001157C8" w:rsidP="001157C8">
      <w:pPr>
        <w:widowControl w:val="0"/>
        <w:autoSpaceDE w:val="0"/>
        <w:autoSpaceDN w:val="0"/>
        <w:adjustRightInd w:val="0"/>
        <w:ind w:left="567"/>
        <w:jc w:val="both"/>
        <w:rPr>
          <w:rFonts w:cs="Courier New"/>
          <w:sz w:val="20"/>
          <w:highlight w:val="yellow"/>
        </w:rPr>
      </w:pPr>
      <w:r w:rsidRPr="001157C8">
        <w:rPr>
          <w:rFonts w:cs="Courier New"/>
          <w:sz w:val="20"/>
          <w:highlight w:val="yellow"/>
        </w:rPr>
        <w:t>Si amb</w:t>
      </w:r>
      <w:r w:rsidR="002B2120">
        <w:rPr>
          <w:rFonts w:cs="Courier New"/>
          <w:sz w:val="20"/>
          <w:highlight w:val="yellow"/>
        </w:rPr>
        <w:t>o</w:t>
      </w:r>
      <w:r w:rsidRPr="001157C8">
        <w:rPr>
          <w:rFonts w:cs="Courier New"/>
          <w:sz w:val="20"/>
          <w:highlight w:val="yellow"/>
        </w:rPr>
        <w:t>s cónyuges son de buena fe, la regla general es que la declaración de nulidad del matrimonio lleva consigo la del régimen económico de la sociedad de gananciales conforme a las reglas ordinarias.</w:t>
      </w:r>
    </w:p>
    <w:p w:rsidR="001157C8" w:rsidRPr="001157C8" w:rsidRDefault="001157C8" w:rsidP="001157C8">
      <w:pPr>
        <w:widowControl w:val="0"/>
        <w:autoSpaceDE w:val="0"/>
        <w:autoSpaceDN w:val="0"/>
        <w:adjustRightInd w:val="0"/>
        <w:ind w:left="567"/>
        <w:jc w:val="both"/>
        <w:rPr>
          <w:rFonts w:cs="Courier New"/>
          <w:sz w:val="20"/>
          <w:highlight w:val="yellow"/>
        </w:rPr>
      </w:pPr>
      <w:r w:rsidRPr="001157C8">
        <w:rPr>
          <w:rFonts w:cs="Courier New"/>
          <w:sz w:val="20"/>
          <w:highlight w:val="yellow"/>
        </w:rPr>
        <w:t xml:space="preserve"> </w:t>
      </w:r>
    </w:p>
    <w:p w:rsidR="001157C8" w:rsidRPr="001157C8" w:rsidRDefault="001157C8" w:rsidP="001157C8">
      <w:pPr>
        <w:widowControl w:val="0"/>
        <w:autoSpaceDE w:val="0"/>
        <w:autoSpaceDN w:val="0"/>
        <w:adjustRightInd w:val="0"/>
        <w:ind w:left="567"/>
        <w:jc w:val="both"/>
        <w:rPr>
          <w:rFonts w:cs="Courier New"/>
          <w:sz w:val="20"/>
        </w:rPr>
      </w:pPr>
      <w:r w:rsidRPr="001157C8">
        <w:rPr>
          <w:rFonts w:cs="Courier New"/>
          <w:sz w:val="20"/>
          <w:highlight w:val="yellow"/>
        </w:rPr>
        <w:t>Si los dos cónyuges son de mala fe, no hay efectos civiles para ninguno de los dos ni sociedad de gananciales que disolver</w:t>
      </w:r>
      <w:r>
        <w:rPr>
          <w:rFonts w:cs="Courier New"/>
          <w:sz w:val="20"/>
          <w:highlight w:val="yellow"/>
        </w:rPr>
        <w:t>;</w:t>
      </w:r>
      <w:r w:rsidRPr="001157C8">
        <w:rPr>
          <w:rFonts w:cs="Courier New"/>
          <w:sz w:val="20"/>
          <w:highlight w:val="yellow"/>
        </w:rPr>
        <w:t xml:space="preserve"> lo que no impide que su vida común haya originado una comunidad de bienes en cuyo caso resultarán de aplicación los artículos 392 y ss </w:t>
      </w:r>
      <w:r w:rsidRPr="001157C8">
        <w:rPr>
          <w:rFonts w:cs="Courier New"/>
          <w:i/>
          <w:iCs/>
          <w:sz w:val="16"/>
          <w:szCs w:val="16"/>
          <w:highlight w:val="yellow"/>
        </w:rPr>
        <w:t>(sin perjuicio de la aplicación en su caso del art. 1306 Cc, añaden algunos)</w:t>
      </w:r>
      <w:r w:rsidRPr="001157C8">
        <w:rPr>
          <w:rFonts w:cs="Courier New"/>
          <w:sz w:val="20"/>
          <w:highlight w:val="yellow"/>
        </w:rPr>
        <w:t>.</w:t>
      </w:r>
      <w:r w:rsidRPr="001157C8">
        <w:rPr>
          <w:rFonts w:cs="Courier New"/>
          <w:sz w:val="20"/>
        </w:rPr>
        <w:t xml:space="preserve"> </w:t>
      </w:r>
    </w:p>
    <w:p w:rsidR="001157C8" w:rsidRDefault="001157C8" w:rsidP="00932C4F">
      <w:pPr>
        <w:widowControl w:val="0"/>
        <w:autoSpaceDE w:val="0"/>
        <w:autoSpaceDN w:val="0"/>
        <w:adjustRightInd w:val="0"/>
        <w:jc w:val="both"/>
        <w:rPr>
          <w:rFonts w:cs="Courier New"/>
          <w:b/>
          <w:bCs/>
          <w:sz w:val="20"/>
        </w:rPr>
      </w:pP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En fin, cuando la disolución opera por embargo (art. 1373 C.C.), el art. 1374 establece:</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4B0429" w:rsidP="00FD7864">
      <w:pPr>
        <w:pStyle w:val="Textonotaalfinal"/>
      </w:pPr>
      <w:r>
        <w:t>T</w:t>
      </w:r>
      <w:r w:rsidR="00932C4F" w:rsidRPr="00932C4F">
        <w:t>ras la disolución a que se refiere el artículo anterior se aplicará el régimen de separación de bienes, salvo que, en el plazo de tres meses, el cónyuge del deudor opte en documento público por el comienzo de una nueva sociedad de gananciales.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4B0429">
      <w:pPr>
        <w:widowControl w:val="0"/>
        <w:autoSpaceDE w:val="0"/>
        <w:autoSpaceDN w:val="0"/>
        <w:adjustRightInd w:val="0"/>
        <w:jc w:val="both"/>
        <w:rPr>
          <w:rFonts w:cs="Courier New"/>
          <w:sz w:val="20"/>
        </w:rPr>
      </w:pPr>
      <w:r w:rsidRPr="00932C4F">
        <w:rPr>
          <w:rFonts w:cs="Courier New"/>
          <w:sz w:val="20"/>
        </w:rPr>
        <w:t>Aparte de estas reglas específicas</w:t>
      </w:r>
      <w:r w:rsidR="004B0429">
        <w:rPr>
          <w:rFonts w:cs="Courier New"/>
          <w:sz w:val="20"/>
        </w:rPr>
        <w:t>, e</w:t>
      </w:r>
      <w:r w:rsidRPr="00932C4F">
        <w:rPr>
          <w:rFonts w:cs="Courier New"/>
          <w:sz w:val="20"/>
        </w:rPr>
        <w:t>n todos los casos hay que distinguir dos aspectos:</w:t>
      </w:r>
    </w:p>
    <w:p w:rsidR="00932C4F" w:rsidRPr="00932C4F" w:rsidRDefault="00932C4F" w:rsidP="00932C4F">
      <w:pPr>
        <w:widowControl w:val="0"/>
        <w:autoSpaceDE w:val="0"/>
        <w:autoSpaceDN w:val="0"/>
        <w:adjustRightInd w:val="0"/>
        <w:jc w:val="both"/>
        <w:rPr>
          <w:rFonts w:cs="Courier New"/>
          <w:sz w:val="20"/>
        </w:rPr>
      </w:pPr>
    </w:p>
    <w:p w:rsidR="00932C4F" w:rsidRPr="004B0429" w:rsidRDefault="00932C4F" w:rsidP="00834DD9">
      <w:pPr>
        <w:pStyle w:val="Prrafodelista"/>
        <w:numPr>
          <w:ilvl w:val="0"/>
          <w:numId w:val="14"/>
        </w:numPr>
      </w:pPr>
      <w:r w:rsidRPr="004B0429">
        <w:t xml:space="preserve">Por un lado, se extingue el </w:t>
      </w:r>
      <w:r w:rsidR="004B0429" w:rsidRPr="004B0429">
        <w:t>REM</w:t>
      </w:r>
      <w:r w:rsidRPr="004B0429">
        <w:t xml:space="preserve"> y cesa de regir el estatuto que hasta entonces gobernaba todos los bienes de los cónyuges.</w:t>
      </w:r>
    </w:p>
    <w:p w:rsidR="00932C4F" w:rsidRPr="00932C4F" w:rsidRDefault="00932C4F" w:rsidP="00932C4F">
      <w:pPr>
        <w:widowControl w:val="0"/>
        <w:autoSpaceDE w:val="0"/>
        <w:autoSpaceDN w:val="0"/>
        <w:adjustRightInd w:val="0"/>
        <w:jc w:val="both"/>
        <w:rPr>
          <w:rFonts w:cs="Courier New"/>
          <w:sz w:val="20"/>
        </w:rPr>
      </w:pPr>
    </w:p>
    <w:p w:rsidR="00932C4F" w:rsidRPr="004B0429" w:rsidRDefault="00932C4F" w:rsidP="00834DD9">
      <w:pPr>
        <w:pStyle w:val="Prrafodelista"/>
        <w:numPr>
          <w:ilvl w:val="0"/>
          <w:numId w:val="14"/>
        </w:numPr>
      </w:pPr>
      <w:r w:rsidRPr="004B0429">
        <w:t xml:space="preserve">Por otro, subsiste el patrimonio ganancial: la masa común continúa existiendo hasta que no se liquide y son titulares de ella los cónyuges y, en su caso, los herederos del premuerto. A este patrimonio disuelto y no liquidado se le denomina </w:t>
      </w:r>
      <w:r w:rsidRPr="004B0429">
        <w:rPr>
          <w:b/>
          <w:bCs/>
        </w:rPr>
        <w:t>comunidad postganancial</w:t>
      </w:r>
      <w:r w:rsidRPr="004B0429">
        <w:t>, cuyo estudio nos lleva a</w:t>
      </w:r>
      <w:r w:rsidR="004B0429" w:rsidRPr="004B0429">
        <w:t>l</w:t>
      </w:r>
    </w:p>
    <w:p w:rsidR="00932C4F" w:rsidRPr="00932C4F" w:rsidRDefault="00932C4F" w:rsidP="00932C4F">
      <w:pPr>
        <w:widowControl w:val="0"/>
        <w:autoSpaceDE w:val="0"/>
        <w:autoSpaceDN w:val="0"/>
        <w:adjustRightInd w:val="0"/>
        <w:jc w:val="both"/>
        <w:rPr>
          <w:rFonts w:cs="Courier New"/>
          <w:sz w:val="20"/>
        </w:rPr>
      </w:pPr>
    </w:p>
    <w:p w:rsidR="00C02831" w:rsidRDefault="00C02831" w:rsidP="00932C4F">
      <w:pPr>
        <w:widowControl w:val="0"/>
        <w:autoSpaceDE w:val="0"/>
        <w:autoSpaceDN w:val="0"/>
        <w:adjustRightInd w:val="0"/>
        <w:jc w:val="both"/>
        <w:rPr>
          <w:rFonts w:cs="Courier New"/>
          <w:sz w:val="20"/>
        </w:rPr>
      </w:pPr>
    </w:p>
    <w:p w:rsidR="00932C4F" w:rsidRPr="00932C4F" w:rsidRDefault="00932C4F" w:rsidP="00C02831">
      <w:pPr>
        <w:pStyle w:val="Ttulo4"/>
      </w:pPr>
      <w:r w:rsidRPr="00932C4F">
        <w:t>REGIMEN DE LA SOCIEDAD DISUELTA Y NO LIQUIDADA</w:t>
      </w:r>
    </w:p>
    <w:p w:rsidR="00932C4F" w:rsidRDefault="00932C4F" w:rsidP="00932C4F">
      <w:pPr>
        <w:widowControl w:val="0"/>
        <w:autoSpaceDE w:val="0"/>
        <w:autoSpaceDN w:val="0"/>
        <w:adjustRightInd w:val="0"/>
        <w:jc w:val="both"/>
        <w:rPr>
          <w:rFonts w:cs="Courier New"/>
          <w:sz w:val="20"/>
        </w:rPr>
      </w:pPr>
    </w:p>
    <w:p w:rsidR="00C02831" w:rsidRPr="00932C4F" w:rsidRDefault="00C02831"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032BCF">
        <w:rPr>
          <w:rFonts w:cs="Courier New"/>
          <w:sz w:val="20"/>
        </w:rPr>
        <w:t xml:space="preserve">Es muy frecuente en la </w:t>
      </w:r>
      <w:r w:rsidR="00032BCF" w:rsidRPr="00032BCF">
        <w:rPr>
          <w:rFonts w:cs="Courier New"/>
          <w:sz w:val="20"/>
        </w:rPr>
        <w:t>práctica</w:t>
      </w:r>
      <w:r w:rsidRPr="00032BCF">
        <w:rPr>
          <w:rFonts w:cs="Courier New"/>
          <w:sz w:val="20"/>
        </w:rPr>
        <w:t xml:space="preserve"> que la liquidación de</w:t>
      </w:r>
      <w:r w:rsidR="00032BCF" w:rsidRPr="00032BCF">
        <w:rPr>
          <w:rFonts w:cs="Courier New"/>
          <w:sz w:val="20"/>
        </w:rPr>
        <w:t xml:space="preserve"> </w:t>
      </w:r>
      <w:r w:rsidRPr="00032BCF">
        <w:rPr>
          <w:rFonts w:cs="Courier New"/>
          <w:sz w:val="20"/>
        </w:rPr>
        <w:t xml:space="preserve">la </w:t>
      </w:r>
      <w:r w:rsidR="00032BCF" w:rsidRPr="00032BCF">
        <w:rPr>
          <w:rFonts w:cs="Courier New"/>
          <w:sz w:val="20"/>
        </w:rPr>
        <w:t>SG</w:t>
      </w:r>
      <w:r w:rsidRPr="00032BCF">
        <w:rPr>
          <w:rFonts w:cs="Courier New"/>
          <w:sz w:val="20"/>
        </w:rPr>
        <w:t xml:space="preserve"> </w:t>
      </w:r>
      <w:r w:rsidRPr="00032BCF">
        <w:rPr>
          <w:rFonts w:cs="Courier New"/>
          <w:iCs/>
          <w:sz w:val="20"/>
        </w:rPr>
        <w:t>se demore en el tiempo, como sucede por ej</w:t>
      </w:r>
      <w:r w:rsidR="005B1E94">
        <w:rPr>
          <w:rFonts w:cs="Courier New"/>
          <w:iCs/>
          <w:sz w:val="20"/>
        </w:rPr>
        <w:t>emplo</w:t>
      </w:r>
      <w:r w:rsidRPr="00032BCF">
        <w:rPr>
          <w:rFonts w:cs="Courier New"/>
          <w:iCs/>
          <w:sz w:val="20"/>
        </w:rPr>
        <w:t xml:space="preserve"> cuando los hijos del cónyuge premuerto prefieren no liquidar la </w:t>
      </w:r>
      <w:r w:rsidR="005B1E94">
        <w:rPr>
          <w:rFonts w:cs="Courier New"/>
          <w:iCs/>
          <w:sz w:val="20"/>
        </w:rPr>
        <w:t>SG</w:t>
      </w:r>
      <w:r w:rsidRPr="00032BCF">
        <w:rPr>
          <w:rFonts w:cs="Courier New"/>
          <w:iCs/>
          <w:sz w:val="20"/>
        </w:rPr>
        <w:t xml:space="preserve"> hasta el fallecimiento del cónyuge sobreviviente</w:t>
      </w:r>
      <w:r w:rsidRPr="00032BCF">
        <w:rPr>
          <w:rFonts w:cs="Courier New"/>
          <w:sz w:val="20"/>
        </w:rPr>
        <w:t>.</w:t>
      </w:r>
    </w:p>
    <w:p w:rsidR="00932C4F" w:rsidRPr="00932C4F" w:rsidRDefault="00932C4F" w:rsidP="00932C4F">
      <w:pPr>
        <w:widowControl w:val="0"/>
        <w:autoSpaceDE w:val="0"/>
        <w:autoSpaceDN w:val="0"/>
        <w:adjustRightInd w:val="0"/>
        <w:jc w:val="both"/>
        <w:rPr>
          <w:rFonts w:cs="Courier New"/>
          <w:sz w:val="20"/>
        </w:rPr>
      </w:pPr>
    </w:p>
    <w:p w:rsidR="00032BCF" w:rsidRDefault="00032BC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 xml:space="preserve">La </w:t>
      </w:r>
      <w:r w:rsidR="00032BCF" w:rsidRPr="00932C4F">
        <w:rPr>
          <w:rFonts w:cs="Courier New"/>
          <w:sz w:val="20"/>
        </w:rPr>
        <w:t>NATURALEZA JURÍDICA</w:t>
      </w:r>
      <w:r w:rsidRPr="00932C4F">
        <w:rPr>
          <w:rFonts w:cs="Courier New"/>
          <w:sz w:val="20"/>
        </w:rPr>
        <w:t xml:space="preserve"> de la comunidad postganancial ha sido una cuestión debatida. </w:t>
      </w:r>
    </w:p>
    <w:p w:rsidR="00932C4F" w:rsidRPr="00932C4F" w:rsidRDefault="00932C4F" w:rsidP="00932C4F">
      <w:pPr>
        <w:widowControl w:val="0"/>
        <w:autoSpaceDE w:val="0"/>
        <w:autoSpaceDN w:val="0"/>
        <w:adjustRightInd w:val="0"/>
        <w:jc w:val="both"/>
        <w:rPr>
          <w:rFonts w:cs="Courier New"/>
          <w:sz w:val="20"/>
        </w:rPr>
      </w:pPr>
    </w:p>
    <w:p w:rsidR="00932C4F" w:rsidRPr="00032BCF" w:rsidRDefault="00932C4F" w:rsidP="00834DD9">
      <w:pPr>
        <w:pStyle w:val="Prrafodelista"/>
        <w:numPr>
          <w:ilvl w:val="0"/>
          <w:numId w:val="15"/>
        </w:numPr>
      </w:pPr>
      <w:r w:rsidRPr="00032BCF">
        <w:t>En una primera época, tanto el TS como la DGRN considera que la comunidad germánica en que consistía la sociedad de gananciales, se transformaba en el momento de su disolución en tantas comunidades romanas u ordinaria</w:t>
      </w:r>
      <w:r w:rsidR="005B1E94">
        <w:t>s</w:t>
      </w:r>
      <w:r w:rsidRPr="00032BCF">
        <w:t xml:space="preserve"> como bienes integraran aquella sociedad, pudiendo cada partícipe disponer independientemente de su cuota en los mismos.</w:t>
      </w:r>
    </w:p>
    <w:p w:rsidR="00932C4F" w:rsidRPr="00932C4F" w:rsidRDefault="00932C4F" w:rsidP="00932C4F">
      <w:pPr>
        <w:widowControl w:val="0"/>
        <w:autoSpaceDE w:val="0"/>
        <w:autoSpaceDN w:val="0"/>
        <w:adjustRightInd w:val="0"/>
        <w:jc w:val="both"/>
        <w:rPr>
          <w:rFonts w:cs="Courier New"/>
          <w:sz w:val="20"/>
        </w:rPr>
      </w:pPr>
    </w:p>
    <w:p w:rsidR="00932C4F" w:rsidRPr="00032BCF" w:rsidRDefault="00032BCF" w:rsidP="00834DD9">
      <w:pPr>
        <w:pStyle w:val="Prrafodelista"/>
        <w:numPr>
          <w:ilvl w:val="0"/>
          <w:numId w:val="15"/>
        </w:numPr>
      </w:pPr>
      <w:r w:rsidRPr="00032BCF">
        <w:t>E</w:t>
      </w:r>
      <w:r w:rsidR="00932C4F" w:rsidRPr="00032BCF">
        <w:t xml:space="preserve">n una segunda fase, el TS y la DG distinguen entre los bienes concretos (respecto de los que subsiste una comunidad germánica) y el patrimonio en </w:t>
      </w:r>
      <w:r w:rsidR="00932C4F" w:rsidRPr="00032BCF">
        <w:lastRenderedPageBreak/>
        <w:t>su conjunto (que puede configurarse como una comunidad romana), de forma que cada copartícipe podrá disponer independientemente de su cuota abstracta, pero necesitará el consentimiento del otro para disponer de bienes concretos. En este sentido, destaca</w:t>
      </w:r>
      <w:r w:rsidR="00EF1567">
        <w:t>n</w:t>
      </w:r>
      <w:r w:rsidR="00932C4F" w:rsidRPr="00032BCF">
        <w:t xml:space="preserve"> la </w:t>
      </w:r>
      <w:r w:rsidR="00EF1567">
        <w:t>RDGRN</w:t>
      </w:r>
      <w:r w:rsidR="00932C4F" w:rsidRPr="00032BCF">
        <w:t xml:space="preserve"> 28 de febrero de 1992 y la STS de 7 de nov de 1997</w:t>
      </w:r>
    </w:p>
    <w:p w:rsidR="00932C4F" w:rsidRPr="00932C4F" w:rsidRDefault="00932C4F" w:rsidP="00932C4F">
      <w:pPr>
        <w:widowControl w:val="0"/>
        <w:autoSpaceDE w:val="0"/>
        <w:autoSpaceDN w:val="0"/>
        <w:adjustRightInd w:val="0"/>
        <w:jc w:val="both"/>
        <w:rPr>
          <w:rFonts w:cs="Courier New"/>
          <w:sz w:val="20"/>
        </w:rPr>
      </w:pPr>
    </w:p>
    <w:p w:rsidR="00932C4F" w:rsidRPr="00032BCF" w:rsidRDefault="00932C4F" w:rsidP="00834DD9">
      <w:pPr>
        <w:pStyle w:val="Prrafodelista"/>
        <w:numPr>
          <w:ilvl w:val="0"/>
          <w:numId w:val="15"/>
        </w:numPr>
      </w:pPr>
      <w:r w:rsidRPr="00032BCF">
        <w:t>VALLET, MARTINEZ SANCHIZ</w:t>
      </w:r>
      <w:r w:rsidR="00EF1567">
        <w:t xml:space="preserve"> y</w:t>
      </w:r>
      <w:r w:rsidRPr="00032BCF">
        <w:t xml:space="preserve"> GARRIDO CERDA, como se estudia en tem</w:t>
      </w:r>
      <w:r w:rsidR="009568A1">
        <w:t>a</w:t>
      </w:r>
      <w:r w:rsidRPr="00032BCF">
        <w:t xml:space="preserve"> </w:t>
      </w:r>
      <w:r w:rsidR="009568A1">
        <w:t>89</w:t>
      </w:r>
      <w:r w:rsidRPr="00032BCF">
        <w:t xml:space="preserve">, </w:t>
      </w:r>
      <w:r w:rsidR="00EF1567">
        <w:t xml:space="preserve">quienes </w:t>
      </w:r>
      <w:r w:rsidRPr="00032BCF">
        <w:t>configuran la comunidad de gananciales como un patrimonio de destino que provoca una comunidad puramente económica</w:t>
      </w:r>
      <w:r w:rsidR="00EF1567">
        <w:t xml:space="preserve">, </w:t>
      </w:r>
      <w:r w:rsidRPr="00032BCF">
        <w:t>consideran que la disolución no implica una metamorfosis jurídica, sino el fin de la aplicación de unas disposiciones previstas para la fase dinámica de la sociedad de gananciales y el comienzo de la  aplicación de otras hasta su liquidación</w:t>
      </w:r>
      <w:r w:rsidR="00EF1567">
        <w:t>.</w:t>
      </w:r>
    </w:p>
    <w:p w:rsidR="00932C4F" w:rsidRPr="00932C4F" w:rsidRDefault="00932C4F" w:rsidP="00932C4F">
      <w:pPr>
        <w:widowControl w:val="0"/>
        <w:autoSpaceDE w:val="0"/>
        <w:autoSpaceDN w:val="0"/>
        <w:adjustRightInd w:val="0"/>
        <w:ind w:right="567"/>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REGIMEN JURIDICO</w:t>
      </w:r>
    </w:p>
    <w:p w:rsidR="00932C4F" w:rsidRPr="00932C4F" w:rsidRDefault="00932C4F" w:rsidP="00932C4F">
      <w:pPr>
        <w:widowControl w:val="0"/>
        <w:autoSpaceDE w:val="0"/>
        <w:autoSpaceDN w:val="0"/>
        <w:adjustRightInd w:val="0"/>
        <w:jc w:val="both"/>
        <w:rPr>
          <w:rFonts w:cs="Courier New"/>
          <w:sz w:val="20"/>
        </w:rPr>
      </w:pPr>
    </w:p>
    <w:p w:rsidR="00932C4F" w:rsidRPr="00EF1567" w:rsidRDefault="00932C4F" w:rsidP="00834DD9">
      <w:pPr>
        <w:pStyle w:val="Prrafodelista"/>
      </w:pPr>
      <w:r w:rsidRPr="00EF1567">
        <w:t>Ha de partirse de la idea de que la mayoría de la doctrina considera que la comunidad postganancial se asemeja bastante a la com. hereditaria ya que:</w:t>
      </w:r>
    </w:p>
    <w:p w:rsidR="00932C4F" w:rsidRPr="00932C4F" w:rsidRDefault="00932C4F" w:rsidP="00932C4F">
      <w:pPr>
        <w:widowControl w:val="0"/>
        <w:autoSpaceDE w:val="0"/>
        <w:autoSpaceDN w:val="0"/>
        <w:adjustRightInd w:val="0"/>
        <w:jc w:val="both"/>
        <w:rPr>
          <w:rFonts w:cs="Courier New"/>
          <w:sz w:val="20"/>
        </w:rPr>
      </w:pPr>
    </w:p>
    <w:p w:rsidR="00932C4F" w:rsidRPr="00EF1567" w:rsidRDefault="00932C4F" w:rsidP="00834DD9">
      <w:pPr>
        <w:pStyle w:val="Prrafodelista"/>
        <w:numPr>
          <w:ilvl w:val="0"/>
          <w:numId w:val="16"/>
        </w:numPr>
      </w:pPr>
      <w:r w:rsidRPr="00EF1567">
        <w:t>Se trata de un patrimonio separado y colectivo (</w:t>
      </w:r>
      <w:r w:rsidR="00EF1567" w:rsidRPr="00EF1567">
        <w:t>operando por tanto</w:t>
      </w:r>
      <w:r w:rsidRPr="00EF1567">
        <w:t xml:space="preserve"> la subrogación real)</w:t>
      </w:r>
    </w:p>
    <w:p w:rsidR="00932C4F" w:rsidRPr="00932C4F" w:rsidRDefault="00932C4F" w:rsidP="00932C4F">
      <w:pPr>
        <w:widowControl w:val="0"/>
        <w:autoSpaceDE w:val="0"/>
        <w:autoSpaceDN w:val="0"/>
        <w:adjustRightInd w:val="0"/>
        <w:jc w:val="both"/>
        <w:rPr>
          <w:rFonts w:cs="Courier New"/>
          <w:sz w:val="20"/>
        </w:rPr>
      </w:pPr>
    </w:p>
    <w:p w:rsidR="00932C4F" w:rsidRPr="00EF1567" w:rsidRDefault="00932C4F" w:rsidP="00834DD9">
      <w:pPr>
        <w:pStyle w:val="Prrafodelista"/>
        <w:numPr>
          <w:ilvl w:val="0"/>
          <w:numId w:val="16"/>
        </w:numPr>
      </w:pPr>
      <w:r w:rsidRPr="00EF1567">
        <w:t>Es un patrimonio en liquidación, por lo que queda cerrada la posibilidad de que entren bienes EN GENERAL o nuevas obligaciones.</w:t>
      </w:r>
    </w:p>
    <w:p w:rsidR="00932C4F" w:rsidRPr="00EF1567" w:rsidRDefault="00932C4F" w:rsidP="00932C4F">
      <w:pPr>
        <w:widowControl w:val="0"/>
        <w:autoSpaceDE w:val="0"/>
        <w:autoSpaceDN w:val="0"/>
        <w:adjustRightInd w:val="0"/>
        <w:jc w:val="both"/>
        <w:rPr>
          <w:rFonts w:cs="Courier New"/>
          <w:sz w:val="20"/>
        </w:rPr>
      </w:pPr>
    </w:p>
    <w:p w:rsidR="00EF1567" w:rsidRDefault="00EF1567" w:rsidP="00EF1567">
      <w:pPr>
        <w:widowControl w:val="0"/>
        <w:autoSpaceDE w:val="0"/>
        <w:autoSpaceDN w:val="0"/>
        <w:adjustRightInd w:val="0"/>
        <w:ind w:left="1416"/>
        <w:jc w:val="both"/>
        <w:rPr>
          <w:rFonts w:cs="Courier New"/>
          <w:sz w:val="20"/>
        </w:rPr>
      </w:pPr>
      <w:r w:rsidRPr="00EF1567">
        <w:rPr>
          <w:rFonts w:cs="Courier New"/>
          <w:sz w:val="20"/>
        </w:rPr>
        <w:t>Según Diez Picazo, tal comunidad, que es muy especial, “no” se ve aumentada por las rentas del trabajo, ni por los intereses que produzcan los bienes privativos, aunque “si” con los frutos de los bienes gananciales</w:t>
      </w:r>
      <w:r w:rsidR="00834DD9">
        <w:rPr>
          <w:rFonts w:cs="Courier New"/>
          <w:sz w:val="20"/>
        </w:rPr>
        <w:t>.</w:t>
      </w:r>
    </w:p>
    <w:p w:rsidR="00EF1567" w:rsidRPr="00932C4F" w:rsidRDefault="00EF1567" w:rsidP="00932C4F">
      <w:pPr>
        <w:widowControl w:val="0"/>
        <w:autoSpaceDE w:val="0"/>
        <w:autoSpaceDN w:val="0"/>
        <w:adjustRightInd w:val="0"/>
        <w:jc w:val="both"/>
        <w:rPr>
          <w:rFonts w:cs="Courier New"/>
          <w:sz w:val="20"/>
        </w:rPr>
      </w:pPr>
    </w:p>
    <w:p w:rsidR="00932C4F" w:rsidRPr="00EF1567" w:rsidRDefault="00932C4F" w:rsidP="00834DD9">
      <w:pPr>
        <w:pStyle w:val="Prrafodelista"/>
      </w:pPr>
      <w:r w:rsidRPr="00EF1567">
        <w:t>Cada cónyuge no tiene sobre ella un derecho subjetivo sino lo que denominó DE CASTRO</w:t>
      </w:r>
      <w:r w:rsidR="00EF1567" w:rsidRPr="00EF1567">
        <w:t xml:space="preserve"> una</w:t>
      </w:r>
      <w:r w:rsidRPr="00EF1567">
        <w:t xml:space="preserve"> cualidad jurídica, que implica un complejo de derechos y obligaciones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Dicha semejanza se deduce del propio art. 1410 CC</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En todo lo no previsto en este capítulo sobre formación de inventario, reglas sobre tasación y venta de bienes, división del caudal, adjudicaciones a los partícipes y demás que no se halle expresamente determinado, se observará lo establecido para la participación y liquidación de la herencia</w:t>
      </w:r>
    </w:p>
    <w:p w:rsidR="00932C4F" w:rsidRPr="00932C4F" w:rsidRDefault="00932C4F" w:rsidP="00932C4F">
      <w:pPr>
        <w:widowControl w:val="0"/>
        <w:autoSpaceDE w:val="0"/>
        <w:autoSpaceDN w:val="0"/>
        <w:adjustRightInd w:val="0"/>
        <w:ind w:right="1701"/>
        <w:jc w:val="both"/>
        <w:rPr>
          <w:rFonts w:cs="Courier New"/>
          <w:sz w:val="20"/>
        </w:rPr>
      </w:pPr>
    </w:p>
    <w:p w:rsidR="00932C4F" w:rsidRPr="00932C4F" w:rsidRDefault="00932C4F" w:rsidP="00EF1567">
      <w:pPr>
        <w:widowControl w:val="0"/>
        <w:autoSpaceDE w:val="0"/>
        <w:autoSpaceDN w:val="0"/>
        <w:adjustRightInd w:val="0"/>
        <w:jc w:val="both"/>
        <w:rPr>
          <w:rFonts w:cs="Courier New"/>
          <w:sz w:val="20"/>
        </w:rPr>
      </w:pPr>
      <w:r w:rsidRPr="00932C4F">
        <w:rPr>
          <w:rFonts w:cs="Courier New"/>
          <w:sz w:val="20"/>
        </w:rPr>
        <w:t>Por ello, en definitiva, el régimen jurídico de la comunidad postganancial viene integrado:</w:t>
      </w:r>
      <w:r w:rsidR="00EF1567">
        <w:rPr>
          <w:rFonts w:cs="Courier New"/>
          <w:sz w:val="20"/>
        </w:rPr>
        <w:t xml:space="preserve"> </w:t>
      </w:r>
      <w:r w:rsidRPr="00932C4F">
        <w:rPr>
          <w:rFonts w:cs="Courier New"/>
          <w:sz w:val="20"/>
        </w:rPr>
        <w:t>1º Por las normas específicas (arts. 1396 y ss.)</w:t>
      </w:r>
      <w:r w:rsidR="00EF1567">
        <w:rPr>
          <w:rFonts w:cs="Courier New"/>
          <w:sz w:val="20"/>
        </w:rPr>
        <w:t xml:space="preserve"> </w:t>
      </w:r>
      <w:r w:rsidRPr="00932C4F">
        <w:rPr>
          <w:rFonts w:cs="Courier New"/>
          <w:sz w:val="20"/>
        </w:rPr>
        <w:t>2º Por las reglas sobre partición y liquidación de herencias (art. 1410 C.C.)</w:t>
      </w:r>
      <w:r w:rsidR="00EF1567">
        <w:rPr>
          <w:rFonts w:cs="Courier New"/>
          <w:sz w:val="20"/>
        </w:rPr>
        <w:t xml:space="preserve"> </w:t>
      </w:r>
      <w:r w:rsidRPr="00932C4F">
        <w:rPr>
          <w:rFonts w:cs="Courier New"/>
          <w:sz w:val="20"/>
        </w:rPr>
        <w:t>3º En cuanto sea compatible con las anteriores, por las reglas de la comunidad de bienes (art. 392 ss)</w:t>
      </w:r>
    </w:p>
    <w:p w:rsidR="00932C4F" w:rsidRPr="00932C4F" w:rsidRDefault="00932C4F" w:rsidP="00932C4F">
      <w:pPr>
        <w:widowControl w:val="0"/>
        <w:autoSpaceDE w:val="0"/>
        <w:autoSpaceDN w:val="0"/>
        <w:adjustRightInd w:val="0"/>
        <w:ind w:right="567"/>
        <w:jc w:val="both"/>
        <w:rPr>
          <w:rFonts w:cs="Courier New"/>
          <w:sz w:val="20"/>
        </w:rPr>
      </w:pPr>
    </w:p>
    <w:p w:rsidR="00932C4F" w:rsidRPr="00932C4F" w:rsidRDefault="00932C4F" w:rsidP="00834DD9">
      <w:pPr>
        <w:pStyle w:val="Prrafodelista"/>
      </w:pPr>
      <w:r w:rsidRPr="00932C4F">
        <w:t>Como en cualquier comunidad, pueden distinguirse las facultades de</w:t>
      </w:r>
      <w:r w:rsidRPr="00932C4F">
        <w:rPr>
          <w:b/>
          <w:bCs/>
        </w:rPr>
        <w:t xml:space="preserve"> cada comunero</w:t>
      </w:r>
      <w:r w:rsidRPr="00932C4F">
        <w:t xml:space="preserve"> en cuanto a su cuota y en cuanto al conjunto.</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EF1567">
      <w:pPr>
        <w:widowControl w:val="0"/>
        <w:autoSpaceDE w:val="0"/>
        <w:autoSpaceDN w:val="0"/>
        <w:adjustRightInd w:val="0"/>
        <w:ind w:left="360"/>
        <w:jc w:val="both"/>
        <w:rPr>
          <w:rFonts w:cs="Courier New"/>
          <w:sz w:val="20"/>
        </w:rPr>
      </w:pPr>
      <w:r w:rsidRPr="00932C4F">
        <w:rPr>
          <w:rFonts w:cs="Courier New"/>
          <w:sz w:val="20"/>
        </w:rPr>
        <w:t>En cuanto a su cuota abstracta, podrá disponer de la misma si bien:</w:t>
      </w:r>
    </w:p>
    <w:p w:rsidR="00932C4F" w:rsidRPr="00932C4F" w:rsidRDefault="00932C4F" w:rsidP="00EF1567">
      <w:pPr>
        <w:widowControl w:val="0"/>
        <w:autoSpaceDE w:val="0"/>
        <w:autoSpaceDN w:val="0"/>
        <w:adjustRightInd w:val="0"/>
        <w:ind w:left="360"/>
        <w:jc w:val="both"/>
        <w:rPr>
          <w:rFonts w:cs="Courier New"/>
          <w:sz w:val="20"/>
        </w:rPr>
      </w:pPr>
    </w:p>
    <w:p w:rsidR="00932C4F" w:rsidRPr="00932C4F" w:rsidRDefault="00932C4F" w:rsidP="00EF1567">
      <w:pPr>
        <w:widowControl w:val="0"/>
        <w:autoSpaceDE w:val="0"/>
        <w:autoSpaceDN w:val="0"/>
        <w:adjustRightInd w:val="0"/>
        <w:ind w:left="708"/>
        <w:jc w:val="both"/>
        <w:rPr>
          <w:rFonts w:cs="Courier New"/>
          <w:sz w:val="20"/>
        </w:rPr>
      </w:pPr>
      <w:r w:rsidRPr="00932C4F">
        <w:rPr>
          <w:rFonts w:cs="Courier New"/>
          <w:sz w:val="20"/>
        </w:rPr>
        <w:t>· ello no supone la transmisión de las deudas que constituyen el pasivo, para lo cual sería necesario consentimiento de cada acreedor</w:t>
      </w:r>
      <w:r w:rsidR="00EF1567">
        <w:rPr>
          <w:rFonts w:cs="Courier New"/>
          <w:sz w:val="20"/>
        </w:rPr>
        <w:t xml:space="preserve"> (</w:t>
      </w:r>
      <w:r w:rsidRPr="00932C4F">
        <w:rPr>
          <w:rFonts w:cs="Courier New"/>
          <w:sz w:val="20"/>
        </w:rPr>
        <w:t>ex art. 1205 C</w:t>
      </w:r>
      <w:r w:rsidR="00EF1567">
        <w:rPr>
          <w:rFonts w:cs="Courier New"/>
          <w:sz w:val="20"/>
        </w:rPr>
        <w:t>c)</w:t>
      </w:r>
    </w:p>
    <w:p w:rsidR="00932C4F" w:rsidRPr="00932C4F" w:rsidRDefault="00932C4F" w:rsidP="00EF1567">
      <w:pPr>
        <w:widowControl w:val="0"/>
        <w:autoSpaceDE w:val="0"/>
        <w:autoSpaceDN w:val="0"/>
        <w:adjustRightInd w:val="0"/>
        <w:ind w:left="708"/>
        <w:jc w:val="both"/>
        <w:rPr>
          <w:rFonts w:cs="Courier New"/>
          <w:sz w:val="20"/>
        </w:rPr>
      </w:pPr>
    </w:p>
    <w:p w:rsidR="00932C4F" w:rsidRPr="00932C4F" w:rsidRDefault="00932C4F" w:rsidP="00EF1567">
      <w:pPr>
        <w:widowControl w:val="0"/>
        <w:autoSpaceDE w:val="0"/>
        <w:autoSpaceDN w:val="0"/>
        <w:adjustRightInd w:val="0"/>
        <w:ind w:left="708"/>
        <w:jc w:val="both"/>
        <w:rPr>
          <w:rFonts w:cs="Courier New"/>
          <w:sz w:val="20"/>
        </w:rPr>
      </w:pPr>
      <w:r w:rsidRPr="00932C4F">
        <w:rPr>
          <w:rFonts w:cs="Courier New"/>
          <w:sz w:val="20"/>
        </w:rPr>
        <w:t>· en caso de venta el otro cónyuge tendrá derecho de retracto (</w:t>
      </w:r>
      <w:r w:rsidR="00EF1567">
        <w:rPr>
          <w:rFonts w:cs="Courier New"/>
          <w:sz w:val="20"/>
        </w:rPr>
        <w:t>ex</w:t>
      </w:r>
      <w:r w:rsidRPr="00932C4F">
        <w:rPr>
          <w:rFonts w:cs="Courier New"/>
          <w:sz w:val="20"/>
        </w:rPr>
        <w:t xml:space="preserve"> art 1067)</w:t>
      </w:r>
    </w:p>
    <w:p w:rsidR="00932C4F" w:rsidRPr="00932C4F" w:rsidRDefault="00932C4F" w:rsidP="00EF1567">
      <w:pPr>
        <w:widowControl w:val="0"/>
        <w:autoSpaceDE w:val="0"/>
        <w:autoSpaceDN w:val="0"/>
        <w:adjustRightInd w:val="0"/>
        <w:ind w:left="360"/>
        <w:jc w:val="both"/>
        <w:rPr>
          <w:rFonts w:cs="Courier New"/>
          <w:sz w:val="20"/>
        </w:rPr>
      </w:pPr>
    </w:p>
    <w:p w:rsidR="00932C4F" w:rsidRPr="00932C4F" w:rsidRDefault="00932C4F" w:rsidP="00EF1567">
      <w:pPr>
        <w:widowControl w:val="0"/>
        <w:autoSpaceDE w:val="0"/>
        <w:autoSpaceDN w:val="0"/>
        <w:adjustRightInd w:val="0"/>
        <w:ind w:left="360"/>
        <w:jc w:val="both"/>
        <w:rPr>
          <w:rFonts w:cs="Courier New"/>
          <w:sz w:val="20"/>
        </w:rPr>
      </w:pPr>
      <w:r w:rsidRPr="00932C4F">
        <w:rPr>
          <w:rFonts w:cs="Courier New"/>
          <w:sz w:val="20"/>
        </w:rPr>
        <w:t>En cuanto a la comunidad</w:t>
      </w:r>
      <w:r w:rsidR="00EF1567">
        <w:rPr>
          <w:rFonts w:cs="Courier New"/>
          <w:sz w:val="20"/>
        </w:rPr>
        <w:t>:</w:t>
      </w:r>
    </w:p>
    <w:p w:rsidR="00932C4F" w:rsidRPr="00932C4F" w:rsidRDefault="00932C4F" w:rsidP="00EF1567">
      <w:pPr>
        <w:widowControl w:val="0"/>
        <w:autoSpaceDE w:val="0"/>
        <w:autoSpaceDN w:val="0"/>
        <w:adjustRightInd w:val="0"/>
        <w:ind w:left="360"/>
        <w:jc w:val="both"/>
        <w:rPr>
          <w:rFonts w:cs="Courier New"/>
          <w:sz w:val="20"/>
        </w:rPr>
      </w:pPr>
    </w:p>
    <w:p w:rsidR="00932C4F" w:rsidRPr="00932C4F" w:rsidRDefault="00932C4F" w:rsidP="00EF1567">
      <w:pPr>
        <w:widowControl w:val="0"/>
        <w:autoSpaceDE w:val="0"/>
        <w:autoSpaceDN w:val="0"/>
        <w:adjustRightInd w:val="0"/>
        <w:ind w:left="708"/>
        <w:jc w:val="both"/>
        <w:rPr>
          <w:rFonts w:cs="Courier New"/>
          <w:sz w:val="20"/>
        </w:rPr>
      </w:pPr>
      <w:r w:rsidRPr="00932C4F">
        <w:rPr>
          <w:rFonts w:cs="Courier New"/>
          <w:sz w:val="20"/>
        </w:rPr>
        <w:t>· Cesan las típicas potestades orgánicas que en la sociedad de gananciales correspondían a cada cónyuge.</w:t>
      </w:r>
    </w:p>
    <w:p w:rsidR="00932C4F" w:rsidRPr="00932C4F" w:rsidRDefault="00932C4F" w:rsidP="00EF1567">
      <w:pPr>
        <w:widowControl w:val="0"/>
        <w:autoSpaceDE w:val="0"/>
        <w:autoSpaceDN w:val="0"/>
        <w:adjustRightInd w:val="0"/>
        <w:ind w:left="708"/>
        <w:jc w:val="both"/>
        <w:rPr>
          <w:rFonts w:cs="Courier New"/>
          <w:sz w:val="20"/>
        </w:rPr>
      </w:pPr>
    </w:p>
    <w:p w:rsidR="00932C4F" w:rsidRPr="00932C4F" w:rsidRDefault="00932C4F" w:rsidP="00EF1567">
      <w:pPr>
        <w:widowControl w:val="0"/>
        <w:autoSpaceDE w:val="0"/>
        <w:autoSpaceDN w:val="0"/>
        <w:adjustRightInd w:val="0"/>
        <w:ind w:left="708"/>
        <w:jc w:val="both"/>
        <w:rPr>
          <w:rFonts w:cs="Courier New"/>
          <w:sz w:val="20"/>
        </w:rPr>
      </w:pPr>
      <w:r w:rsidRPr="00932C4F">
        <w:rPr>
          <w:rFonts w:cs="Courier New"/>
          <w:sz w:val="20"/>
        </w:rPr>
        <w:lastRenderedPageBreak/>
        <w:t>· En cuanto a la gestión al haber  dos cuotas únicamente, mayoría y unanimidad se equiparan, siendo necesaria para los actos de disposición y adm</w:t>
      </w:r>
      <w:r w:rsidR="00EF1567">
        <w:rPr>
          <w:rFonts w:cs="Courier New"/>
          <w:sz w:val="20"/>
        </w:rPr>
        <w:t>inistración</w:t>
      </w:r>
      <w:r w:rsidRPr="00932C4F">
        <w:rPr>
          <w:rFonts w:cs="Courier New"/>
          <w:sz w:val="20"/>
        </w:rPr>
        <w:t xml:space="preserve">. </w:t>
      </w:r>
    </w:p>
    <w:p w:rsidR="00EF1567" w:rsidRDefault="00EF1567" w:rsidP="00932C4F">
      <w:pPr>
        <w:widowControl w:val="0"/>
        <w:autoSpaceDE w:val="0"/>
        <w:autoSpaceDN w:val="0"/>
        <w:adjustRightInd w:val="0"/>
        <w:jc w:val="both"/>
        <w:rPr>
          <w:rFonts w:cs="Courier New"/>
          <w:sz w:val="20"/>
        </w:rPr>
      </w:pPr>
    </w:p>
    <w:p w:rsidR="00932C4F" w:rsidRPr="00932C4F" w:rsidRDefault="00932C4F" w:rsidP="00EF1567">
      <w:pPr>
        <w:widowControl w:val="0"/>
        <w:autoSpaceDE w:val="0"/>
        <w:autoSpaceDN w:val="0"/>
        <w:adjustRightInd w:val="0"/>
        <w:ind w:left="360"/>
        <w:jc w:val="both"/>
        <w:rPr>
          <w:rFonts w:cs="Courier New"/>
          <w:sz w:val="20"/>
        </w:rPr>
      </w:pPr>
      <w:r w:rsidRPr="00932C4F">
        <w:rPr>
          <w:rFonts w:cs="Courier New"/>
          <w:sz w:val="20"/>
        </w:rPr>
        <w:t>En cualquier caso cualquier comunero está legitimado para defender las cosas comunes en juicio o fuera de él y solicitar la partición</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834DD9">
      <w:pPr>
        <w:pStyle w:val="Prrafodelista"/>
      </w:pPr>
      <w:r w:rsidRPr="00932C4F">
        <w:t>Por último,  ex art 1408:</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De la masa común de bienes se dará alimentos a los cónyuges o, en su caso, al sobreviviente y los hijos mientras se haga la liquidación del caudal inventariado y hasta que se les entregue su haber; pero se les rebajarán de éste en la parte que excedan de los que les hubiese correspondido en razón de frutos y rentas.</w:t>
      </w:r>
      <w:r w:rsidRPr="00932C4F">
        <w:tab/>
      </w:r>
    </w:p>
    <w:p w:rsidR="00932C4F" w:rsidRPr="00932C4F" w:rsidRDefault="00932C4F" w:rsidP="00932C4F">
      <w:pPr>
        <w:widowControl w:val="0"/>
        <w:autoSpaceDE w:val="0"/>
        <w:autoSpaceDN w:val="0"/>
        <w:adjustRightInd w:val="0"/>
        <w:ind w:right="1418"/>
        <w:jc w:val="both"/>
        <w:rPr>
          <w:rFonts w:cs="Courier New"/>
          <w:sz w:val="20"/>
        </w:rPr>
      </w:pPr>
    </w:p>
    <w:p w:rsidR="00932C4F" w:rsidRPr="00932C4F" w:rsidRDefault="00932C4F" w:rsidP="00EF1567">
      <w:pPr>
        <w:widowControl w:val="0"/>
        <w:autoSpaceDE w:val="0"/>
        <w:autoSpaceDN w:val="0"/>
        <w:adjustRightInd w:val="0"/>
        <w:ind w:left="567"/>
        <w:jc w:val="both"/>
        <w:rPr>
          <w:rFonts w:cs="Courier New"/>
          <w:sz w:val="20"/>
        </w:rPr>
      </w:pPr>
      <w:r w:rsidRPr="00EF1567">
        <w:rPr>
          <w:rFonts w:cs="Courier New"/>
          <w:sz w:val="20"/>
        </w:rPr>
        <w:t>E</w:t>
      </w:r>
      <w:r w:rsidR="00EF1567" w:rsidRPr="00EF1567">
        <w:rPr>
          <w:rFonts w:cs="Courier New"/>
          <w:sz w:val="20"/>
        </w:rPr>
        <w:t>n</w:t>
      </w:r>
      <w:r w:rsidRPr="00EF1567">
        <w:rPr>
          <w:rFonts w:cs="Courier New"/>
          <w:sz w:val="20"/>
        </w:rPr>
        <w:t xml:space="preserve"> alguna ocasión este artículo ha sido utilizado como vía indirecta para forzar la liquidación de la sociedad conyugal.</w:t>
      </w:r>
    </w:p>
    <w:p w:rsidR="00932C4F" w:rsidRPr="00932C4F" w:rsidRDefault="00932C4F" w:rsidP="00932C4F">
      <w:pPr>
        <w:widowControl w:val="0"/>
        <w:autoSpaceDE w:val="0"/>
        <w:autoSpaceDN w:val="0"/>
        <w:adjustRightInd w:val="0"/>
        <w:ind w:right="1418"/>
        <w:jc w:val="both"/>
        <w:rPr>
          <w:rFonts w:cs="Courier New"/>
          <w:sz w:val="20"/>
        </w:rPr>
      </w:pPr>
    </w:p>
    <w:p w:rsidR="00C02831" w:rsidRDefault="00C02831" w:rsidP="00932C4F">
      <w:pPr>
        <w:widowControl w:val="0"/>
        <w:autoSpaceDE w:val="0"/>
        <w:autoSpaceDN w:val="0"/>
        <w:adjustRightInd w:val="0"/>
        <w:jc w:val="both"/>
        <w:rPr>
          <w:rFonts w:cs="Courier New"/>
          <w:sz w:val="20"/>
        </w:rPr>
      </w:pPr>
    </w:p>
    <w:p w:rsidR="00C02831" w:rsidRPr="00932C4F" w:rsidRDefault="00932C4F" w:rsidP="00C02831">
      <w:pPr>
        <w:pStyle w:val="Ttulo4"/>
      </w:pPr>
      <w:r w:rsidRPr="00932C4F">
        <w:t xml:space="preserve">LIQUIDACION </w:t>
      </w:r>
      <w:r w:rsidR="00C02831" w:rsidRPr="00932C4F">
        <w:t>DE LA SOCIEDAD DE GANANCIALES</w:t>
      </w:r>
    </w:p>
    <w:p w:rsidR="00932C4F" w:rsidRPr="00932C4F" w:rsidRDefault="00932C4F" w:rsidP="00C02831">
      <w:pPr>
        <w:widowControl w:val="0"/>
        <w:autoSpaceDE w:val="0"/>
        <w:autoSpaceDN w:val="0"/>
        <w:adjustRightInd w:val="0"/>
        <w:jc w:val="both"/>
        <w:rPr>
          <w:rFonts w:cs="Courier New"/>
          <w:sz w:val="20"/>
        </w:rPr>
      </w:pPr>
    </w:p>
    <w:p w:rsidR="001D6833" w:rsidRDefault="001D6833"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GENERALIDADES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La liquidación de la sociedad de gananciales supone la transformación de una cuota abstracta en la titularidad de bienes concretos.</w:t>
      </w:r>
    </w:p>
    <w:p w:rsidR="00932C4F" w:rsidRPr="00932C4F" w:rsidRDefault="00932C4F" w:rsidP="00932C4F">
      <w:pPr>
        <w:widowControl w:val="0"/>
        <w:autoSpaceDE w:val="0"/>
        <w:autoSpaceDN w:val="0"/>
        <w:adjustRightInd w:val="0"/>
        <w:jc w:val="both"/>
        <w:rPr>
          <w:rFonts w:cs="Courier New"/>
          <w:sz w:val="20"/>
        </w:rPr>
      </w:pPr>
    </w:p>
    <w:p w:rsidR="00932C4F" w:rsidRPr="001D6833" w:rsidRDefault="00932C4F" w:rsidP="00834DD9">
      <w:pPr>
        <w:pStyle w:val="Prrafodelista"/>
        <w:numPr>
          <w:ilvl w:val="0"/>
          <w:numId w:val="21"/>
        </w:numPr>
      </w:pPr>
      <w:r w:rsidRPr="001D6833">
        <w:t>Podrán</w:t>
      </w:r>
      <w:r w:rsidRPr="001D6833">
        <w:rPr>
          <w:b/>
          <w:bCs/>
        </w:rPr>
        <w:t xml:space="preserve"> solicitar </w:t>
      </w:r>
      <w:r w:rsidRPr="001D6833">
        <w:t xml:space="preserve">la liquidación cada cotitular de la comunidad postganancial (cónyuges, herederos, cesionarios) </w:t>
      </w:r>
    </w:p>
    <w:p w:rsidR="00932C4F" w:rsidRPr="00932C4F" w:rsidRDefault="00932C4F" w:rsidP="00932C4F">
      <w:pPr>
        <w:widowControl w:val="0"/>
        <w:autoSpaceDE w:val="0"/>
        <w:autoSpaceDN w:val="0"/>
        <w:adjustRightInd w:val="0"/>
        <w:ind w:right="567"/>
        <w:jc w:val="both"/>
        <w:rPr>
          <w:rFonts w:cs="Courier New"/>
          <w:sz w:val="20"/>
        </w:rPr>
      </w:pPr>
    </w:p>
    <w:p w:rsidR="00932C4F" w:rsidRPr="001D6833" w:rsidRDefault="00932C4F" w:rsidP="00834DD9">
      <w:pPr>
        <w:pStyle w:val="Prrafodelista"/>
        <w:numPr>
          <w:ilvl w:val="0"/>
          <w:numId w:val="21"/>
        </w:numPr>
      </w:pPr>
      <w:r w:rsidRPr="001D6833">
        <w:t>Dicha facultad es imprescriptible (art. 1965) e irrenunciable (por ser de orden público), si bien caben pactos de indivisión (ex art. 400)</w:t>
      </w:r>
    </w:p>
    <w:p w:rsidR="00932C4F" w:rsidRPr="00932C4F" w:rsidRDefault="00932C4F" w:rsidP="00932C4F">
      <w:pPr>
        <w:widowControl w:val="0"/>
        <w:autoSpaceDE w:val="0"/>
        <w:autoSpaceDN w:val="0"/>
        <w:adjustRightInd w:val="0"/>
        <w:jc w:val="both"/>
        <w:rPr>
          <w:rFonts w:cs="Courier New"/>
          <w:sz w:val="20"/>
        </w:rPr>
      </w:pPr>
    </w:p>
    <w:p w:rsidR="00932C4F" w:rsidRPr="001D6833" w:rsidRDefault="00932C4F" w:rsidP="00834DD9">
      <w:pPr>
        <w:pStyle w:val="Prrafodelista"/>
        <w:numPr>
          <w:ilvl w:val="0"/>
          <w:numId w:val="21"/>
        </w:numPr>
      </w:pPr>
      <w:r w:rsidRPr="001D6833">
        <w:t>La partición puede ser (ex. arts. 1057</w:t>
      </w:r>
      <w:r w:rsidR="001D6833" w:rsidRPr="001D6833">
        <w:t xml:space="preserve"> y </w:t>
      </w:r>
      <w:r w:rsidRPr="001D6833">
        <w:t>ss) contractual, judicial o por contador partidor.</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1D6833">
      <w:pPr>
        <w:widowControl w:val="0"/>
        <w:autoSpaceDE w:val="0"/>
        <w:autoSpaceDN w:val="0"/>
        <w:adjustRightInd w:val="0"/>
        <w:ind w:left="708"/>
        <w:jc w:val="both"/>
        <w:rPr>
          <w:rFonts w:cs="Courier New"/>
          <w:sz w:val="20"/>
        </w:rPr>
      </w:pPr>
      <w:r w:rsidRPr="00932C4F">
        <w:rPr>
          <w:rFonts w:cs="Courier New"/>
          <w:sz w:val="20"/>
        </w:rPr>
        <w:t xml:space="preserve">En caso de que el cónyuge premuerto hubiera designado </w:t>
      </w:r>
      <w:r w:rsidR="001D6833">
        <w:rPr>
          <w:rFonts w:cs="Courier New"/>
          <w:sz w:val="20"/>
        </w:rPr>
        <w:t>contador</w:t>
      </w:r>
      <w:r w:rsidRPr="00932C4F">
        <w:rPr>
          <w:rFonts w:cs="Courier New"/>
          <w:sz w:val="20"/>
        </w:rPr>
        <w:t>-partidor en su testamento, la jurisprudencia y la práctica notarial consideran que la liquidación podrá hacerse entre éste y el cónyuge supérsite sin necesidad del concurso de los coherederos, considerando que se trata de una facultad necesaria para la partición de la herencia y que cabe deducirse de la voluntad del causante. Esta posición es la que sigue tb la ley 340 CN</w:t>
      </w:r>
      <w:r w:rsidR="001D6833">
        <w:rPr>
          <w:rFonts w:cs="Courier New"/>
          <w:sz w:val="20"/>
        </w:rPr>
        <w:t>.</w:t>
      </w:r>
    </w:p>
    <w:p w:rsidR="00932C4F" w:rsidRPr="00932C4F" w:rsidRDefault="00932C4F" w:rsidP="001D6833">
      <w:pPr>
        <w:widowControl w:val="0"/>
        <w:autoSpaceDE w:val="0"/>
        <w:autoSpaceDN w:val="0"/>
        <w:adjustRightInd w:val="0"/>
        <w:ind w:left="708"/>
        <w:jc w:val="both"/>
        <w:rPr>
          <w:rFonts w:cs="Courier New"/>
          <w:sz w:val="20"/>
        </w:rPr>
      </w:pPr>
    </w:p>
    <w:p w:rsidR="00932C4F" w:rsidRPr="00932C4F" w:rsidRDefault="00932C4F" w:rsidP="001D6833">
      <w:pPr>
        <w:ind w:left="708"/>
        <w:jc w:val="both"/>
        <w:rPr>
          <w:rFonts w:cs="Courier New"/>
          <w:sz w:val="20"/>
        </w:rPr>
      </w:pPr>
      <w:r w:rsidRPr="00932C4F">
        <w:rPr>
          <w:rFonts w:cs="Courier New"/>
          <w:sz w:val="20"/>
        </w:rPr>
        <w:t>En el caso de partición judicial La materia viene hoy regulada en los arts 806 y ss</w:t>
      </w:r>
      <w:r w:rsidR="001D6833">
        <w:rPr>
          <w:rFonts w:cs="Courier New"/>
          <w:sz w:val="20"/>
        </w:rPr>
        <w:t xml:space="preserve"> </w:t>
      </w:r>
      <w:r w:rsidRPr="00932C4F">
        <w:rPr>
          <w:rFonts w:cs="Courier New"/>
          <w:sz w:val="20"/>
        </w:rPr>
        <w:t xml:space="preserve">LEC. </w:t>
      </w:r>
    </w:p>
    <w:p w:rsidR="00932C4F" w:rsidRPr="00932C4F" w:rsidRDefault="00932C4F" w:rsidP="00932C4F">
      <w:pPr>
        <w:jc w:val="both"/>
        <w:rPr>
          <w:rFonts w:cs="Courier New"/>
          <w:sz w:val="20"/>
        </w:rPr>
      </w:pPr>
    </w:p>
    <w:p w:rsidR="00932C4F" w:rsidRDefault="00932C4F" w:rsidP="001D6833">
      <w:pPr>
        <w:widowControl w:val="0"/>
        <w:autoSpaceDE w:val="0"/>
        <w:autoSpaceDN w:val="0"/>
        <w:adjustRightInd w:val="0"/>
        <w:ind w:left="1416"/>
        <w:jc w:val="both"/>
        <w:rPr>
          <w:rFonts w:cs="Courier New"/>
          <w:sz w:val="20"/>
        </w:rPr>
      </w:pPr>
      <w:r w:rsidRPr="00932C4F">
        <w:rPr>
          <w:rFonts w:cs="Courier New"/>
          <w:sz w:val="20"/>
        </w:rPr>
        <w:t xml:space="preserve">* Conforme al art 810, concluido el pertinente inventario y una vez firme la resolución que declare disuelto el </w:t>
      </w:r>
      <w:r w:rsidR="001D6833">
        <w:rPr>
          <w:rFonts w:cs="Courier New"/>
          <w:sz w:val="20"/>
        </w:rPr>
        <w:t>REM</w:t>
      </w:r>
      <w:r w:rsidRPr="00932C4F">
        <w:rPr>
          <w:rFonts w:cs="Courier New"/>
          <w:sz w:val="20"/>
        </w:rPr>
        <w:t xml:space="preserve"> podrá solicitarse la liquidación </w:t>
      </w:r>
      <w:r w:rsidR="001D6833">
        <w:rPr>
          <w:rFonts w:cs="Courier New"/>
          <w:sz w:val="20"/>
        </w:rPr>
        <w:t xml:space="preserve">del REM </w:t>
      </w:r>
      <w:r w:rsidRPr="00932C4F">
        <w:rPr>
          <w:rFonts w:cs="Courier New"/>
          <w:sz w:val="20"/>
        </w:rPr>
        <w:t xml:space="preserve">que se acompañara de la correspondiente propuesta. </w:t>
      </w:r>
    </w:p>
    <w:p w:rsidR="001D6833" w:rsidRPr="00932C4F" w:rsidRDefault="001D6833" w:rsidP="001D6833">
      <w:pPr>
        <w:widowControl w:val="0"/>
        <w:autoSpaceDE w:val="0"/>
        <w:autoSpaceDN w:val="0"/>
        <w:adjustRightInd w:val="0"/>
        <w:ind w:left="1416"/>
        <w:jc w:val="both"/>
        <w:rPr>
          <w:rFonts w:cs="Courier New"/>
          <w:sz w:val="20"/>
        </w:rPr>
      </w:pPr>
    </w:p>
    <w:p w:rsidR="00932C4F" w:rsidRDefault="00932C4F" w:rsidP="001D6833">
      <w:pPr>
        <w:widowControl w:val="0"/>
        <w:autoSpaceDE w:val="0"/>
        <w:autoSpaceDN w:val="0"/>
        <w:adjustRightInd w:val="0"/>
        <w:ind w:left="1416"/>
        <w:jc w:val="both"/>
        <w:rPr>
          <w:rFonts w:cs="Courier New"/>
          <w:sz w:val="20"/>
        </w:rPr>
      </w:pPr>
      <w:r w:rsidRPr="00932C4F">
        <w:rPr>
          <w:rFonts w:cs="Courier New"/>
          <w:sz w:val="20"/>
        </w:rPr>
        <w:t>* A continuación los cónyuges comparecen, en el plazo máximo de 10 días, ante el secretario judicial al objeto de alcanzar un acuerdo.</w:t>
      </w:r>
    </w:p>
    <w:p w:rsidR="001D6833" w:rsidRPr="00932C4F" w:rsidRDefault="001D6833" w:rsidP="001D6833">
      <w:pPr>
        <w:widowControl w:val="0"/>
        <w:autoSpaceDE w:val="0"/>
        <w:autoSpaceDN w:val="0"/>
        <w:adjustRightInd w:val="0"/>
        <w:ind w:left="1416"/>
        <w:jc w:val="both"/>
        <w:rPr>
          <w:rFonts w:cs="Courier New"/>
          <w:sz w:val="20"/>
        </w:rPr>
      </w:pPr>
    </w:p>
    <w:p w:rsidR="00932C4F" w:rsidRPr="00932C4F" w:rsidRDefault="00932C4F" w:rsidP="001D6833">
      <w:pPr>
        <w:widowControl w:val="0"/>
        <w:autoSpaceDE w:val="0"/>
        <w:autoSpaceDN w:val="0"/>
        <w:adjustRightInd w:val="0"/>
        <w:ind w:left="2124"/>
        <w:jc w:val="both"/>
        <w:rPr>
          <w:rFonts w:cs="Courier New"/>
          <w:sz w:val="20"/>
        </w:rPr>
      </w:pPr>
      <w:r w:rsidRPr="00932C4F">
        <w:rPr>
          <w:rFonts w:cs="Courier New"/>
          <w:sz w:val="20"/>
        </w:rPr>
        <w:t>Cuando alguno de ellos no comparezca se le tendrá por conforme con la propuesta y se dará por concluido el acto, al igual que si llegasen a un acuerdo.</w:t>
      </w:r>
    </w:p>
    <w:p w:rsidR="001D6833" w:rsidRDefault="001D6833" w:rsidP="001D6833">
      <w:pPr>
        <w:widowControl w:val="0"/>
        <w:autoSpaceDE w:val="0"/>
        <w:autoSpaceDN w:val="0"/>
        <w:adjustRightInd w:val="0"/>
        <w:ind w:left="2124"/>
        <w:jc w:val="both"/>
        <w:rPr>
          <w:rFonts w:cs="Courier New"/>
          <w:sz w:val="20"/>
        </w:rPr>
      </w:pPr>
    </w:p>
    <w:p w:rsidR="00932C4F" w:rsidRPr="00932C4F" w:rsidRDefault="00932C4F" w:rsidP="001D6833">
      <w:pPr>
        <w:widowControl w:val="0"/>
        <w:autoSpaceDE w:val="0"/>
        <w:autoSpaceDN w:val="0"/>
        <w:adjustRightInd w:val="0"/>
        <w:ind w:left="2124"/>
        <w:jc w:val="both"/>
        <w:rPr>
          <w:rFonts w:cs="Courier New"/>
          <w:sz w:val="20"/>
        </w:rPr>
      </w:pPr>
      <w:r w:rsidRPr="00932C4F">
        <w:rPr>
          <w:rFonts w:cs="Courier New"/>
          <w:sz w:val="20"/>
        </w:rPr>
        <w:t>A falta de acuerdo se nombrar</w:t>
      </w:r>
      <w:r w:rsidR="001D6833">
        <w:rPr>
          <w:rFonts w:cs="Courier New"/>
          <w:sz w:val="20"/>
        </w:rPr>
        <w:t>á</w:t>
      </w:r>
      <w:r w:rsidRPr="00932C4F">
        <w:rPr>
          <w:rFonts w:cs="Courier New"/>
          <w:sz w:val="20"/>
        </w:rPr>
        <w:t xml:space="preserve"> contador y continuara la tramitación con arreglo a lo dispuesto en los arts 785 y ss</w:t>
      </w:r>
      <w:r w:rsidR="001D6833">
        <w:rPr>
          <w:rFonts w:cs="Courier New"/>
          <w:sz w:val="20"/>
        </w:rPr>
        <w:t xml:space="preserve"> (</w:t>
      </w:r>
      <w:r w:rsidRPr="00932C4F">
        <w:rPr>
          <w:rFonts w:cs="Courier New"/>
          <w:sz w:val="20"/>
        </w:rPr>
        <w:t>que se refieren a la division de la herencia</w:t>
      </w:r>
      <w:r w:rsidR="001D6833">
        <w:rPr>
          <w:rFonts w:cs="Courier New"/>
          <w:sz w:val="20"/>
        </w:rPr>
        <w:t>)</w:t>
      </w:r>
      <w:r w:rsidRPr="00932C4F">
        <w:rPr>
          <w:rFonts w:cs="Courier New"/>
          <w:sz w:val="20"/>
        </w:rPr>
        <w:t>.</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D55954">
      <w:pPr>
        <w:widowControl w:val="0"/>
        <w:autoSpaceDE w:val="0"/>
        <w:autoSpaceDN w:val="0"/>
        <w:adjustRightInd w:val="0"/>
        <w:jc w:val="both"/>
        <w:rPr>
          <w:rFonts w:cs="Courier New"/>
          <w:sz w:val="20"/>
        </w:rPr>
      </w:pPr>
      <w:r w:rsidRPr="00932C4F">
        <w:rPr>
          <w:rFonts w:cs="Courier New"/>
          <w:sz w:val="20"/>
        </w:rPr>
        <w:t>OPERACIONES DE LIQUIDACION</w:t>
      </w:r>
      <w:r w:rsidR="00D55954">
        <w:rPr>
          <w:rFonts w:cs="Courier New"/>
          <w:sz w:val="20"/>
        </w:rPr>
        <w:t xml:space="preserve">. </w:t>
      </w:r>
      <w:r w:rsidRPr="00932C4F">
        <w:rPr>
          <w:rFonts w:cs="Courier New"/>
          <w:sz w:val="20"/>
        </w:rPr>
        <w:t>La liquidación, en sentido amplio, comprende tres fases: de fijación, de liquidación en sentido estricto y  de división. Estudiemos cada una por separado.</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D55954">
      <w:pPr>
        <w:widowControl w:val="0"/>
        <w:autoSpaceDE w:val="0"/>
        <w:autoSpaceDN w:val="0"/>
        <w:adjustRightInd w:val="0"/>
        <w:jc w:val="center"/>
        <w:rPr>
          <w:rFonts w:cs="Courier New"/>
          <w:sz w:val="20"/>
        </w:rPr>
      </w:pPr>
      <w:r w:rsidRPr="00932C4F">
        <w:rPr>
          <w:rFonts w:cs="Courier New"/>
          <w:sz w:val="20"/>
        </w:rPr>
        <w:t>FASE DE FIJACION</w:t>
      </w:r>
      <w:r w:rsidR="001D6833">
        <w:rPr>
          <w:rFonts w:cs="Courier New"/>
          <w:sz w:val="20"/>
        </w:rPr>
        <w:t xml:space="preserve"> (el</w:t>
      </w:r>
      <w:r w:rsidRPr="00932C4F">
        <w:rPr>
          <w:rFonts w:cs="Courier New"/>
          <w:sz w:val="20"/>
        </w:rPr>
        <w:t xml:space="preserve"> </w:t>
      </w:r>
      <w:r w:rsidR="001D6833">
        <w:rPr>
          <w:rFonts w:cs="Courier New"/>
          <w:sz w:val="20"/>
        </w:rPr>
        <w:t>inventario)</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1396</w:t>
      </w:r>
      <w:r w:rsidR="001D6833">
        <w:t xml:space="preserve"> </w:t>
      </w:r>
      <w:r w:rsidRPr="00932C4F">
        <w:t>Disuelta la sociedad se procederá a su liquidación, que comenzará por un inventario del activo y pasivo de la sociedad.</w:t>
      </w:r>
    </w:p>
    <w:p w:rsidR="00932C4F" w:rsidRPr="00932C4F" w:rsidRDefault="00932C4F" w:rsidP="00FD7864">
      <w:pPr>
        <w:pStyle w:val="NFarts"/>
      </w:pPr>
    </w:p>
    <w:p w:rsidR="00932C4F" w:rsidRPr="00932C4F" w:rsidRDefault="00932C4F" w:rsidP="00FD7864">
      <w:pPr>
        <w:pStyle w:val="NFarts"/>
      </w:pPr>
      <w:r w:rsidRPr="00932C4F">
        <w:t>1397 Habrán de comprenderse en el activo:</w:t>
      </w:r>
    </w:p>
    <w:p w:rsidR="001D6833" w:rsidRDefault="001D6833" w:rsidP="00FD7864">
      <w:pPr>
        <w:pStyle w:val="NFarts"/>
      </w:pPr>
    </w:p>
    <w:p w:rsidR="00932C4F" w:rsidRPr="00932C4F" w:rsidRDefault="00932C4F" w:rsidP="00FD7864">
      <w:pPr>
        <w:pStyle w:val="NFarts"/>
      </w:pPr>
      <w:r w:rsidRPr="00932C4F">
        <w:t>1º. Los bienes gananciales existentes en el momento de la disolución.</w:t>
      </w:r>
    </w:p>
    <w:p w:rsidR="00932C4F" w:rsidRPr="00932C4F" w:rsidRDefault="00932C4F" w:rsidP="00FD7864">
      <w:pPr>
        <w:pStyle w:val="NFarts"/>
      </w:pPr>
      <w:r w:rsidRPr="00932C4F">
        <w:t>2º. El importe actualizado del valor que tenían los bienes al ser enajenados por negocio ilegal o fraudulento si no hubieran sido recuperados.</w:t>
      </w:r>
    </w:p>
    <w:p w:rsidR="00932C4F" w:rsidRPr="00932C4F" w:rsidRDefault="00932C4F" w:rsidP="00FD7864">
      <w:pPr>
        <w:pStyle w:val="NFarts"/>
      </w:pPr>
      <w:r w:rsidRPr="00932C4F">
        <w:t>3º. El importe actualizado de las cantidades pagadas por la sociedad que fueran de cargo sólo de un cónyuge y en general las que constituyesen créditos de la sociedad contra éste."</w:t>
      </w:r>
    </w:p>
    <w:p w:rsidR="00932C4F" w:rsidRPr="00932C4F" w:rsidRDefault="00932C4F" w:rsidP="00FD7864">
      <w:pPr>
        <w:pStyle w:val="NFarts"/>
      </w:pPr>
    </w:p>
    <w:p w:rsidR="00932C4F" w:rsidRPr="00932C4F" w:rsidRDefault="00932C4F" w:rsidP="00FD7864">
      <w:pPr>
        <w:pStyle w:val="NFarts"/>
      </w:pPr>
      <w:r w:rsidRPr="00932C4F">
        <w:t>1398 El pasivo de la sociedad estará integrado por las siguientes partidas:</w:t>
      </w:r>
    </w:p>
    <w:p w:rsidR="001D6833" w:rsidRDefault="001D6833" w:rsidP="00FD7864">
      <w:pPr>
        <w:pStyle w:val="NFarts"/>
      </w:pPr>
    </w:p>
    <w:p w:rsidR="00932C4F" w:rsidRPr="00932C4F" w:rsidRDefault="00932C4F" w:rsidP="00FD7864">
      <w:pPr>
        <w:pStyle w:val="NFarts"/>
      </w:pPr>
      <w:r w:rsidRPr="00932C4F">
        <w:t>1ª. Las deudas pendientes a cargo de la sociedad.</w:t>
      </w:r>
    </w:p>
    <w:p w:rsidR="00932C4F" w:rsidRPr="00932C4F" w:rsidRDefault="00932C4F" w:rsidP="00FD7864">
      <w:pPr>
        <w:pStyle w:val="NFarts"/>
      </w:pPr>
      <w:r w:rsidRPr="00932C4F">
        <w:t>2ª. El importe actualizado del valor de los bienes privativos cuando su restitución deba hacerse en metálico por haber sido gastados en interés de la sociedad.</w:t>
      </w:r>
    </w:p>
    <w:p w:rsidR="00932C4F" w:rsidRPr="00932C4F" w:rsidRDefault="00932C4F" w:rsidP="00FD7864">
      <w:pPr>
        <w:pStyle w:val="NFarts"/>
      </w:pPr>
      <w:r w:rsidRPr="00932C4F">
        <w:t>Igual regla se aplicará a los deterioros producidos en dichos bienes por su uso en beneficio de la sociedad.</w:t>
      </w:r>
    </w:p>
    <w:p w:rsidR="00932C4F" w:rsidRPr="00932C4F" w:rsidRDefault="00932C4F" w:rsidP="00FD7864">
      <w:pPr>
        <w:pStyle w:val="NFarts"/>
      </w:pPr>
      <w:r w:rsidRPr="00932C4F">
        <w:t>3ª. El importe actualizado de las cantidades que, habiendo sido pagadas por uno sólo de los cónyuges, fueran de cargo de la sociedad y, en general, las que constituyan créditos de los cónyuges contra la sociedad.</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D55954">
      <w:pPr>
        <w:widowControl w:val="0"/>
        <w:autoSpaceDE w:val="0"/>
        <w:autoSpaceDN w:val="0"/>
        <w:adjustRightInd w:val="0"/>
        <w:jc w:val="center"/>
        <w:rPr>
          <w:rFonts w:cs="Courier New"/>
          <w:sz w:val="20"/>
        </w:rPr>
      </w:pPr>
      <w:r w:rsidRPr="00932C4F">
        <w:rPr>
          <w:rFonts w:cs="Courier New"/>
          <w:sz w:val="20"/>
        </w:rPr>
        <w:t>FASE DE LIQUIDACION</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D55954">
      <w:pPr>
        <w:widowControl w:val="0"/>
        <w:autoSpaceDE w:val="0"/>
        <w:autoSpaceDN w:val="0"/>
        <w:adjustRightInd w:val="0"/>
        <w:jc w:val="both"/>
        <w:rPr>
          <w:rFonts w:cs="Courier New"/>
          <w:sz w:val="20"/>
        </w:rPr>
      </w:pPr>
      <w:r w:rsidRPr="00932C4F">
        <w:rPr>
          <w:rFonts w:cs="Courier New"/>
          <w:sz w:val="20"/>
        </w:rPr>
        <w:t xml:space="preserve"> </w:t>
      </w:r>
    </w:p>
    <w:p w:rsidR="00932C4F" w:rsidRPr="00932C4F" w:rsidRDefault="00932C4F" w:rsidP="00FD7864">
      <w:pPr>
        <w:pStyle w:val="NFarts"/>
      </w:pPr>
      <w:r w:rsidRPr="00932C4F">
        <w:t>1399</w:t>
      </w:r>
      <w:r w:rsidR="00D55954">
        <w:t xml:space="preserve">  </w:t>
      </w:r>
      <w:r w:rsidRPr="00932C4F">
        <w:t>Terminado el inventario, se pagarán en primer lugar las deudas de la sociedad, comenzando por las alimenticias que, en cualquier caso, tendrán preferencia.</w:t>
      </w:r>
    </w:p>
    <w:p w:rsidR="00932C4F" w:rsidRDefault="00932C4F" w:rsidP="00FD7864">
      <w:pPr>
        <w:pStyle w:val="NFarts"/>
      </w:pPr>
      <w:r w:rsidRPr="00932C4F">
        <w:t>Respecto de las demás, si el caudal inventariado no alcanzase para ello, se observará lo dispuesto para la concurrencia y prelación de créditos.</w:t>
      </w:r>
    </w:p>
    <w:p w:rsidR="00D55954" w:rsidRPr="00932C4F" w:rsidRDefault="00D55954" w:rsidP="00932C4F">
      <w:pPr>
        <w:widowControl w:val="0"/>
        <w:autoSpaceDE w:val="0"/>
        <w:autoSpaceDN w:val="0"/>
        <w:adjustRightInd w:val="0"/>
        <w:ind w:right="1701"/>
        <w:jc w:val="both"/>
        <w:rPr>
          <w:rFonts w:cs="Courier New"/>
          <w:sz w:val="20"/>
        </w:rPr>
      </w:pPr>
    </w:p>
    <w:p w:rsidR="00932C4F" w:rsidRDefault="00932C4F" w:rsidP="00D55954">
      <w:pPr>
        <w:widowControl w:val="0"/>
        <w:autoSpaceDE w:val="0"/>
        <w:autoSpaceDN w:val="0"/>
        <w:adjustRightInd w:val="0"/>
        <w:jc w:val="both"/>
        <w:rPr>
          <w:rFonts w:cs="Courier New"/>
          <w:sz w:val="20"/>
        </w:rPr>
      </w:pPr>
      <w:r w:rsidRPr="00932C4F">
        <w:rPr>
          <w:rFonts w:cs="Courier New"/>
          <w:sz w:val="20"/>
        </w:rPr>
        <w:t xml:space="preserve">No olvidar con Garrido Cerda que la </w:t>
      </w:r>
      <w:r w:rsidR="00D55954">
        <w:rPr>
          <w:rFonts w:cs="Courier New"/>
          <w:sz w:val="20"/>
        </w:rPr>
        <w:t>SG</w:t>
      </w:r>
      <w:r w:rsidRPr="00932C4F">
        <w:rPr>
          <w:rFonts w:cs="Courier New"/>
          <w:sz w:val="20"/>
        </w:rPr>
        <w:t xml:space="preserve"> no tiene personalidad jurídica y por ello solo en forma metafórica puede hablarse de deudas de la </w:t>
      </w:r>
      <w:r w:rsidR="00D55954">
        <w:rPr>
          <w:rFonts w:cs="Courier New"/>
          <w:sz w:val="20"/>
        </w:rPr>
        <w:t xml:space="preserve">SG (art 541 LEC: </w:t>
      </w:r>
      <w:r w:rsidR="00D55954" w:rsidRPr="00D55954">
        <w:rPr>
          <w:rFonts w:cs="Courier New"/>
          <w:b/>
          <w:i/>
          <w:iCs/>
          <w:sz w:val="18"/>
          <w:szCs w:val="18"/>
        </w:rPr>
        <w:t>No se despachará ejecución frente a la comunidad de gananciales</w:t>
      </w:r>
      <w:r w:rsidR="00D55954">
        <w:rPr>
          <w:rFonts w:cs="Courier New"/>
          <w:sz w:val="20"/>
        </w:rPr>
        <w:t>)</w:t>
      </w:r>
      <w:r w:rsidRPr="00932C4F">
        <w:rPr>
          <w:rFonts w:cs="Courier New"/>
          <w:sz w:val="20"/>
        </w:rPr>
        <w:t>. En el régimen ganancial sólo existen dos eventuales deudores o potenciales demandados: los cónyuges.</w:t>
      </w:r>
    </w:p>
    <w:p w:rsidR="00D55954" w:rsidRPr="00932C4F" w:rsidRDefault="00D55954"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1400</w:t>
      </w:r>
      <w:r w:rsidR="00D55954">
        <w:t xml:space="preserve"> </w:t>
      </w:r>
      <w:r w:rsidRPr="00932C4F">
        <w:t>Cuando no hubiera metálico suficiente para el pago de las deudas, podrán ofrecerse con tal fin adjudicaciones de bienes gananciales, pero si cualquier partícipe o acreedor lo pide se procederá a enajenarlo y pagar con su importe.</w:t>
      </w:r>
    </w:p>
    <w:p w:rsidR="00932C4F" w:rsidRPr="00932C4F" w:rsidRDefault="00932C4F" w:rsidP="00FD7864">
      <w:pPr>
        <w:pStyle w:val="NFarts"/>
      </w:pPr>
    </w:p>
    <w:p w:rsidR="00932C4F" w:rsidRDefault="00932C4F" w:rsidP="00FD7864">
      <w:pPr>
        <w:pStyle w:val="NFarts"/>
      </w:pPr>
      <w:r w:rsidRPr="00932C4F">
        <w:t>1401</w:t>
      </w:r>
      <w:r w:rsidR="00D55954">
        <w:t xml:space="preserve"> </w:t>
      </w:r>
      <w:r w:rsidRPr="00932C4F">
        <w:t>Mientras que no se hayan satisfecho por entero las deudas de la sociedad, los acreedores conservarán sus créditos contra el cónyuge deudor. El cónyuge no deudor responderá con los bienes que le hayan sido adjudicados, si se hubiere formado debidamente inventario judicial o extrajudicial.</w:t>
      </w:r>
    </w:p>
    <w:p w:rsidR="00D55954" w:rsidRPr="00932C4F" w:rsidRDefault="00D55954" w:rsidP="00FD7864">
      <w:pPr>
        <w:pStyle w:val="NFarts"/>
      </w:pPr>
    </w:p>
    <w:p w:rsidR="00932C4F" w:rsidRPr="00932C4F" w:rsidRDefault="00932C4F" w:rsidP="00FD7864">
      <w:pPr>
        <w:pStyle w:val="NFarts"/>
      </w:pPr>
      <w:r w:rsidRPr="00932C4F">
        <w:t>Si como consecuencia de ello resultare haber pagado uno de los cónyuges mayor cantidad de la que le fuere imputable, podrá repetir contra el otro.</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Se deduce a sensu contrario que, si no se forma inventario debidamente el cónyuge no deudor responderá ultra vires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1402</w:t>
      </w:r>
      <w:r w:rsidR="00D55954">
        <w:t xml:space="preserve">  </w:t>
      </w:r>
      <w:r w:rsidRPr="00932C4F">
        <w:t>Los acreedores de la sociedad de gananciales tendrán en su liquidación los mismos derechos que le reconocen las leyes en la partición y liquidación de las herencias.</w:t>
      </w:r>
    </w:p>
    <w:p w:rsidR="00932C4F" w:rsidRPr="00932C4F" w:rsidRDefault="00932C4F" w:rsidP="00FD7864">
      <w:pPr>
        <w:pStyle w:val="NFarts"/>
      </w:pPr>
    </w:p>
    <w:p w:rsidR="00932C4F" w:rsidRPr="00932C4F" w:rsidRDefault="00932C4F" w:rsidP="00FD7864">
      <w:pPr>
        <w:pStyle w:val="NFarts"/>
      </w:pPr>
      <w:r w:rsidRPr="00932C4F">
        <w:t>1403</w:t>
      </w:r>
      <w:r w:rsidR="00D55954">
        <w:t xml:space="preserve">  </w:t>
      </w:r>
      <w:r w:rsidRPr="00932C4F">
        <w:t xml:space="preserve">Pagadas las deudas y cargas de la sociedad se abonarán las indemnizaciones y reintegros debidos a cada cónyuge hasta donde llegue el caudal inventariado, </w:t>
      </w:r>
      <w:r w:rsidRPr="00932C4F">
        <w:lastRenderedPageBreak/>
        <w:t>haciendo las compensaciones que correspondan cuando el cónyuge sea deudor de la sociedad.</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En todo caso, a la vista de los preceptos expuestos conviene diferenciar la posición de los acreedores de la sociedad y la de los acreedores particulares de un cónyuge:</w:t>
      </w:r>
    </w:p>
    <w:p w:rsidR="00932C4F" w:rsidRPr="00932C4F" w:rsidRDefault="00932C4F" w:rsidP="00932C4F">
      <w:pPr>
        <w:widowControl w:val="0"/>
        <w:autoSpaceDE w:val="0"/>
        <w:autoSpaceDN w:val="0"/>
        <w:adjustRightInd w:val="0"/>
        <w:jc w:val="both"/>
        <w:rPr>
          <w:rFonts w:cs="Courier New"/>
          <w:sz w:val="20"/>
        </w:rPr>
      </w:pPr>
    </w:p>
    <w:p w:rsidR="00932C4F" w:rsidRPr="00D55954" w:rsidRDefault="00932C4F" w:rsidP="00834DD9">
      <w:pPr>
        <w:pStyle w:val="Prrafodelista"/>
        <w:numPr>
          <w:ilvl w:val="0"/>
          <w:numId w:val="22"/>
        </w:numPr>
      </w:pPr>
      <w:r w:rsidRPr="00D55954">
        <w:t xml:space="preserve">En cuanto a los primeros conservan las mismas posibilidades de acción y siguen teniendo como garantía de sus créditos los bienes privativos del deudor y los de la masa ganancial. Asimismo, en virtud de la remisión del art. 1402 podrán: </w:t>
      </w:r>
    </w:p>
    <w:p w:rsidR="00932C4F" w:rsidRPr="00932C4F" w:rsidRDefault="00932C4F" w:rsidP="00932C4F">
      <w:pPr>
        <w:widowControl w:val="0"/>
        <w:autoSpaceDE w:val="0"/>
        <w:autoSpaceDN w:val="0"/>
        <w:adjustRightInd w:val="0"/>
        <w:jc w:val="both"/>
        <w:rPr>
          <w:rFonts w:cs="Courier New"/>
          <w:sz w:val="20"/>
        </w:rPr>
      </w:pPr>
    </w:p>
    <w:p w:rsidR="00932C4F" w:rsidRDefault="00932C4F" w:rsidP="00D55954">
      <w:pPr>
        <w:widowControl w:val="0"/>
        <w:autoSpaceDE w:val="0"/>
        <w:autoSpaceDN w:val="0"/>
        <w:adjustRightInd w:val="0"/>
        <w:ind w:left="708"/>
        <w:jc w:val="both"/>
        <w:rPr>
          <w:rFonts w:cs="Courier New"/>
          <w:sz w:val="20"/>
        </w:rPr>
      </w:pPr>
      <w:r w:rsidRPr="00932C4F">
        <w:rPr>
          <w:rFonts w:cs="Courier New"/>
          <w:sz w:val="20"/>
        </w:rPr>
        <w:t>· OPONERSE a que se lleven a cabo las operaciones particionales en tanto no se les pague o afiance el importe de sus créditos</w:t>
      </w:r>
      <w:r w:rsidR="00D55954">
        <w:rPr>
          <w:rFonts w:cs="Courier New"/>
          <w:sz w:val="20"/>
        </w:rPr>
        <w:t xml:space="preserve"> (ex art 1082)</w:t>
      </w:r>
      <w:r w:rsidRPr="00932C4F">
        <w:rPr>
          <w:rFonts w:cs="Courier New"/>
          <w:sz w:val="20"/>
        </w:rPr>
        <w:t>.</w:t>
      </w:r>
    </w:p>
    <w:p w:rsidR="00D55954" w:rsidRPr="00932C4F" w:rsidRDefault="00D55954" w:rsidP="00D55954">
      <w:pPr>
        <w:widowControl w:val="0"/>
        <w:autoSpaceDE w:val="0"/>
        <w:autoSpaceDN w:val="0"/>
        <w:adjustRightInd w:val="0"/>
        <w:ind w:left="708"/>
        <w:jc w:val="both"/>
        <w:rPr>
          <w:rFonts w:cs="Courier New"/>
          <w:sz w:val="20"/>
        </w:rPr>
      </w:pPr>
    </w:p>
    <w:p w:rsidR="00932C4F" w:rsidRPr="00932C4F" w:rsidRDefault="00932C4F" w:rsidP="00D55954">
      <w:pPr>
        <w:widowControl w:val="0"/>
        <w:autoSpaceDE w:val="0"/>
        <w:autoSpaceDN w:val="0"/>
        <w:adjustRightInd w:val="0"/>
        <w:ind w:left="708"/>
        <w:jc w:val="both"/>
        <w:rPr>
          <w:rFonts w:cs="Courier New"/>
          <w:sz w:val="20"/>
        </w:rPr>
      </w:pPr>
      <w:r w:rsidRPr="00932C4F">
        <w:rPr>
          <w:rFonts w:cs="Courier New"/>
          <w:sz w:val="20"/>
        </w:rPr>
        <w:t xml:space="preserve">· </w:t>
      </w:r>
      <w:r w:rsidR="00D55954">
        <w:rPr>
          <w:rFonts w:cs="Courier New"/>
          <w:sz w:val="20"/>
        </w:rPr>
        <w:t>P</w:t>
      </w:r>
      <w:r w:rsidRPr="00932C4F">
        <w:rPr>
          <w:rFonts w:cs="Courier New"/>
          <w:sz w:val="20"/>
        </w:rPr>
        <w:t>edir ANOTACION PREVENTIVA de su derecho sobre los inmuebles gananciales.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834DD9">
      <w:pPr>
        <w:pStyle w:val="Prrafodelista"/>
        <w:numPr>
          <w:ilvl w:val="0"/>
          <w:numId w:val="22"/>
        </w:numPr>
      </w:pPr>
      <w:r w:rsidRPr="00932C4F">
        <w:t xml:space="preserve">En cuanto a la posición de los acreedores privativos de cada cónyuge, conservan sus dºs de crédito, pero mientras se liquida no pueden dirigirse contra bienes gananciales concretos, sino sobre la parte que el cónyuge deudor ostenta en la sociedad. </w:t>
      </w:r>
    </w:p>
    <w:p w:rsidR="00D55954" w:rsidRDefault="00D55954" w:rsidP="00932C4F">
      <w:pPr>
        <w:jc w:val="both"/>
        <w:rPr>
          <w:rFonts w:cs="Courier New"/>
          <w:sz w:val="20"/>
        </w:rPr>
      </w:pPr>
    </w:p>
    <w:p w:rsidR="00932C4F" w:rsidRDefault="00D55954" w:rsidP="00D55954">
      <w:pPr>
        <w:widowControl w:val="0"/>
        <w:autoSpaceDE w:val="0"/>
        <w:autoSpaceDN w:val="0"/>
        <w:adjustRightInd w:val="0"/>
        <w:ind w:left="708"/>
        <w:jc w:val="both"/>
        <w:rPr>
          <w:rFonts w:cs="Courier New"/>
          <w:sz w:val="20"/>
        </w:rPr>
      </w:pPr>
      <w:r>
        <w:rPr>
          <w:rFonts w:cs="Courier New"/>
          <w:sz w:val="20"/>
        </w:rPr>
        <w:t xml:space="preserve">+ </w:t>
      </w:r>
      <w:r w:rsidR="00932C4F" w:rsidRPr="00932C4F">
        <w:rPr>
          <w:rFonts w:cs="Courier New"/>
          <w:sz w:val="20"/>
        </w:rPr>
        <w:t xml:space="preserve">Como facultad especial pueden intervenir a su costa en la liquidación para evitar que esta se realice en fraude o perjuicio de sus dºs (ex art 1083) </w:t>
      </w:r>
    </w:p>
    <w:p w:rsidR="00D55954" w:rsidRPr="00932C4F" w:rsidRDefault="00D55954" w:rsidP="00D55954">
      <w:pPr>
        <w:widowControl w:val="0"/>
        <w:autoSpaceDE w:val="0"/>
        <w:autoSpaceDN w:val="0"/>
        <w:adjustRightInd w:val="0"/>
        <w:ind w:left="708"/>
        <w:jc w:val="both"/>
        <w:rPr>
          <w:rFonts w:cs="Courier New"/>
          <w:sz w:val="20"/>
        </w:rPr>
      </w:pPr>
    </w:p>
    <w:p w:rsidR="00932C4F" w:rsidRDefault="00D55954" w:rsidP="00D55954">
      <w:pPr>
        <w:widowControl w:val="0"/>
        <w:autoSpaceDE w:val="0"/>
        <w:autoSpaceDN w:val="0"/>
        <w:adjustRightInd w:val="0"/>
        <w:ind w:left="708"/>
        <w:jc w:val="both"/>
        <w:rPr>
          <w:rFonts w:cs="Courier New"/>
          <w:sz w:val="20"/>
        </w:rPr>
      </w:pPr>
      <w:r>
        <w:rPr>
          <w:rFonts w:cs="Courier New"/>
          <w:sz w:val="20"/>
        </w:rPr>
        <w:t xml:space="preserve">+ </w:t>
      </w:r>
      <w:r w:rsidR="00932C4F" w:rsidRPr="00932C4F">
        <w:rPr>
          <w:rFonts w:cs="Courier New"/>
          <w:sz w:val="20"/>
        </w:rPr>
        <w:t>Además, pueden impugnar la partición si se verificó no obstante su oposición formalmente interpuesta para impedirla y a salvo siempre los dºs del deudor para sostener su validez (ex art 403).</w:t>
      </w:r>
    </w:p>
    <w:p w:rsidR="00D55954" w:rsidRPr="00932C4F" w:rsidRDefault="00D55954" w:rsidP="00D55954">
      <w:pPr>
        <w:widowControl w:val="0"/>
        <w:autoSpaceDE w:val="0"/>
        <w:autoSpaceDN w:val="0"/>
        <w:adjustRightInd w:val="0"/>
        <w:ind w:left="708"/>
        <w:jc w:val="both"/>
        <w:rPr>
          <w:rFonts w:cs="Courier New"/>
          <w:sz w:val="20"/>
        </w:rPr>
      </w:pPr>
    </w:p>
    <w:p w:rsidR="00932C4F" w:rsidRPr="00932C4F" w:rsidRDefault="00D55954" w:rsidP="00D55954">
      <w:pPr>
        <w:widowControl w:val="0"/>
        <w:autoSpaceDE w:val="0"/>
        <w:autoSpaceDN w:val="0"/>
        <w:adjustRightInd w:val="0"/>
        <w:ind w:left="708"/>
        <w:jc w:val="both"/>
        <w:rPr>
          <w:rFonts w:cs="Courier New"/>
          <w:sz w:val="20"/>
        </w:rPr>
      </w:pPr>
      <w:r>
        <w:rPr>
          <w:rFonts w:cs="Courier New"/>
          <w:sz w:val="20"/>
        </w:rPr>
        <w:t xml:space="preserve">+ </w:t>
      </w:r>
      <w:r w:rsidR="00932C4F" w:rsidRPr="00932C4F">
        <w:rPr>
          <w:rFonts w:cs="Courier New"/>
          <w:sz w:val="20"/>
        </w:rPr>
        <w:t xml:space="preserve">Finalmente, sin perjuicio de su estudio más detenido en el tema correspondiente de derecho hipotecario, el art 144.4 RH regula los requisitos para obtener la anotación de embargo. </w:t>
      </w:r>
    </w:p>
    <w:p w:rsidR="00932C4F" w:rsidRPr="00932C4F" w:rsidRDefault="00932C4F" w:rsidP="00932C4F">
      <w:pPr>
        <w:widowControl w:val="0"/>
        <w:autoSpaceDE w:val="0"/>
        <w:autoSpaceDN w:val="0"/>
        <w:adjustRightInd w:val="0"/>
        <w:jc w:val="both"/>
        <w:rPr>
          <w:rFonts w:cs="Courier New"/>
          <w:sz w:val="20"/>
        </w:rPr>
      </w:pPr>
    </w:p>
    <w:p w:rsidR="00D55954" w:rsidRDefault="00D55954"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FASE DE DIVISION</w:t>
      </w:r>
    </w:p>
    <w:p w:rsidR="00932C4F" w:rsidRPr="00932C4F" w:rsidRDefault="00932C4F" w:rsidP="00932C4F">
      <w:pPr>
        <w:widowControl w:val="0"/>
        <w:autoSpaceDE w:val="0"/>
        <w:autoSpaceDN w:val="0"/>
        <w:adjustRightInd w:val="0"/>
        <w:jc w:val="both"/>
        <w:rPr>
          <w:rFonts w:cs="Courier New"/>
          <w:sz w:val="20"/>
        </w:rPr>
      </w:pPr>
    </w:p>
    <w:p w:rsidR="00D55954" w:rsidRDefault="00D55954"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Una vez inventariado y liquidado el patrimonio común, se procede a reparto entre los cónyuges o sus herederos</w:t>
      </w:r>
      <w:r w:rsidR="00D55954">
        <w:rPr>
          <w:rFonts w:cs="Courier New"/>
          <w:sz w:val="20"/>
        </w:rPr>
        <w:t>.</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D55954" w:rsidP="00FD7864">
      <w:pPr>
        <w:pStyle w:val="NFarts"/>
      </w:pPr>
      <w:r>
        <w:t xml:space="preserve">1404  </w:t>
      </w:r>
      <w:r w:rsidR="00932C4F" w:rsidRPr="00932C4F">
        <w:t xml:space="preserve">Hechas las deducciones en el caudal inventariado que prefijan los artículos anteriores, el remanente constituye el haber de la sociedad de gananciales, que se dividirá por </w:t>
      </w:r>
      <w:r w:rsidR="00932C4F" w:rsidRPr="00932C4F">
        <w:rPr>
          <w:u w:val="single"/>
        </w:rPr>
        <w:t>mitad</w:t>
      </w:r>
      <w:r w:rsidR="00932C4F" w:rsidRPr="00932C4F">
        <w:t>, entre marido y mujer o sus respectivos herederos.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No obstante, han de tenerse presente aún una serie de reglas específicas que confieren a un cónyuge preferencias en la adjudicación de bienes: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 Don de supervivencia o aventajas del cónyuge supérstite, que se recoge en el art. 1321 C</w:t>
      </w:r>
      <w:r w:rsidR="002B2120">
        <w:rPr>
          <w:rFonts w:cs="Courier New"/>
          <w:sz w:val="20"/>
        </w:rPr>
        <w:t>c (REMISION tema 87</w:t>
      </w:r>
      <w:r w:rsidR="00D55954">
        <w:rPr>
          <w:rFonts w:cs="Courier New"/>
          <w:sz w:val="20"/>
        </w:rPr>
        <w:t>)</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D55954" w:rsidP="00FD7864">
      <w:pPr>
        <w:pStyle w:val="Textonotaalfinal"/>
      </w:pPr>
      <w:r>
        <w:t xml:space="preserve">1321  </w:t>
      </w:r>
      <w:r w:rsidR="00932C4F" w:rsidRPr="00932C4F">
        <w:t xml:space="preserve">Fallecido uno de los cónyuges, las ropas, el mobiliario y enseres que constituyan el ajuar de la vivienda habitual común de los esposos se entregarán al que sobreviva, sin computárselo en su haber. </w:t>
      </w:r>
    </w:p>
    <w:p w:rsidR="00932C4F" w:rsidRPr="00932C4F" w:rsidRDefault="00932C4F" w:rsidP="00FD7864">
      <w:pPr>
        <w:pStyle w:val="Textonotaalfinal"/>
      </w:pPr>
      <w:r w:rsidRPr="00932C4F">
        <w:t>No se entenderán comprendidos en el ajuar, las alhajas, objetos artísticos, históricos y otros de extraordinario valor.</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 Derecho a cobrar créditos en bienes</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1405</w:t>
      </w:r>
      <w:r w:rsidR="00D55954">
        <w:t xml:space="preserve">  </w:t>
      </w:r>
      <w:r w:rsidRPr="00932C4F">
        <w:t>Si uno de los cónyuges resultare en el momento de la liquidación acreedor personal del otro, podrá exigir que se le satisfaga su crédito adjudicándole bienes comunes, salvo que el deudor pague voluntariamente.</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2C731F" w:rsidP="00D55954">
      <w:pPr>
        <w:widowControl w:val="0"/>
        <w:autoSpaceDE w:val="0"/>
        <w:autoSpaceDN w:val="0"/>
        <w:adjustRightInd w:val="0"/>
        <w:jc w:val="both"/>
        <w:rPr>
          <w:rFonts w:cs="Courier New"/>
          <w:sz w:val="20"/>
        </w:rPr>
      </w:pPr>
      <w:r>
        <w:rPr>
          <w:rFonts w:cs="Courier New"/>
          <w:sz w:val="20"/>
        </w:rPr>
        <w:lastRenderedPageBreak/>
        <w:t>- E</w:t>
      </w:r>
      <w:r w:rsidR="00932C4F" w:rsidRPr="00932C4F">
        <w:rPr>
          <w:rFonts w:cs="Courier New"/>
          <w:sz w:val="20"/>
        </w:rPr>
        <w:t>l art 1406 establece un derecho potestativo de adjudicación preferente</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FD7864">
      <w:pPr>
        <w:pStyle w:val="NFarts"/>
      </w:pPr>
      <w:r w:rsidRPr="00932C4F">
        <w:t>1406</w:t>
      </w:r>
      <w:r w:rsidR="002C731F">
        <w:t xml:space="preserve">  </w:t>
      </w:r>
      <w:r w:rsidRPr="00932C4F">
        <w:t>Cada cónyuge tendrá derecho a que se incluyan con preferencia en su haber, hasta donde éste alcance:</w:t>
      </w:r>
    </w:p>
    <w:p w:rsidR="002C731F" w:rsidRDefault="002C731F" w:rsidP="00FD7864">
      <w:pPr>
        <w:pStyle w:val="NFarts"/>
      </w:pPr>
    </w:p>
    <w:p w:rsidR="00932C4F" w:rsidRPr="00932C4F" w:rsidRDefault="00932C4F" w:rsidP="00FD7864">
      <w:pPr>
        <w:pStyle w:val="NFarts"/>
      </w:pPr>
      <w:r w:rsidRPr="00932C4F">
        <w:t>1º. Los bienes de uso personal no incluidos en número 7º. del artículo 1346.</w:t>
      </w:r>
    </w:p>
    <w:p w:rsidR="00932C4F" w:rsidRPr="00932C4F" w:rsidRDefault="00932C4F" w:rsidP="00FD7864">
      <w:pPr>
        <w:pStyle w:val="NFarts"/>
      </w:pPr>
      <w:r w:rsidRPr="00932C4F">
        <w:t>2º. La explotación económica que gestione efectivamente</w:t>
      </w:r>
    </w:p>
    <w:p w:rsidR="00932C4F" w:rsidRPr="00932C4F" w:rsidRDefault="00932C4F" w:rsidP="00FD7864">
      <w:pPr>
        <w:pStyle w:val="NFarts"/>
      </w:pPr>
      <w:r w:rsidRPr="00932C4F">
        <w:t>3º. El local donde hubiese venido ejerciendo su profesión.</w:t>
      </w:r>
    </w:p>
    <w:p w:rsidR="00932C4F" w:rsidRPr="00932C4F" w:rsidRDefault="00932C4F" w:rsidP="00FD7864">
      <w:pPr>
        <w:pStyle w:val="NFarts"/>
      </w:pPr>
      <w:r w:rsidRPr="00932C4F">
        <w:t>4º. En caso de muerte del otro cónyuge, la vivienda donde tuviese la residencia habitual.</w:t>
      </w:r>
    </w:p>
    <w:p w:rsidR="00932C4F" w:rsidRPr="00932C4F" w:rsidRDefault="00932C4F" w:rsidP="00FD7864">
      <w:pPr>
        <w:pStyle w:val="NFarts"/>
      </w:pPr>
    </w:p>
    <w:p w:rsidR="00932C4F" w:rsidRPr="00932C4F" w:rsidRDefault="002C731F" w:rsidP="00FD7864">
      <w:pPr>
        <w:pStyle w:val="NFarts"/>
      </w:pPr>
      <w:r>
        <w:t>1</w:t>
      </w:r>
      <w:r w:rsidR="00932C4F" w:rsidRPr="00932C4F">
        <w:t>407 En los casos de los números 3º y 4º del art. anterior podrá el cónyuge pedir, a su elección, que se le atribuyan los bienes en propiedad o que se constituya sobre ellos a su favor un derecho de uso o habitación. Si el valor de los bienes o el derecho superara el haber del cónyuge adjudicatario deberá éste abonar la diferencia en dinero.</w:t>
      </w:r>
    </w:p>
    <w:p w:rsidR="00932C4F" w:rsidRDefault="00932C4F" w:rsidP="00932C4F">
      <w:pPr>
        <w:widowControl w:val="0"/>
        <w:autoSpaceDE w:val="0"/>
        <w:autoSpaceDN w:val="0"/>
        <w:adjustRightInd w:val="0"/>
        <w:jc w:val="both"/>
        <w:rPr>
          <w:rFonts w:cs="Courier New"/>
          <w:sz w:val="20"/>
        </w:rPr>
      </w:pPr>
    </w:p>
    <w:p w:rsidR="00FD7864" w:rsidRPr="00FD7864" w:rsidRDefault="00FD7864" w:rsidP="00FD7864">
      <w:pPr>
        <w:widowControl w:val="0"/>
        <w:autoSpaceDE w:val="0"/>
        <w:autoSpaceDN w:val="0"/>
        <w:adjustRightInd w:val="0"/>
        <w:jc w:val="both"/>
        <w:rPr>
          <w:rFonts w:cs="Courier New"/>
          <w:b/>
          <w:sz w:val="20"/>
        </w:rPr>
      </w:pPr>
    </w:p>
    <w:p w:rsidR="00FD7864" w:rsidRDefault="00FD7864" w:rsidP="00FD7864">
      <w:pPr>
        <w:widowControl w:val="0"/>
        <w:autoSpaceDE w:val="0"/>
        <w:autoSpaceDN w:val="0"/>
        <w:adjustRightInd w:val="0"/>
        <w:jc w:val="both"/>
        <w:rPr>
          <w:rFonts w:cs="Courier New"/>
          <w:sz w:val="20"/>
        </w:rPr>
      </w:pPr>
      <w:r w:rsidRPr="00FD7864">
        <w:rPr>
          <w:rFonts w:cs="Courier New"/>
          <w:sz w:val="20"/>
        </w:rPr>
        <w:t xml:space="preserve">Se ha de señalar que, tras la reforma operada por la Ley 41/2003, el </w:t>
      </w:r>
      <w:r w:rsidRPr="00FD7864">
        <w:rPr>
          <w:rFonts w:cs="Courier New"/>
          <w:b/>
          <w:sz w:val="20"/>
        </w:rPr>
        <w:t xml:space="preserve">artículo 822 CC </w:t>
      </w:r>
      <w:r w:rsidRPr="00FD7864">
        <w:rPr>
          <w:rFonts w:cs="Courier New"/>
          <w:sz w:val="20"/>
        </w:rPr>
        <w:t xml:space="preserve">regula la  donación o legado de un derecho de habitación sobre la vivienda habitual que su titular haga a favor de un legitimario persona con discapacidad, y dispone el </w:t>
      </w:r>
      <w:r w:rsidRPr="00FD7864">
        <w:rPr>
          <w:rFonts w:cs="Courier New"/>
          <w:b/>
          <w:sz w:val="20"/>
        </w:rPr>
        <w:t xml:space="preserve">último párrafo </w:t>
      </w:r>
      <w:r w:rsidRPr="00FD7864">
        <w:rPr>
          <w:rFonts w:cs="Courier New"/>
          <w:sz w:val="20"/>
        </w:rPr>
        <w:t>de este precepto que:</w:t>
      </w:r>
    </w:p>
    <w:p w:rsidR="00FD7864" w:rsidRPr="00FD7864" w:rsidRDefault="00FD7864" w:rsidP="00FD7864">
      <w:pPr>
        <w:widowControl w:val="0"/>
        <w:autoSpaceDE w:val="0"/>
        <w:autoSpaceDN w:val="0"/>
        <w:adjustRightInd w:val="0"/>
        <w:jc w:val="both"/>
        <w:rPr>
          <w:rFonts w:cs="Courier New"/>
          <w:sz w:val="20"/>
        </w:rPr>
      </w:pPr>
    </w:p>
    <w:p w:rsidR="00FD7864" w:rsidRDefault="00FD7864" w:rsidP="00FD7864">
      <w:pPr>
        <w:widowControl w:val="0"/>
        <w:autoSpaceDE w:val="0"/>
        <w:autoSpaceDN w:val="0"/>
        <w:adjustRightInd w:val="0"/>
        <w:jc w:val="both"/>
        <w:rPr>
          <w:rFonts w:cs="Courier New"/>
          <w:sz w:val="20"/>
        </w:rPr>
      </w:pPr>
      <w:r w:rsidRPr="00FD7864">
        <w:rPr>
          <w:rFonts w:cs="Courier New"/>
          <w:sz w:val="20"/>
        </w:rPr>
        <w:t>Lo dispuesto en los dos primeros párrafos no impedirá la atribución al cónyuge de los derechos regulados en los artículos 1406 y 1407 de este Código, que coexistirán con el de habitación.</w:t>
      </w:r>
    </w:p>
    <w:p w:rsidR="00FD7864" w:rsidRPr="00932C4F" w:rsidRDefault="00FD7864"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p>
    <w:p w:rsidR="00932C4F" w:rsidRDefault="00932C4F" w:rsidP="00932C4F">
      <w:pPr>
        <w:widowControl w:val="0"/>
        <w:autoSpaceDE w:val="0"/>
        <w:autoSpaceDN w:val="0"/>
        <w:adjustRightInd w:val="0"/>
        <w:jc w:val="both"/>
        <w:rPr>
          <w:rFonts w:cs="Courier New"/>
          <w:sz w:val="20"/>
        </w:rPr>
      </w:pPr>
      <w:r w:rsidRPr="00932C4F">
        <w:rPr>
          <w:rFonts w:cs="Courier New"/>
          <w:sz w:val="20"/>
        </w:rPr>
        <w:t>REGLAS ESPECIALES</w:t>
      </w:r>
    </w:p>
    <w:p w:rsidR="002C731F" w:rsidRDefault="002C731F" w:rsidP="00932C4F">
      <w:pPr>
        <w:widowControl w:val="0"/>
        <w:autoSpaceDE w:val="0"/>
        <w:autoSpaceDN w:val="0"/>
        <w:adjustRightInd w:val="0"/>
        <w:jc w:val="both"/>
        <w:rPr>
          <w:rFonts w:cs="Courier New"/>
          <w:sz w:val="20"/>
        </w:rPr>
      </w:pPr>
    </w:p>
    <w:p w:rsidR="002C731F" w:rsidRPr="002C731F" w:rsidRDefault="002C731F" w:rsidP="00834DD9">
      <w:pPr>
        <w:pStyle w:val="Prrafodelista"/>
        <w:numPr>
          <w:ilvl w:val="0"/>
          <w:numId w:val="24"/>
        </w:numPr>
      </w:pPr>
      <w:r w:rsidRPr="002C731F">
        <w:t>Arts. 1408 y 1409</w:t>
      </w:r>
    </w:p>
    <w:p w:rsidR="00932C4F" w:rsidRPr="00932C4F" w:rsidRDefault="00932C4F" w:rsidP="00932C4F">
      <w:pPr>
        <w:widowControl w:val="0"/>
        <w:autoSpaceDE w:val="0"/>
        <w:autoSpaceDN w:val="0"/>
        <w:adjustRightInd w:val="0"/>
        <w:jc w:val="both"/>
        <w:rPr>
          <w:rFonts w:cs="Courier New"/>
          <w:sz w:val="20"/>
        </w:rPr>
      </w:pPr>
    </w:p>
    <w:p w:rsidR="002C731F" w:rsidRDefault="002C731F" w:rsidP="00FD7864">
      <w:pPr>
        <w:pStyle w:val="NFarts"/>
      </w:pPr>
      <w:r>
        <w:t xml:space="preserve">1408 </w:t>
      </w:r>
      <w:r w:rsidRPr="002C731F">
        <w:t>(alimentos, ya estudiado)</w:t>
      </w:r>
    </w:p>
    <w:p w:rsidR="002C731F" w:rsidRDefault="002C731F" w:rsidP="00932C4F">
      <w:pPr>
        <w:widowControl w:val="0"/>
        <w:autoSpaceDE w:val="0"/>
        <w:autoSpaceDN w:val="0"/>
        <w:adjustRightInd w:val="0"/>
        <w:ind w:right="1701"/>
        <w:jc w:val="both"/>
        <w:rPr>
          <w:rFonts w:cs="Courier New"/>
          <w:sz w:val="20"/>
        </w:rPr>
      </w:pPr>
    </w:p>
    <w:p w:rsidR="00932C4F" w:rsidRPr="00932C4F" w:rsidRDefault="00932C4F" w:rsidP="00FD7864">
      <w:pPr>
        <w:pStyle w:val="NFarts"/>
      </w:pPr>
      <w:r w:rsidRPr="00932C4F">
        <w:t>1409</w:t>
      </w:r>
      <w:r w:rsidR="002C731F">
        <w:t xml:space="preserve">  </w:t>
      </w:r>
      <w:r w:rsidRPr="00932C4F">
        <w:t xml:space="preserve">Siempre que haya de ejecutarse </w:t>
      </w:r>
      <w:r w:rsidR="002C731F" w:rsidRPr="00932C4F">
        <w:t>simultáneamente</w:t>
      </w:r>
      <w:r w:rsidRPr="00932C4F">
        <w:t xml:space="preserve"> la liquidación de gananciales de dos o más matrimonios contraídos por una misma persona para determinar el capital de cada sociedad se admitirá todo tipo de pruebas en defecto de inventarios. En caso de duda se atribuirán los gananciales a las diferentes sociedades proporcionalmente, atendiendo al tiempo de su duración y a los bienes e ingresos de los respectivos cónyuges.</w:t>
      </w:r>
    </w:p>
    <w:p w:rsidR="00932C4F" w:rsidRPr="00932C4F" w:rsidRDefault="00932C4F" w:rsidP="00932C4F">
      <w:pPr>
        <w:widowControl w:val="0"/>
        <w:autoSpaceDE w:val="0"/>
        <w:autoSpaceDN w:val="0"/>
        <w:adjustRightInd w:val="0"/>
        <w:jc w:val="both"/>
        <w:rPr>
          <w:rFonts w:cs="Courier New"/>
          <w:sz w:val="20"/>
        </w:rPr>
      </w:pPr>
    </w:p>
    <w:p w:rsidR="00932C4F" w:rsidRPr="00052D6E" w:rsidRDefault="00932C4F" w:rsidP="00834DD9">
      <w:pPr>
        <w:pStyle w:val="Prrafodelista"/>
        <w:numPr>
          <w:ilvl w:val="0"/>
          <w:numId w:val="24"/>
        </w:numPr>
      </w:pPr>
      <w:r w:rsidRPr="00052D6E">
        <w:t xml:space="preserve">En materia de liquidación de la </w:t>
      </w:r>
      <w:r w:rsidR="00B275AF" w:rsidRPr="00052D6E">
        <w:t>SG</w:t>
      </w:r>
      <w:r w:rsidRPr="00052D6E">
        <w:t xml:space="preserve"> la RDGRN (14 Marzo 1991) </w:t>
      </w:r>
      <w:r w:rsidR="002C731F" w:rsidRPr="00052D6E">
        <w:t>parte de la existencia de</w:t>
      </w:r>
      <w:r w:rsidR="00052D6E" w:rsidRPr="00052D6E">
        <w:t xml:space="preserve"> un posible</w:t>
      </w:r>
      <w:r w:rsidR="002C731F" w:rsidRPr="00052D6E">
        <w:t xml:space="preserve"> </w:t>
      </w:r>
      <w:r w:rsidRPr="00052D6E">
        <w:rPr>
          <w:b/>
          <w:u w:val="single"/>
        </w:rPr>
        <w:t>conflicto entre el viudo y sus hijos menores</w:t>
      </w:r>
      <w:r w:rsidRPr="00052D6E">
        <w:t xml:space="preserve"> de edad</w:t>
      </w:r>
      <w:r w:rsidR="00052D6E">
        <w:t>, bien entendido que</w:t>
      </w:r>
      <w:r w:rsidR="00052D6E" w:rsidRPr="00052D6E">
        <w:t xml:space="preserve"> no siempre lo hay, </w:t>
      </w:r>
      <w:r w:rsidR="00052D6E" w:rsidRPr="00052D6E">
        <w:rPr>
          <w:highlight w:val="yellow"/>
        </w:rPr>
        <w:t xml:space="preserve">sino que habrá que examinar las circunstancias concretas de caso </w:t>
      </w:r>
      <w:r w:rsidR="00052D6E" w:rsidRPr="00052D6E">
        <w:rPr>
          <w:i/>
          <w:iCs/>
          <w:sz w:val="16"/>
          <w:szCs w:val="16"/>
          <w:highlight w:val="yellow"/>
        </w:rPr>
        <w:t>(el conflicto de intereses ha de ser real y  no puede fundarse en perjuicios futuros e hipotéticos, ni en sospechas de falta de control; en otro caso la contradicción de intereses siempre existiría, y en toda partición con menores representados por su padre o por su madre, sería necesaria la intervención del defensor judicial)</w:t>
      </w:r>
      <w:r w:rsidR="00B275AF" w:rsidRPr="00052D6E">
        <w:t>:</w:t>
      </w:r>
      <w:r w:rsidRPr="00052D6E">
        <w:t xml:space="preserve"> </w:t>
      </w:r>
    </w:p>
    <w:p w:rsidR="00932C4F" w:rsidRPr="002C731F" w:rsidRDefault="00932C4F" w:rsidP="00932C4F">
      <w:pPr>
        <w:jc w:val="both"/>
        <w:rPr>
          <w:rFonts w:cs="Courier New"/>
          <w:sz w:val="20"/>
        </w:rPr>
      </w:pPr>
    </w:p>
    <w:p w:rsidR="00932C4F" w:rsidRPr="00B275AF" w:rsidRDefault="00B275AF" w:rsidP="00834DD9">
      <w:pPr>
        <w:pStyle w:val="Prrafodelista"/>
        <w:numPr>
          <w:ilvl w:val="0"/>
          <w:numId w:val="26"/>
        </w:numPr>
      </w:pPr>
      <w:r w:rsidRPr="00B275AF">
        <w:t>L</w:t>
      </w:r>
      <w:r w:rsidR="00932C4F" w:rsidRPr="00B275AF">
        <w:t>a RDGRN 3 Abril 1995 señala que existe conflicto de intereses cuando en el caudal existan bienes adquiridos por el causante sin hacer constar si tal adquisición la realizaba para su patrimonio privativo o para su sociedad de gananciales</w:t>
      </w:r>
      <w:r w:rsidRPr="00B275AF">
        <w:t xml:space="preserve">, supuesto del art. 94.1 RH </w:t>
      </w:r>
      <w:r w:rsidR="00932C4F" w:rsidRPr="00052D6E">
        <w:rPr>
          <w:b/>
          <w:i/>
          <w:iCs/>
          <w:sz w:val="16"/>
          <w:szCs w:val="16"/>
        </w:rPr>
        <w:t xml:space="preserve">(“Los </w:t>
      </w:r>
      <w:r w:rsidR="00932C4F" w:rsidRPr="00052D6E">
        <w:rPr>
          <w:b/>
          <w:i/>
          <w:iCs/>
          <w:sz w:val="16"/>
          <w:szCs w:val="16"/>
          <w:u w:val="single"/>
        </w:rPr>
        <w:t>bienes adquiridos</w:t>
      </w:r>
      <w:r w:rsidR="00932C4F" w:rsidRPr="00052D6E">
        <w:rPr>
          <w:b/>
          <w:i/>
          <w:iCs/>
          <w:sz w:val="16"/>
          <w:szCs w:val="16"/>
        </w:rPr>
        <w:t xml:space="preserve"> a título oneroso por uno solo de los cónyuges, sin expresar que adquiere para la sociedad de gananciales, se inscribirán a nombre del cónyuge adquirente </w:t>
      </w:r>
      <w:r w:rsidR="00932C4F" w:rsidRPr="00052D6E">
        <w:rPr>
          <w:b/>
          <w:i/>
          <w:iCs/>
          <w:sz w:val="16"/>
          <w:szCs w:val="16"/>
          <w:u w:val="single"/>
        </w:rPr>
        <w:t>con carácter presuntivamente ganancial</w:t>
      </w:r>
      <w:r w:rsidR="00932C4F" w:rsidRPr="00052D6E">
        <w:rPr>
          <w:b/>
          <w:i/>
          <w:iCs/>
          <w:sz w:val="16"/>
          <w:szCs w:val="16"/>
        </w:rPr>
        <w:t>”</w:t>
      </w:r>
      <w:r w:rsidR="00052D6E" w:rsidRPr="00052D6E">
        <w:rPr>
          <w:b/>
          <w:i/>
          <w:iCs/>
          <w:sz w:val="16"/>
          <w:szCs w:val="16"/>
        </w:rPr>
        <w:t>)</w:t>
      </w:r>
      <w:r w:rsidR="00052D6E">
        <w:rPr>
          <w:b/>
          <w:i/>
          <w:iCs/>
          <w:sz w:val="16"/>
          <w:szCs w:val="16"/>
        </w:rPr>
        <w:t xml:space="preserve"> </w:t>
      </w:r>
      <w:r w:rsidR="00052D6E" w:rsidRPr="00052D6E">
        <w:t xml:space="preserve">y en general en presencia de bienes de cuyo título adquisitivo no resulte con claridad </w:t>
      </w:r>
      <w:r w:rsidR="00052D6E">
        <w:t>su</w:t>
      </w:r>
      <w:r w:rsidR="00052D6E" w:rsidRPr="00052D6E">
        <w:t xml:space="preserve"> carácter</w:t>
      </w:r>
      <w:r w:rsidR="00052D6E">
        <w:t xml:space="preserve"> ganancial</w:t>
      </w:r>
      <w:r w:rsidR="002C731F" w:rsidRPr="00B275AF">
        <w:t xml:space="preserve">. </w:t>
      </w:r>
      <w:r w:rsidRPr="00B275AF">
        <w:t>Adviértase que, de ser</w:t>
      </w:r>
      <w:r w:rsidR="00932C4F" w:rsidRPr="00B275AF">
        <w:t xml:space="preserve"> el bien privativo</w:t>
      </w:r>
      <w:r w:rsidRPr="00B275AF">
        <w:t xml:space="preserve">, habría de </w:t>
      </w:r>
      <w:r w:rsidR="00932C4F" w:rsidRPr="00B275AF">
        <w:t>inventaria</w:t>
      </w:r>
      <w:r w:rsidRPr="00B275AF">
        <w:t>rse</w:t>
      </w:r>
      <w:r w:rsidR="00932C4F" w:rsidRPr="00B275AF">
        <w:t xml:space="preserve"> integro en su herencia lo que favorecería a sus hijos.</w:t>
      </w:r>
    </w:p>
    <w:p w:rsidR="00932C4F" w:rsidRPr="002C731F" w:rsidRDefault="00932C4F" w:rsidP="00B275AF">
      <w:pPr>
        <w:ind w:left="360"/>
        <w:jc w:val="both"/>
        <w:rPr>
          <w:rFonts w:cs="Courier New"/>
          <w:sz w:val="20"/>
        </w:rPr>
      </w:pPr>
    </w:p>
    <w:p w:rsidR="00932C4F" w:rsidRPr="00B275AF" w:rsidRDefault="00932C4F" w:rsidP="00834DD9">
      <w:pPr>
        <w:pStyle w:val="Prrafodelista"/>
        <w:numPr>
          <w:ilvl w:val="0"/>
          <w:numId w:val="26"/>
        </w:numPr>
      </w:pPr>
      <w:r w:rsidRPr="00B275AF">
        <w:t xml:space="preserve">La RDGRN 26 Enero 1998 declara que también existe conflicto de intereses cuando al menor de edad solamente se le adjudica dinero metálico y al </w:t>
      </w:r>
      <w:r w:rsidR="00B275AF" w:rsidRPr="00B275AF">
        <w:t>cónyuge</w:t>
      </w:r>
      <w:r w:rsidRPr="00B275AF">
        <w:t xml:space="preserve"> sobreviviente se le adjudican </w:t>
      </w:r>
      <w:r w:rsidR="00B275AF" w:rsidRPr="00B275AF">
        <w:t>inmuebles, todo</w:t>
      </w:r>
      <w:r w:rsidRPr="00B275AF">
        <w:t xml:space="preserve"> procedente de la </w:t>
      </w:r>
      <w:r w:rsidR="00B275AF" w:rsidRPr="00B275AF">
        <w:t>SG</w:t>
      </w:r>
      <w:r w:rsidRPr="00B275AF">
        <w:t>.</w:t>
      </w:r>
    </w:p>
    <w:p w:rsidR="00932C4F" w:rsidRPr="002C731F" w:rsidRDefault="00932C4F" w:rsidP="00B275AF">
      <w:pPr>
        <w:ind w:left="360"/>
        <w:jc w:val="both"/>
        <w:rPr>
          <w:rFonts w:cs="Courier New"/>
          <w:sz w:val="20"/>
        </w:rPr>
      </w:pPr>
    </w:p>
    <w:p w:rsidR="00932C4F" w:rsidRPr="00B275AF" w:rsidRDefault="00B275AF" w:rsidP="00834DD9">
      <w:pPr>
        <w:pStyle w:val="Prrafodelista"/>
        <w:numPr>
          <w:ilvl w:val="0"/>
          <w:numId w:val="26"/>
        </w:numPr>
      </w:pPr>
      <w:r w:rsidRPr="00B275AF">
        <w:t>También</w:t>
      </w:r>
      <w:r w:rsidR="00932C4F" w:rsidRPr="00B275AF">
        <w:t xml:space="preserve"> existe conflicto de intereses en el caso en que exista </w:t>
      </w:r>
      <w:r w:rsidR="00932C4F" w:rsidRPr="00B275AF">
        <w:lastRenderedPageBreak/>
        <w:t>una cautela socini </w:t>
      </w:r>
      <w:r w:rsidRPr="00B275AF">
        <w:t>(</w:t>
      </w:r>
      <w:r w:rsidR="00932C4F" w:rsidRPr="00B275AF">
        <w:t>fórmula testamentaria, muy frecuente en la práctica notarial, por la que los legitimarios reciben más de lo que por legítima les corresponde, pero con el gravamen del usufructo universal del viudo), dado que se otorga una alternativa a los hijos y el hecho de que por ellos decida su padre/madre viudo acarrea la contraposición de intereses.</w:t>
      </w:r>
    </w:p>
    <w:p w:rsidR="00932C4F" w:rsidRPr="002C731F" w:rsidRDefault="00932C4F" w:rsidP="00932C4F">
      <w:pPr>
        <w:jc w:val="both"/>
        <w:rPr>
          <w:rFonts w:cs="Courier New"/>
          <w:sz w:val="20"/>
        </w:rPr>
      </w:pPr>
    </w:p>
    <w:p w:rsidR="00932C4F" w:rsidRPr="002C731F" w:rsidRDefault="00932C4F" w:rsidP="00052D6E">
      <w:pPr>
        <w:ind w:left="708"/>
        <w:jc w:val="both"/>
        <w:rPr>
          <w:rFonts w:cs="Courier New"/>
          <w:sz w:val="20"/>
        </w:rPr>
      </w:pPr>
      <w:r w:rsidRPr="002C731F">
        <w:rPr>
          <w:rFonts w:cs="Courier New"/>
          <w:sz w:val="20"/>
        </w:rPr>
        <w:t>Aunque no siempre. Así,</w:t>
      </w:r>
      <w:r w:rsidR="00B275AF">
        <w:rPr>
          <w:rFonts w:cs="Courier New"/>
          <w:sz w:val="20"/>
        </w:rPr>
        <w:t xml:space="preserve"> por ejemplo,</w:t>
      </w:r>
      <w:r w:rsidRPr="002C731F">
        <w:rPr>
          <w:rFonts w:cs="Courier New"/>
          <w:sz w:val="20"/>
        </w:rPr>
        <w:t xml:space="preserve"> las RDGRN 10 Enero 1994 y 6 Febrero 1995 señalan que no hay conflicto de intereses, sino </w:t>
      </w:r>
      <w:r w:rsidRPr="002C731F">
        <w:rPr>
          <w:rFonts w:cs="Courier New"/>
          <w:i/>
          <w:sz w:val="20"/>
        </w:rPr>
        <w:t>intereses paralelos</w:t>
      </w:r>
      <w:r w:rsidRPr="002C731F">
        <w:rPr>
          <w:rFonts w:cs="Courier New"/>
          <w:sz w:val="20"/>
        </w:rPr>
        <w:t xml:space="preserve">, cuando en la liquidación se efectúa sobre un único bien hereditario, y </w:t>
      </w:r>
      <w:r w:rsidRPr="002C731F">
        <w:rPr>
          <w:rFonts w:cs="Courier New"/>
          <w:sz w:val="20"/>
          <w:u w:val="single"/>
        </w:rPr>
        <w:t>las porciones adjudicadas coinciden con las cuotas de cada partícipe</w:t>
      </w:r>
      <w:r w:rsidRPr="002C731F">
        <w:rPr>
          <w:rFonts w:cs="Courier New"/>
          <w:sz w:val="20"/>
        </w:rPr>
        <w:t>.</w:t>
      </w:r>
      <w:r w:rsidR="00052D6E">
        <w:rPr>
          <w:rFonts w:cs="Courier New"/>
          <w:sz w:val="20"/>
        </w:rPr>
        <w:t xml:space="preserve"> </w:t>
      </w:r>
      <w:r w:rsidR="00052D6E" w:rsidRPr="00052D6E">
        <w:rPr>
          <w:rFonts w:cs="Courier New"/>
          <w:sz w:val="20"/>
          <w:highlight w:val="yellow"/>
        </w:rPr>
        <w:t>Tampoco cuando todos los bienes se adjudican proindiviso.</w:t>
      </w:r>
    </w:p>
    <w:p w:rsidR="00932C4F" w:rsidRPr="002C731F" w:rsidRDefault="00932C4F" w:rsidP="00932C4F">
      <w:pPr>
        <w:rPr>
          <w:rFonts w:cs="Courier New"/>
          <w:sz w:val="20"/>
        </w:rPr>
      </w:pPr>
    </w:p>
    <w:p w:rsidR="00932C4F" w:rsidRPr="002C731F" w:rsidRDefault="00932C4F" w:rsidP="00052D6E">
      <w:pPr>
        <w:ind w:left="708"/>
        <w:rPr>
          <w:rFonts w:cs="Courier New"/>
          <w:sz w:val="20"/>
        </w:rPr>
      </w:pPr>
      <w:r w:rsidRPr="002C731F">
        <w:rPr>
          <w:rFonts w:cs="Courier New"/>
          <w:sz w:val="20"/>
        </w:rPr>
        <w:t>En todos los casos en que exista conflicto de intereses, la DGRN declara que será necesario el nombramiento de un DEFENSOR JUDICIAL (conforme al art 163).</w:t>
      </w:r>
    </w:p>
    <w:p w:rsidR="00932C4F" w:rsidRPr="002C731F" w:rsidRDefault="00932C4F" w:rsidP="00932C4F">
      <w:pPr>
        <w:rPr>
          <w:rFonts w:cs="Courier New"/>
          <w:sz w:val="20"/>
        </w:rPr>
      </w:pPr>
    </w:p>
    <w:p w:rsidR="00932C4F" w:rsidRPr="002C731F" w:rsidRDefault="00932C4F" w:rsidP="00834DD9">
      <w:pPr>
        <w:pStyle w:val="Prrafodelista"/>
        <w:numPr>
          <w:ilvl w:val="0"/>
          <w:numId w:val="24"/>
        </w:numPr>
      </w:pPr>
      <w:r w:rsidRPr="002C731F">
        <w:rPr>
          <w:b/>
          <w:bCs/>
          <w:u w:val="single"/>
        </w:rPr>
        <w:t>Renuncia a los gananciales</w:t>
      </w:r>
      <w:r w:rsidRPr="002C731F">
        <w:rPr>
          <w:b/>
          <w:bCs/>
        </w:rPr>
        <w:t>.</w:t>
      </w:r>
      <w:r w:rsidRPr="002C731F">
        <w:t xml:space="preserve"> Finalmente señalar que es perfectamente posible que uno de los cónyuges, una vez se haya producido la disolución de la </w:t>
      </w:r>
      <w:r w:rsidR="00052D6E">
        <w:t>SG</w:t>
      </w:r>
      <w:r w:rsidRPr="002C731F">
        <w:t xml:space="preserve">, pueda renunciar a los gananciales, siempre y cuando dicha renuncia no perjudique a 3º (art 6.3 del Cc). El efecto de la renuncia, es el ACRECIMIENTO al otro cónyuge </w:t>
      </w:r>
      <w:r w:rsidR="00052D6E">
        <w:t>o</w:t>
      </w:r>
      <w:r w:rsidRPr="002C731F">
        <w:t xml:space="preserve"> a sus herederos.</w:t>
      </w: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ab/>
      </w:r>
    </w:p>
    <w:p w:rsidR="00932C4F" w:rsidRPr="00932C4F" w:rsidRDefault="00932C4F" w:rsidP="00C02831">
      <w:pPr>
        <w:pStyle w:val="Ttulo4"/>
      </w:pPr>
    </w:p>
    <w:p w:rsidR="00932C4F" w:rsidRPr="00932C4F" w:rsidRDefault="00932C4F" w:rsidP="00C02831">
      <w:pPr>
        <w:pStyle w:val="Ttulo4"/>
      </w:pPr>
      <w:r w:rsidRPr="00932C4F">
        <w:t>EL REGIMEN DE BIENES MATRIMONIALES EN EL DERECHO INTERNACIONAL PRIVADO Y EN EL DERECHO INTERREGIONAL</w:t>
      </w:r>
      <w:r w:rsidR="00107092">
        <w:t xml:space="preserve">: </w:t>
      </w:r>
      <w:r w:rsidR="00107092" w:rsidRPr="00107092">
        <w:t>DETERMINACIÓN DEL RÉGIMEN ECONÓMICO MATRIMONIAL</w:t>
      </w:r>
    </w:p>
    <w:p w:rsidR="00932C4F" w:rsidRPr="00932C4F" w:rsidRDefault="00932C4F" w:rsidP="00932C4F">
      <w:pPr>
        <w:widowControl w:val="0"/>
        <w:autoSpaceDE w:val="0"/>
        <w:autoSpaceDN w:val="0"/>
        <w:adjustRightInd w:val="0"/>
        <w:jc w:val="both"/>
        <w:rPr>
          <w:rFonts w:cs="Courier New"/>
          <w:sz w:val="20"/>
        </w:rPr>
      </w:pPr>
    </w:p>
    <w:p w:rsidR="00834DD9" w:rsidRDefault="00834DD9" w:rsidP="00932C4F">
      <w:pPr>
        <w:widowControl w:val="0"/>
        <w:autoSpaceDE w:val="0"/>
        <w:autoSpaceDN w:val="0"/>
        <w:adjustRightInd w:val="0"/>
        <w:jc w:val="both"/>
        <w:rPr>
          <w:rFonts w:cs="Courier New"/>
          <w:sz w:val="20"/>
        </w:rPr>
      </w:pPr>
    </w:p>
    <w:p w:rsidR="00932C4F" w:rsidRPr="00932C4F" w:rsidRDefault="00932C4F" w:rsidP="00834DD9">
      <w:pPr>
        <w:widowControl w:val="0"/>
        <w:autoSpaceDE w:val="0"/>
        <w:autoSpaceDN w:val="0"/>
        <w:adjustRightInd w:val="0"/>
        <w:jc w:val="center"/>
        <w:rPr>
          <w:rFonts w:cs="Courier New"/>
          <w:sz w:val="20"/>
        </w:rPr>
      </w:pPr>
      <w:r w:rsidRPr="00932C4F">
        <w:rPr>
          <w:rFonts w:cs="Courier New"/>
          <w:sz w:val="20"/>
        </w:rPr>
        <w:t>EN DERECHO INTERNACIONAL PRIVADO</w:t>
      </w:r>
    </w:p>
    <w:p w:rsidR="00932C4F" w:rsidRDefault="00932C4F" w:rsidP="00932C4F">
      <w:pPr>
        <w:widowControl w:val="0"/>
        <w:autoSpaceDE w:val="0"/>
        <w:autoSpaceDN w:val="0"/>
        <w:adjustRightInd w:val="0"/>
        <w:jc w:val="both"/>
        <w:rPr>
          <w:rFonts w:cs="Courier New"/>
          <w:sz w:val="20"/>
        </w:rPr>
      </w:pPr>
    </w:p>
    <w:p w:rsidR="00834DD9" w:rsidRPr="00932C4F" w:rsidRDefault="00834DD9"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Siguiendo a GONZALEZ CAMPOS distinguimos dos supuestos diversos, según hayan existido capitulaciones o no.</w:t>
      </w:r>
    </w:p>
    <w:p w:rsidR="00932C4F" w:rsidRPr="00932C4F" w:rsidRDefault="00932C4F" w:rsidP="00932C4F">
      <w:pPr>
        <w:widowControl w:val="0"/>
        <w:autoSpaceDE w:val="0"/>
        <w:autoSpaceDN w:val="0"/>
        <w:adjustRightInd w:val="0"/>
        <w:jc w:val="both"/>
        <w:rPr>
          <w:rFonts w:cs="Courier New"/>
          <w:sz w:val="20"/>
        </w:rPr>
      </w:pPr>
    </w:p>
    <w:p w:rsidR="00932C4F" w:rsidRPr="00834DD9" w:rsidRDefault="00932C4F" w:rsidP="00834DD9">
      <w:pPr>
        <w:pStyle w:val="Prrafodelista"/>
      </w:pPr>
      <w:r w:rsidRPr="00834DD9">
        <w:t xml:space="preserve">A </w:t>
      </w:r>
      <w:r w:rsidRPr="00834DD9">
        <w:rPr>
          <w:b/>
          <w:bCs/>
        </w:rPr>
        <w:t>falta de capitulaciones,</w:t>
      </w:r>
      <w:r w:rsidRPr="00834DD9">
        <w:t xml:space="preserve"> el régimen económico será el que resulte del art. 9.2 C.C. (que ya no distingue entre efectos personales y patrimoniales)</w:t>
      </w:r>
    </w:p>
    <w:p w:rsidR="00932C4F" w:rsidRPr="00932C4F" w:rsidRDefault="00932C4F" w:rsidP="00932C4F">
      <w:pPr>
        <w:widowControl w:val="0"/>
        <w:autoSpaceDE w:val="0"/>
        <w:autoSpaceDN w:val="0"/>
        <w:adjustRightInd w:val="0"/>
        <w:jc w:val="both"/>
        <w:rPr>
          <w:rFonts w:cs="Courier New"/>
          <w:sz w:val="20"/>
        </w:rPr>
      </w:pPr>
    </w:p>
    <w:p w:rsidR="00834DD9" w:rsidRDefault="00932C4F" w:rsidP="00FD7864">
      <w:pPr>
        <w:pStyle w:val="NFarts"/>
      </w:pPr>
      <w:r w:rsidRPr="00932C4F">
        <w:t xml:space="preserve">2. Los efectos del matrimonio se regirán por la ley personal común de los cónyuges al tiempo de contraerlo; en defecto de esta ley, por la ley personal o de la residencia habitual de cualquiera de ellos, elegida por ambos en documento auténtico otorgado antes de la celebración del matrimonio; a falta de esta elección, por la ley de la residencia habitual común inmediatamente posterior a la celebración, y, a falta de dicha residencia, por la ley del lugar de celebración... </w:t>
      </w:r>
    </w:p>
    <w:p w:rsidR="00834DD9" w:rsidRDefault="00834DD9" w:rsidP="00FD7864">
      <w:pPr>
        <w:pStyle w:val="NFarts"/>
      </w:pPr>
    </w:p>
    <w:p w:rsidR="00932C4F" w:rsidRDefault="00834DD9" w:rsidP="00FD7864">
      <w:pPr>
        <w:pStyle w:val="NFarts"/>
      </w:pPr>
      <w:r w:rsidRPr="00834DD9">
        <w:t>La nulidad, la separación y el divorcio se regirán por la ley que determina el artículo 107</w:t>
      </w:r>
      <w:r>
        <w:t xml:space="preserve"> </w:t>
      </w:r>
      <w:r w:rsidRPr="00834DD9">
        <w:rPr>
          <w:highlight w:val="yellow"/>
        </w:rPr>
        <w:t>(REMISION tema 86)</w:t>
      </w:r>
      <w:r w:rsidRPr="00834DD9">
        <w:t>.</w:t>
      </w:r>
    </w:p>
    <w:p w:rsidR="00834DD9" w:rsidRDefault="00834DD9" w:rsidP="00834DD9">
      <w:pPr>
        <w:widowControl w:val="0"/>
        <w:autoSpaceDE w:val="0"/>
        <w:autoSpaceDN w:val="0"/>
        <w:adjustRightInd w:val="0"/>
        <w:jc w:val="both"/>
        <w:rPr>
          <w:rFonts w:cs="Courier New"/>
          <w:sz w:val="20"/>
        </w:rPr>
      </w:pPr>
    </w:p>
    <w:p w:rsidR="00932C4F" w:rsidRPr="00932C4F" w:rsidRDefault="00932C4F" w:rsidP="00834DD9">
      <w:pPr>
        <w:pStyle w:val="Prrafodelista"/>
        <w:rPr>
          <w:rFonts w:cs="Courier New"/>
        </w:rPr>
      </w:pPr>
      <w:r w:rsidRPr="00932C4F">
        <w:rPr>
          <w:rFonts w:cs="Courier New"/>
        </w:rPr>
        <w:t>En caso de r</w:t>
      </w:r>
      <w:r w:rsidRPr="00932C4F">
        <w:rPr>
          <w:rFonts w:cs="Courier New"/>
          <w:b/>
          <w:bCs/>
        </w:rPr>
        <w:t>égimen  económico matrimonial paccionado</w:t>
      </w:r>
      <w:r w:rsidRPr="00932C4F">
        <w:rPr>
          <w:rFonts w:cs="Courier New"/>
        </w:rPr>
        <w:t>, el art. 9.3 C.C. dispone:</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834DD9" w:rsidP="00FD7864">
      <w:pPr>
        <w:pStyle w:val="NFarts"/>
      </w:pPr>
      <w:r>
        <w:t xml:space="preserve">3. </w:t>
      </w:r>
      <w:r w:rsidR="00932C4F" w:rsidRPr="00932C4F">
        <w:t>Los pactos, capitulaciones por los que se estipule, modifique o sustituya el régimen económico del matrimonio serán válidos cuando sean conformes, bien a la ley que rige los efectos del matrimonio, bien a la ley de la nacionalidad o residencia habitual de cualquiera de las partes al tiempo del otorgamiento</w:t>
      </w:r>
    </w:p>
    <w:p w:rsidR="00932C4F" w:rsidRPr="00932C4F" w:rsidRDefault="00932C4F" w:rsidP="00932C4F">
      <w:pPr>
        <w:widowControl w:val="0"/>
        <w:autoSpaceDE w:val="0"/>
        <w:autoSpaceDN w:val="0"/>
        <w:adjustRightInd w:val="0"/>
        <w:jc w:val="both"/>
        <w:rPr>
          <w:rFonts w:cs="Courier New"/>
          <w:sz w:val="20"/>
        </w:rPr>
      </w:pPr>
    </w:p>
    <w:p w:rsidR="00932C4F" w:rsidRPr="00932C4F" w:rsidRDefault="00932C4F" w:rsidP="00FD7864">
      <w:pPr>
        <w:widowControl w:val="0"/>
        <w:autoSpaceDE w:val="0"/>
        <w:autoSpaceDN w:val="0"/>
        <w:adjustRightInd w:val="0"/>
        <w:ind w:left="360"/>
        <w:jc w:val="both"/>
        <w:rPr>
          <w:rFonts w:cs="Courier New"/>
          <w:sz w:val="20"/>
        </w:rPr>
      </w:pPr>
      <w:r w:rsidRPr="00932C4F">
        <w:rPr>
          <w:rFonts w:cs="Courier New"/>
          <w:sz w:val="20"/>
        </w:rPr>
        <w:t>En cuanto al régimen jurídico de los capítulos:</w:t>
      </w:r>
    </w:p>
    <w:p w:rsidR="00932C4F" w:rsidRPr="00932C4F" w:rsidRDefault="00932C4F" w:rsidP="00FD7864">
      <w:pPr>
        <w:widowControl w:val="0"/>
        <w:autoSpaceDE w:val="0"/>
        <w:autoSpaceDN w:val="0"/>
        <w:adjustRightInd w:val="0"/>
        <w:ind w:left="360"/>
        <w:jc w:val="both"/>
        <w:rPr>
          <w:rFonts w:cs="Courier New"/>
          <w:sz w:val="20"/>
        </w:rPr>
      </w:pPr>
    </w:p>
    <w:p w:rsidR="00932C4F" w:rsidRPr="00FD7864" w:rsidRDefault="00932C4F" w:rsidP="00FD7864">
      <w:pPr>
        <w:pStyle w:val="Prrafodelista"/>
        <w:numPr>
          <w:ilvl w:val="0"/>
          <w:numId w:val="29"/>
        </w:numPr>
        <w:ind w:left="1080"/>
        <w:rPr>
          <w:rFonts w:cs="Courier New"/>
        </w:rPr>
      </w:pPr>
      <w:r w:rsidRPr="00FD7864">
        <w:rPr>
          <w:rFonts w:cs="Courier New"/>
        </w:rPr>
        <w:t xml:space="preserve">Su  </w:t>
      </w:r>
      <w:r w:rsidRPr="00FD7864">
        <w:rPr>
          <w:rFonts w:cs="Courier New"/>
          <w:b/>
          <w:bCs/>
        </w:rPr>
        <w:t>contenido</w:t>
      </w:r>
      <w:r w:rsidRPr="00FD7864">
        <w:rPr>
          <w:rFonts w:cs="Courier New"/>
        </w:rPr>
        <w:t xml:space="preserve">  se regirá por la ley </w:t>
      </w:r>
      <w:r w:rsidR="00FD7864">
        <w:rPr>
          <w:rFonts w:cs="Courier New"/>
        </w:rPr>
        <w:t>que resulte de la aplicación de este apartado</w:t>
      </w:r>
      <w:r w:rsidRPr="00FD7864">
        <w:rPr>
          <w:rFonts w:cs="Courier New"/>
        </w:rPr>
        <w:t>.</w:t>
      </w:r>
    </w:p>
    <w:p w:rsidR="00932C4F" w:rsidRPr="00932C4F" w:rsidRDefault="00932C4F" w:rsidP="00FD7864">
      <w:pPr>
        <w:widowControl w:val="0"/>
        <w:autoSpaceDE w:val="0"/>
        <w:autoSpaceDN w:val="0"/>
        <w:adjustRightInd w:val="0"/>
        <w:ind w:left="360"/>
        <w:jc w:val="both"/>
        <w:rPr>
          <w:rFonts w:cs="Courier New"/>
          <w:sz w:val="20"/>
        </w:rPr>
      </w:pPr>
    </w:p>
    <w:p w:rsidR="00932C4F" w:rsidRPr="00FD7864" w:rsidRDefault="00932C4F" w:rsidP="00FD7864">
      <w:pPr>
        <w:pStyle w:val="Prrafodelista"/>
        <w:numPr>
          <w:ilvl w:val="0"/>
          <w:numId w:val="29"/>
        </w:numPr>
        <w:ind w:left="1080"/>
        <w:rPr>
          <w:rFonts w:cs="Courier New"/>
        </w:rPr>
      </w:pPr>
      <w:r w:rsidRPr="00FD7864">
        <w:rPr>
          <w:rFonts w:cs="Courier New"/>
          <w:b/>
          <w:bCs/>
        </w:rPr>
        <w:t>Capacidad</w:t>
      </w:r>
      <w:r w:rsidRPr="00FD7864">
        <w:rPr>
          <w:rFonts w:cs="Courier New"/>
        </w:rPr>
        <w:t xml:space="preserve">: En virtud del art. 9.1 </w:t>
      </w:r>
      <w:r w:rsidR="00FD7864">
        <w:rPr>
          <w:rFonts w:cs="Courier New"/>
        </w:rPr>
        <w:t>Cc</w:t>
      </w:r>
      <w:r w:rsidRPr="00FD7864">
        <w:rPr>
          <w:rFonts w:cs="Courier New"/>
        </w:rPr>
        <w:t xml:space="preserve"> se determina por la ley nacional del sujeto en concreto, como así han señalado reiteradamente la DRGRN y el TS. En contra, algunos como LACRUZ entienden que no tiene sentido </w:t>
      </w:r>
      <w:r w:rsidRPr="00FD7864">
        <w:rPr>
          <w:rFonts w:cs="Courier New"/>
        </w:rPr>
        <w:lastRenderedPageBreak/>
        <w:t>desgajar la ley que da validez a las capitulaciones de la ley que rige la capacidad para contraerlas</w:t>
      </w:r>
      <w:r w:rsidR="00FD7864">
        <w:rPr>
          <w:rFonts w:cs="Courier New"/>
        </w:rPr>
        <w:t xml:space="preserve">; </w:t>
      </w:r>
      <w:r w:rsidRPr="00FD7864">
        <w:rPr>
          <w:rFonts w:cs="Courier New"/>
        </w:rPr>
        <w:t xml:space="preserve">considera que el art. 9.3 es lex specialis respecto al </w:t>
      </w:r>
      <w:r w:rsidR="00FD7864" w:rsidRPr="00FD7864">
        <w:rPr>
          <w:rFonts w:cs="Courier New"/>
        </w:rPr>
        <w:t>genérico</w:t>
      </w:r>
      <w:r w:rsidRPr="00FD7864">
        <w:rPr>
          <w:rFonts w:cs="Courier New"/>
        </w:rPr>
        <w:t xml:space="preserve"> art. 9.1.</w:t>
      </w:r>
    </w:p>
    <w:p w:rsidR="00932C4F" w:rsidRPr="00932C4F" w:rsidRDefault="00932C4F" w:rsidP="00FD7864">
      <w:pPr>
        <w:widowControl w:val="0"/>
        <w:autoSpaceDE w:val="0"/>
        <w:autoSpaceDN w:val="0"/>
        <w:adjustRightInd w:val="0"/>
        <w:ind w:left="360"/>
        <w:jc w:val="both"/>
        <w:rPr>
          <w:rFonts w:cs="Courier New"/>
          <w:sz w:val="20"/>
        </w:rPr>
      </w:pPr>
    </w:p>
    <w:p w:rsidR="00932C4F" w:rsidRPr="00FD7864" w:rsidRDefault="00932C4F" w:rsidP="00FD7864">
      <w:pPr>
        <w:pStyle w:val="Prrafodelista"/>
        <w:numPr>
          <w:ilvl w:val="0"/>
          <w:numId w:val="29"/>
        </w:numPr>
        <w:ind w:left="1080"/>
        <w:rPr>
          <w:rFonts w:cs="Courier New"/>
        </w:rPr>
      </w:pPr>
      <w:r w:rsidRPr="00FD7864">
        <w:rPr>
          <w:rFonts w:cs="Courier New"/>
          <w:b/>
          <w:bCs/>
        </w:rPr>
        <w:t>Forma</w:t>
      </w:r>
      <w:r w:rsidRPr="00FD7864">
        <w:rPr>
          <w:rFonts w:cs="Courier New"/>
        </w:rPr>
        <w:t>: debe regir el art 11, teniendo presente la existencia, respecto al ordenamiento español, de una forma ad solemnitatem, la escritura pública (art 1327)</w:t>
      </w:r>
    </w:p>
    <w:p w:rsidR="00932C4F" w:rsidRPr="00932C4F" w:rsidRDefault="00932C4F" w:rsidP="00FD7864">
      <w:pPr>
        <w:widowControl w:val="0"/>
        <w:autoSpaceDE w:val="0"/>
        <w:autoSpaceDN w:val="0"/>
        <w:adjustRightInd w:val="0"/>
        <w:ind w:left="360"/>
        <w:jc w:val="both"/>
        <w:rPr>
          <w:rFonts w:cs="Courier New"/>
          <w:sz w:val="20"/>
        </w:rPr>
      </w:pPr>
    </w:p>
    <w:p w:rsidR="008D7C4E" w:rsidRDefault="00932C4F" w:rsidP="00FD7864">
      <w:pPr>
        <w:pStyle w:val="Prrafodelista"/>
        <w:numPr>
          <w:ilvl w:val="0"/>
          <w:numId w:val="29"/>
        </w:numPr>
        <w:ind w:left="1080"/>
        <w:rPr>
          <w:rFonts w:cs="Courier New"/>
        </w:rPr>
      </w:pPr>
      <w:r w:rsidRPr="00FD7864">
        <w:rPr>
          <w:rFonts w:cs="Courier New"/>
          <w:b/>
        </w:rPr>
        <w:t>Inscripción</w:t>
      </w:r>
      <w:r w:rsidRPr="00FD7864">
        <w:rPr>
          <w:rFonts w:cs="Courier New"/>
        </w:rPr>
        <w:t>. Los Ordenamiento Jurídicos suelen exigir la inscripción de las capitulaciones en alguna suerte de Registro Público</w:t>
      </w:r>
      <w:r w:rsidR="008D7C4E">
        <w:rPr>
          <w:rFonts w:cs="Courier New"/>
        </w:rPr>
        <w:t>. Dos sistemas:</w:t>
      </w:r>
      <w:r w:rsidRPr="00FD7864">
        <w:rPr>
          <w:rFonts w:cs="Courier New"/>
        </w:rPr>
        <w:t xml:space="preserve"> </w:t>
      </w:r>
    </w:p>
    <w:p w:rsidR="008D7C4E" w:rsidRDefault="008D7C4E" w:rsidP="00985C1E">
      <w:pPr>
        <w:pStyle w:val="Prrafodelista"/>
        <w:numPr>
          <w:ilvl w:val="0"/>
          <w:numId w:val="0"/>
        </w:numPr>
        <w:ind w:left="1080"/>
        <w:rPr>
          <w:rFonts w:cs="Courier New"/>
        </w:rPr>
      </w:pPr>
    </w:p>
    <w:p w:rsidR="008D7C4E" w:rsidRPr="00985C1E" w:rsidRDefault="008D7C4E" w:rsidP="00985C1E">
      <w:pPr>
        <w:pStyle w:val="Prrafodelista"/>
        <w:numPr>
          <w:ilvl w:val="0"/>
          <w:numId w:val="0"/>
        </w:numPr>
        <w:ind w:left="1416"/>
        <w:rPr>
          <w:rFonts w:cs="Courier New"/>
          <w:highlight w:val="yellow"/>
        </w:rPr>
      </w:pPr>
      <w:r w:rsidRPr="00985C1E">
        <w:rPr>
          <w:rFonts w:cs="Courier New"/>
          <w:highlight w:val="yellow"/>
        </w:rPr>
        <w:t>El BGB Alemán creó un instrumento específico de publicidad: el Registro de bienes del matrimonio.</w:t>
      </w:r>
    </w:p>
    <w:p w:rsidR="00985C1E" w:rsidRPr="00985C1E" w:rsidRDefault="00985C1E" w:rsidP="00985C1E">
      <w:pPr>
        <w:pStyle w:val="Prrafodelista"/>
        <w:numPr>
          <w:ilvl w:val="0"/>
          <w:numId w:val="0"/>
        </w:numPr>
        <w:ind w:left="1416"/>
        <w:rPr>
          <w:rFonts w:cs="Courier New"/>
          <w:highlight w:val="yellow"/>
        </w:rPr>
      </w:pPr>
    </w:p>
    <w:p w:rsidR="003F1808" w:rsidRDefault="008D7C4E" w:rsidP="003F1808">
      <w:pPr>
        <w:pStyle w:val="Prrafodelista"/>
        <w:numPr>
          <w:ilvl w:val="0"/>
          <w:numId w:val="0"/>
        </w:numPr>
        <w:ind w:left="1416"/>
        <w:rPr>
          <w:rFonts w:cs="Courier New"/>
          <w:b/>
        </w:rPr>
      </w:pPr>
      <w:r w:rsidRPr="00985C1E">
        <w:rPr>
          <w:rFonts w:cs="Courier New"/>
          <w:highlight w:val="yellow"/>
        </w:rPr>
        <w:t>En cambio, en España, la publicidad del régimen económico matrimonial se ha incardinado en el sistema registral ya existente,</w:t>
      </w:r>
      <w:r w:rsidRPr="00985C1E">
        <w:rPr>
          <w:rFonts w:cs="Courier New"/>
        </w:rPr>
        <w:t xml:space="preserve"> y se desenvuelve a través de la constancia de determinados actos y situaciones en el Registro Civil, en el Mercantil y en el de la Propiedad conforme a los </w:t>
      </w:r>
      <w:r w:rsidRPr="00985C1E">
        <w:rPr>
          <w:rFonts w:cs="Courier New"/>
          <w:b/>
        </w:rPr>
        <w:t xml:space="preserve">artículos 1333 CC, 266 RRC, 75 RH </w:t>
      </w:r>
      <w:r w:rsidRPr="00985C1E">
        <w:rPr>
          <w:rFonts w:cs="Courier New"/>
        </w:rPr>
        <w:t xml:space="preserve">y </w:t>
      </w:r>
      <w:r w:rsidRPr="00985C1E">
        <w:rPr>
          <w:rFonts w:cs="Courier New"/>
          <w:b/>
        </w:rPr>
        <w:t>22 CCom</w:t>
      </w:r>
      <w:r w:rsidR="003F1808">
        <w:rPr>
          <w:rFonts w:cs="Courier New"/>
          <w:b/>
        </w:rPr>
        <w:t xml:space="preserve">; </w:t>
      </w:r>
    </w:p>
    <w:p w:rsidR="003F1808" w:rsidRDefault="003F1808" w:rsidP="003F1808">
      <w:pPr>
        <w:pStyle w:val="Prrafodelista"/>
        <w:numPr>
          <w:ilvl w:val="0"/>
          <w:numId w:val="0"/>
        </w:numPr>
        <w:ind w:left="1416"/>
        <w:rPr>
          <w:rFonts w:cs="Courier New"/>
          <w:b/>
        </w:rPr>
      </w:pPr>
    </w:p>
    <w:p w:rsidR="003F1808" w:rsidRDefault="003F1808" w:rsidP="003F1808">
      <w:pPr>
        <w:pStyle w:val="Prrafodelista"/>
        <w:numPr>
          <w:ilvl w:val="0"/>
          <w:numId w:val="0"/>
        </w:numPr>
        <w:ind w:left="2124"/>
        <w:rPr>
          <w:rFonts w:cs="Courier New"/>
          <w:b/>
        </w:rPr>
      </w:pPr>
      <w:r>
        <w:rPr>
          <w:rFonts w:cs="Courier New"/>
          <w:b/>
          <w:highlight w:val="yellow"/>
        </w:rPr>
        <w:t>Ta</w:t>
      </w:r>
      <w:r w:rsidRPr="003F1808">
        <w:rPr>
          <w:rFonts w:cs="Courier New"/>
          <w:b/>
          <w:highlight w:val="yellow"/>
        </w:rPr>
        <w:t>mbién art. 60 LRC 2011</w:t>
      </w:r>
      <w:r>
        <w:rPr>
          <w:rFonts w:cs="Courier New"/>
          <w:b/>
          <w:highlight w:val="yellow"/>
        </w:rPr>
        <w:t>, que convierte la publicidad civil del REM en obligatoria</w:t>
      </w:r>
      <w:r w:rsidRPr="003F1808">
        <w:rPr>
          <w:rFonts w:cs="Courier New"/>
          <w:highlight w:val="yellow"/>
        </w:rPr>
        <w:t xml:space="preserve">: </w:t>
      </w:r>
      <w:r w:rsidRPr="003F1808">
        <w:rPr>
          <w:rFonts w:cs="Courier New"/>
          <w:i/>
          <w:iCs/>
          <w:sz w:val="16"/>
          <w:szCs w:val="16"/>
          <w:highlight w:val="yellow"/>
        </w:rPr>
        <w:t>Junto a la inscripción de matrimonio se inscribirá el régimen económico matrimonial legal o pactado que rija el matrimonio y los pactos, resoluciones judiciales o demás hechos que puedan afectar al mismo</w:t>
      </w:r>
      <w:r w:rsidRPr="003F1808">
        <w:rPr>
          <w:rFonts w:cs="Courier New"/>
          <w:highlight w:val="yellow"/>
        </w:rPr>
        <w:t>, remisión tema 88</w:t>
      </w:r>
      <w:r w:rsidR="00985C1E" w:rsidRPr="003F1808">
        <w:rPr>
          <w:rFonts w:cs="Courier New"/>
        </w:rPr>
        <w:t>)</w:t>
      </w:r>
      <w:r w:rsidR="008D7C4E" w:rsidRPr="00985C1E">
        <w:rPr>
          <w:rFonts w:cs="Courier New"/>
          <w:b/>
        </w:rPr>
        <w:t xml:space="preserve">. </w:t>
      </w:r>
    </w:p>
    <w:p w:rsidR="003F1808" w:rsidRDefault="003F1808" w:rsidP="003F1808">
      <w:pPr>
        <w:pStyle w:val="Prrafodelista"/>
        <w:numPr>
          <w:ilvl w:val="0"/>
          <w:numId w:val="0"/>
        </w:numPr>
        <w:ind w:left="2124"/>
        <w:rPr>
          <w:rFonts w:cs="Courier New"/>
        </w:rPr>
      </w:pPr>
    </w:p>
    <w:p w:rsidR="008D7C4E" w:rsidRDefault="00985C1E" w:rsidP="003F1808">
      <w:pPr>
        <w:pStyle w:val="Prrafodelista"/>
        <w:numPr>
          <w:ilvl w:val="0"/>
          <w:numId w:val="0"/>
        </w:numPr>
        <w:ind w:left="2124"/>
        <w:rPr>
          <w:rFonts w:cs="Courier New"/>
        </w:rPr>
      </w:pPr>
      <w:r w:rsidRPr="00985C1E">
        <w:rPr>
          <w:rFonts w:cs="Courier New"/>
        </w:rPr>
        <w:t>I</w:t>
      </w:r>
      <w:r w:rsidR="00932C4F" w:rsidRPr="0096608C">
        <w:rPr>
          <w:rFonts w:cs="Courier New"/>
        </w:rPr>
        <w:t xml:space="preserve">nscripción </w:t>
      </w:r>
      <w:r>
        <w:rPr>
          <w:rFonts w:cs="Courier New"/>
        </w:rPr>
        <w:t xml:space="preserve">en el RC </w:t>
      </w:r>
      <w:r w:rsidR="00932C4F" w:rsidRPr="0096608C">
        <w:rPr>
          <w:rFonts w:cs="Courier New"/>
        </w:rPr>
        <w:t>no siempre posible</w:t>
      </w:r>
      <w:r>
        <w:rPr>
          <w:rFonts w:cs="Courier New"/>
        </w:rPr>
        <w:t xml:space="preserve"> (</w:t>
      </w:r>
      <w:r w:rsidR="0096608C" w:rsidRPr="0096608C">
        <w:rPr>
          <w:rFonts w:cs="Courier New"/>
          <w:i/>
          <w:iCs/>
          <w:sz w:val="16"/>
          <w:szCs w:val="16"/>
        </w:rPr>
        <w:t>por ejemplo</w:t>
      </w:r>
      <w:r>
        <w:rPr>
          <w:rFonts w:cs="Courier New"/>
          <w:i/>
          <w:iCs/>
          <w:sz w:val="16"/>
          <w:szCs w:val="16"/>
        </w:rPr>
        <w:t>,</w:t>
      </w:r>
      <w:r w:rsidR="0096608C" w:rsidRPr="0096608C">
        <w:rPr>
          <w:rFonts w:cs="Courier New"/>
          <w:i/>
          <w:iCs/>
          <w:sz w:val="16"/>
          <w:szCs w:val="16"/>
        </w:rPr>
        <w:t xml:space="preserve"> </w:t>
      </w:r>
      <w:r w:rsidR="00932C4F" w:rsidRPr="0096608C">
        <w:rPr>
          <w:rFonts w:cs="Courier New"/>
          <w:i/>
          <w:iCs/>
          <w:sz w:val="16"/>
          <w:szCs w:val="16"/>
        </w:rPr>
        <w:t>cuando el matrimonio de referencia no es inscribible en un Registro Civil español… es el caso de capitulaciones de dos marroquíes casados en Marruecos</w:t>
      </w:r>
      <w:r w:rsidR="0096608C" w:rsidRPr="0096608C">
        <w:rPr>
          <w:rFonts w:cs="Courier New"/>
          <w:i/>
          <w:iCs/>
          <w:sz w:val="16"/>
          <w:szCs w:val="16"/>
        </w:rPr>
        <w:t>-</w:t>
      </w:r>
      <w:r w:rsidR="00932C4F" w:rsidRPr="0096608C">
        <w:rPr>
          <w:rFonts w:cs="Courier New"/>
          <w:i/>
          <w:iCs/>
        </w:rPr>
        <w:t>)</w:t>
      </w:r>
      <w:r w:rsidR="00932C4F" w:rsidRPr="00FD7864">
        <w:rPr>
          <w:rFonts w:cs="Courier New"/>
        </w:rPr>
        <w:t>.</w:t>
      </w:r>
    </w:p>
    <w:p w:rsidR="008D7C4E" w:rsidRDefault="008D7C4E" w:rsidP="008D7C4E">
      <w:pPr>
        <w:pStyle w:val="Prrafodelista"/>
        <w:numPr>
          <w:ilvl w:val="0"/>
          <w:numId w:val="0"/>
        </w:numPr>
        <w:ind w:left="1080"/>
        <w:rPr>
          <w:rFonts w:cs="Courier New"/>
        </w:rPr>
      </w:pPr>
    </w:p>
    <w:p w:rsidR="003F1808" w:rsidRPr="00FD7864" w:rsidRDefault="008D7C4E" w:rsidP="003F1808">
      <w:pPr>
        <w:pStyle w:val="Prrafodelista"/>
        <w:numPr>
          <w:ilvl w:val="0"/>
          <w:numId w:val="0"/>
        </w:numPr>
        <w:ind w:left="1080"/>
        <w:rPr>
          <w:rFonts w:cs="Courier New"/>
        </w:rPr>
      </w:pPr>
      <w:r>
        <w:rPr>
          <w:rFonts w:cs="Courier New"/>
        </w:rPr>
        <w:t>S</w:t>
      </w:r>
      <w:r w:rsidR="00932C4F" w:rsidRPr="00FD7864">
        <w:rPr>
          <w:rFonts w:cs="Courier New"/>
        </w:rPr>
        <w:t>erá la ley aplicable al contenido de las capitulaciones la que determinará la posible exigencia de inscripción en el Registro y la ley del Estado del Registro la que indicará las modalidades en que puede llevarse a cabo la publicidad registral.</w:t>
      </w:r>
    </w:p>
    <w:p w:rsidR="00932C4F" w:rsidRPr="00932C4F" w:rsidRDefault="00932C4F" w:rsidP="00932C4F">
      <w:pPr>
        <w:widowControl w:val="0"/>
        <w:autoSpaceDE w:val="0"/>
        <w:autoSpaceDN w:val="0"/>
        <w:adjustRightInd w:val="0"/>
        <w:jc w:val="both"/>
        <w:rPr>
          <w:rFonts w:cs="Courier New"/>
          <w:sz w:val="20"/>
        </w:rPr>
      </w:pPr>
    </w:p>
    <w:p w:rsidR="0096608C" w:rsidRDefault="0096608C" w:rsidP="00932C4F">
      <w:pPr>
        <w:widowControl w:val="0"/>
        <w:autoSpaceDE w:val="0"/>
        <w:autoSpaceDN w:val="0"/>
        <w:adjustRightInd w:val="0"/>
        <w:jc w:val="both"/>
        <w:rPr>
          <w:rFonts w:cs="Courier New"/>
          <w:sz w:val="20"/>
        </w:rPr>
      </w:pPr>
    </w:p>
    <w:p w:rsidR="00F7343F" w:rsidRDefault="00F7343F" w:rsidP="00F7343F">
      <w:pPr>
        <w:widowControl w:val="0"/>
        <w:autoSpaceDE w:val="0"/>
        <w:autoSpaceDN w:val="0"/>
        <w:adjustRightInd w:val="0"/>
        <w:jc w:val="both"/>
        <w:rPr>
          <w:rFonts w:cs="Courier New"/>
          <w:b/>
          <w:sz w:val="20"/>
        </w:rPr>
      </w:pPr>
      <w:r w:rsidRPr="0058519B">
        <w:rPr>
          <w:rFonts w:cs="Courier New"/>
          <w:sz w:val="20"/>
          <w:highlight w:val="yellow"/>
        </w:rPr>
        <w:t>Otras</w:t>
      </w:r>
      <w:r w:rsidR="00855722" w:rsidRPr="0058519B">
        <w:rPr>
          <w:rFonts w:cs="Courier New"/>
          <w:sz w:val="20"/>
          <w:highlight w:val="yellow"/>
        </w:rPr>
        <w:t xml:space="preserve"> normas de la UE o españolas de DIPr </w:t>
      </w:r>
      <w:r w:rsidRPr="0058519B">
        <w:rPr>
          <w:rFonts w:cs="Courier New"/>
          <w:sz w:val="20"/>
          <w:highlight w:val="yellow"/>
        </w:rPr>
        <w:t xml:space="preserve">en esta materia </w:t>
      </w:r>
      <w:r w:rsidR="00855722" w:rsidRPr="0058519B">
        <w:rPr>
          <w:rFonts w:cs="Courier New"/>
          <w:sz w:val="20"/>
          <w:highlight w:val="yellow"/>
        </w:rPr>
        <w:t>son:</w:t>
      </w:r>
      <w:r w:rsidR="00855722" w:rsidRPr="00855722">
        <w:rPr>
          <w:rFonts w:cs="Courier New"/>
          <w:sz w:val="20"/>
        </w:rPr>
        <w:t xml:space="preserve"> </w:t>
      </w:r>
      <w:r w:rsidR="005A7FA8">
        <w:rPr>
          <w:rFonts w:cs="Courier New"/>
          <w:b/>
          <w:sz w:val="20"/>
          <w:highlight w:val="lightGray"/>
        </w:rPr>
        <w:t>es</w:t>
      </w:r>
      <w:r w:rsidR="00DB54F4">
        <w:rPr>
          <w:rFonts w:cs="Courier New"/>
          <w:b/>
          <w:sz w:val="20"/>
          <w:highlight w:val="lightGray"/>
        </w:rPr>
        <w:t xml:space="preserve"> un mix de los Rgltos 2003 y 2012 </w:t>
      </w:r>
      <w:r w:rsidR="00756076" w:rsidRPr="00DB54F4">
        <w:rPr>
          <w:rFonts w:cs="Courier New"/>
          <w:b/>
          <w:sz w:val="20"/>
          <w:highlight w:val="lightGray"/>
        </w:rPr>
        <w:t>TEMA</w:t>
      </w:r>
      <w:r w:rsidR="00DB54F4" w:rsidRPr="00DB54F4">
        <w:rPr>
          <w:rFonts w:cs="Courier New"/>
          <w:b/>
          <w:sz w:val="20"/>
          <w:highlight w:val="lightGray"/>
        </w:rPr>
        <w:t>S</w:t>
      </w:r>
      <w:r w:rsidR="00756076" w:rsidRPr="00DB54F4">
        <w:rPr>
          <w:rFonts w:cs="Courier New"/>
          <w:b/>
          <w:sz w:val="20"/>
          <w:highlight w:val="lightGray"/>
        </w:rPr>
        <w:t xml:space="preserve"> 86</w:t>
      </w:r>
      <w:r w:rsidR="00BC7330">
        <w:rPr>
          <w:rFonts w:cs="Courier New"/>
          <w:b/>
          <w:sz w:val="20"/>
          <w:highlight w:val="lightGray"/>
        </w:rPr>
        <w:t>, 101</w:t>
      </w:r>
      <w:r w:rsidR="00DB54F4" w:rsidRPr="00DB54F4">
        <w:rPr>
          <w:rFonts w:cs="Courier New"/>
          <w:b/>
          <w:sz w:val="20"/>
          <w:highlight w:val="lightGray"/>
        </w:rPr>
        <w:t xml:space="preserve"> y 7</w:t>
      </w:r>
    </w:p>
    <w:p w:rsidR="00F7343F" w:rsidRDefault="00F7343F" w:rsidP="00F7343F">
      <w:pPr>
        <w:widowControl w:val="0"/>
        <w:autoSpaceDE w:val="0"/>
        <w:autoSpaceDN w:val="0"/>
        <w:adjustRightInd w:val="0"/>
        <w:jc w:val="both"/>
        <w:rPr>
          <w:rFonts w:cs="Courier New"/>
          <w:sz w:val="20"/>
        </w:rPr>
      </w:pPr>
    </w:p>
    <w:p w:rsidR="00F7343F" w:rsidRDefault="00F7343F" w:rsidP="00F7343F">
      <w:pPr>
        <w:widowControl w:val="0"/>
        <w:autoSpaceDE w:val="0"/>
        <w:autoSpaceDN w:val="0"/>
        <w:adjustRightInd w:val="0"/>
        <w:jc w:val="both"/>
        <w:rPr>
          <w:rFonts w:cs="Courier New"/>
          <w:sz w:val="20"/>
        </w:rPr>
      </w:pPr>
    </w:p>
    <w:p w:rsidR="00DF5380" w:rsidRPr="00BC7330" w:rsidDel="008F3453" w:rsidRDefault="00F7343F">
      <w:pPr>
        <w:pStyle w:val="Prrafodelista"/>
        <w:numPr>
          <w:ilvl w:val="0"/>
          <w:numId w:val="32"/>
        </w:numPr>
        <w:rPr>
          <w:del w:id="0" w:author="pedro" w:date="2016-06-13T21:26:00Z"/>
          <w:rFonts w:cs="Courier New"/>
          <w:highlight w:val="yellow"/>
        </w:rPr>
        <w:pPrChange w:id="1" w:author="pedro" w:date="2016-06-13T21:26:00Z">
          <w:pPr>
            <w:pStyle w:val="NormalWeb"/>
            <w:ind w:left="708" w:right="1869"/>
          </w:pPr>
        </w:pPrChange>
      </w:pPr>
      <w:r w:rsidRPr="00BC7330">
        <w:rPr>
          <w:rFonts w:cs="Courier New"/>
          <w:bCs/>
          <w:highlight w:val="yellow"/>
        </w:rPr>
        <w:t>D</w:t>
      </w:r>
      <w:r w:rsidR="00470730" w:rsidRPr="00BC7330">
        <w:rPr>
          <w:rFonts w:cs="Courier New"/>
          <w:bCs/>
          <w:highlight w:val="yellow"/>
          <w:lang w:val="es-ES_tradnl"/>
        </w:rPr>
        <w:t>os</w:t>
      </w:r>
      <w:r w:rsidR="00DF5380" w:rsidRPr="00BC7330">
        <w:rPr>
          <w:rFonts w:cs="Courier New"/>
          <w:bCs/>
          <w:highlight w:val="yellow"/>
          <w:lang w:val="es-ES_tradnl"/>
        </w:rPr>
        <w:t xml:space="preserve"> cooperaciones reforzadas </w:t>
      </w:r>
      <w:r w:rsidR="00DF5380" w:rsidRPr="00BC7330">
        <w:rPr>
          <w:rFonts w:cs="Courier New"/>
          <w:bCs/>
          <w:highlight w:val="yellow"/>
        </w:rPr>
        <w:t>(instadas entre o</w:t>
      </w:r>
      <w:del w:id="2" w:author="pedro" w:date="2016-06-13T21:26:00Z">
        <w:r w:rsidR="00DF5380" w:rsidRPr="00BC7330" w:rsidDel="008F3453">
          <w:rPr>
            <w:rFonts w:cs="Courier New"/>
            <w:bCs/>
            <w:highlight w:val="yellow"/>
          </w:rPr>
          <w:delText>o</w:delText>
        </w:r>
      </w:del>
      <w:r w:rsidR="00DF5380" w:rsidRPr="00BC7330">
        <w:rPr>
          <w:rFonts w:cs="Courier New"/>
          <w:bCs/>
          <w:highlight w:val="yellow"/>
        </w:rPr>
        <w:t xml:space="preserve">tros por España, art. 328 TFUE), ante la imposibilidad de llegar a un acuerdo </w:t>
      </w:r>
      <w:r w:rsidR="00470730" w:rsidRPr="00BC7330">
        <w:rPr>
          <w:rFonts w:cs="Courier New"/>
          <w:bCs/>
          <w:highlight w:val="yellow"/>
        </w:rPr>
        <w:t xml:space="preserve">de los Estados Miembros en </w:t>
      </w:r>
      <w:r w:rsidR="006C28D9" w:rsidRPr="00BC7330">
        <w:rPr>
          <w:rFonts w:cs="Courier New"/>
          <w:bCs/>
          <w:highlight w:val="yellow"/>
        </w:rPr>
        <w:t xml:space="preserve">el Consejo por unanimidad </w:t>
      </w:r>
      <w:r w:rsidR="00470730" w:rsidRPr="00BC7330">
        <w:rPr>
          <w:rFonts w:cs="Courier New"/>
          <w:bCs/>
          <w:highlight w:val="yellow"/>
        </w:rPr>
        <w:t>(exigible excepcionalmente en materia de “medidas relativas al Derecho de familia con repercusión transfronteriza”, conforme al art. 81 TFUE)</w:t>
      </w:r>
      <w:r w:rsidR="00DF5380" w:rsidRPr="00BC7330">
        <w:rPr>
          <w:rFonts w:cs="Courier New"/>
          <w:bCs/>
          <w:highlight w:val="yellow"/>
        </w:rPr>
        <w:t xml:space="preserve">. </w:t>
      </w:r>
    </w:p>
    <w:p w:rsidR="00DF5380" w:rsidRPr="00BC7330" w:rsidDel="008F3453" w:rsidRDefault="00DF5380">
      <w:pPr>
        <w:pStyle w:val="Prrafodelista"/>
        <w:rPr>
          <w:del w:id="3" w:author="pedro" w:date="2016-06-13T21:26:00Z"/>
          <w:highlight w:val="yellow"/>
        </w:rPr>
        <w:pPrChange w:id="4" w:author="pedro" w:date="2016-06-13T21:26:00Z">
          <w:pPr>
            <w:pStyle w:val="NormalWeb"/>
            <w:ind w:left="1620" w:right="1727"/>
          </w:pPr>
        </w:pPrChange>
      </w:pPr>
    </w:p>
    <w:p w:rsidR="00DF5380" w:rsidRPr="00BC7330" w:rsidDel="00C4044B" w:rsidRDefault="00DF5380" w:rsidP="00F7343F">
      <w:pPr>
        <w:pStyle w:val="Prrafodelista"/>
        <w:rPr>
          <w:del w:id="5" w:author="pedro" w:date="2016-06-13T21:11:00Z"/>
          <w:highlight w:val="yellow"/>
        </w:rPr>
      </w:pPr>
    </w:p>
    <w:p w:rsidR="00DF5380" w:rsidRPr="00BC7330" w:rsidDel="00C4044B" w:rsidRDefault="00DF5380">
      <w:pPr>
        <w:pStyle w:val="Prrafodelista"/>
        <w:rPr>
          <w:del w:id="6" w:author="pedro" w:date="2016-06-13T21:11:00Z"/>
          <w:highlight w:val="yellow"/>
        </w:rPr>
        <w:pPrChange w:id="7" w:author="pedro" w:date="2016-06-13T21:26:00Z">
          <w:pPr>
            <w:pStyle w:val="NormalWeb"/>
            <w:ind w:left="1620" w:right="1727"/>
          </w:pPr>
        </w:pPrChange>
      </w:pPr>
    </w:p>
    <w:p w:rsidR="00DF5380" w:rsidRPr="00BC7330" w:rsidDel="00C4044B" w:rsidRDefault="00DF5380">
      <w:pPr>
        <w:pStyle w:val="Prrafodelista"/>
        <w:rPr>
          <w:del w:id="8" w:author="pedro" w:date="2016-06-13T21:11:00Z"/>
          <w:highlight w:val="yellow"/>
        </w:rPr>
        <w:pPrChange w:id="9" w:author="pedro" w:date="2016-06-13T21:26:00Z">
          <w:pPr>
            <w:pStyle w:val="NormalWeb"/>
            <w:ind w:left="1620" w:right="1727"/>
          </w:pPr>
        </w:pPrChange>
      </w:pPr>
      <w:del w:id="10" w:author="pedro" w:date="2016-06-13T21:11:00Z">
        <w:r w:rsidRPr="00BC7330" w:rsidDel="00C4044B">
          <w:rPr>
            <w:highlight w:val="yellow"/>
            <w:lang w:val="es-ES_tradnl"/>
          </w:rPr>
          <w:delText>9.</w:delText>
        </w:r>
        <w:r w:rsidRPr="00BC7330" w:rsidDel="00C4044B">
          <w:rPr>
            <w:highlight w:val="yellow"/>
          </w:rPr>
          <w:delText>3. Los pactos o capitulaciones por los que se estipule, modifique o sustituya el régimen económico del matrimonio serán válidos cuando sean conformes bien a la Ley que rija los efectos del matrimonio, bien a la Ley de la nacionalidad o de la residencia habitual de cualquiera de las partes al tiempo del otorgamiento.</w:delText>
        </w:r>
      </w:del>
    </w:p>
    <w:p w:rsidR="00DF5380" w:rsidRPr="00BC7330" w:rsidDel="00C4044B" w:rsidRDefault="00DF5380">
      <w:pPr>
        <w:pStyle w:val="Prrafodelista"/>
        <w:rPr>
          <w:del w:id="11" w:author="pedro" w:date="2016-06-13T21:11:00Z"/>
          <w:highlight w:val="yellow"/>
        </w:rPr>
        <w:pPrChange w:id="12" w:author="pedro" w:date="2016-06-13T21:26:00Z">
          <w:pPr>
            <w:pStyle w:val="NormalWeb"/>
            <w:ind w:left="1620" w:right="1727"/>
          </w:pPr>
        </w:pPrChange>
      </w:pPr>
    </w:p>
    <w:p w:rsidR="00DF5380" w:rsidRPr="00BC7330" w:rsidDel="00C4044B" w:rsidRDefault="00DF5380" w:rsidP="00F7343F">
      <w:pPr>
        <w:pStyle w:val="Prrafodelista"/>
        <w:rPr>
          <w:del w:id="13" w:author="pedro" w:date="2016-06-13T21:11:00Z"/>
          <w:highlight w:val="yellow"/>
        </w:rPr>
      </w:pPr>
      <w:del w:id="14" w:author="pedro" w:date="2016-06-13T21:11:00Z">
        <w:r w:rsidRPr="00BC7330" w:rsidDel="00C4044B">
          <w:rPr>
            <w:highlight w:val="yellow"/>
          </w:rPr>
          <w:delText xml:space="preserve">Filiación y relaciones paterno-filiales. </w:delText>
        </w:r>
      </w:del>
    </w:p>
    <w:p w:rsidR="00DF5380" w:rsidRPr="00BC7330" w:rsidDel="00C4044B" w:rsidRDefault="00DF5380" w:rsidP="00F7343F">
      <w:pPr>
        <w:pStyle w:val="Prrafodelista"/>
        <w:rPr>
          <w:del w:id="15" w:author="pedro" w:date="2016-06-13T21:11:00Z"/>
          <w:highlight w:val="yellow"/>
        </w:rPr>
      </w:pPr>
    </w:p>
    <w:p w:rsidR="00DF5380" w:rsidRPr="00BC7330" w:rsidDel="00C4044B" w:rsidRDefault="00DF5380">
      <w:pPr>
        <w:pStyle w:val="Prrafodelista"/>
        <w:rPr>
          <w:del w:id="16" w:author="pedro" w:date="2016-06-13T21:11:00Z"/>
          <w:highlight w:val="yellow"/>
        </w:rPr>
        <w:pPrChange w:id="17" w:author="pedro" w:date="2016-06-13T21:26:00Z">
          <w:pPr>
            <w:ind w:left="1560" w:right="1869"/>
            <w:jc w:val="both"/>
          </w:pPr>
        </w:pPrChange>
      </w:pPr>
      <w:del w:id="18" w:author="pedro" w:date="2016-06-13T21:11:00Z">
        <w:r w:rsidRPr="00BC7330" w:rsidDel="00C4044B">
          <w:rPr>
            <w:highlight w:val="yellow"/>
          </w:rPr>
          <w:delText>9.4 El carácter y contenido de la filiación, incluida la adoptiva, y las relaciones paterno-filiales, se regirán por la Ley personal del hijo y si no pudiera determinarse ésta, se estará a la de la residencia habitual del hijo.</w:delText>
        </w:r>
      </w:del>
    </w:p>
    <w:p w:rsidR="00DF5380" w:rsidRPr="00BC7330" w:rsidDel="00C4044B" w:rsidRDefault="00DF5380">
      <w:pPr>
        <w:pStyle w:val="Prrafodelista"/>
        <w:rPr>
          <w:del w:id="19" w:author="pedro" w:date="2016-06-13T21:11:00Z"/>
          <w:highlight w:val="yellow"/>
        </w:rPr>
        <w:pPrChange w:id="20" w:author="pedro" w:date="2016-06-13T21:26:00Z">
          <w:pPr>
            <w:ind w:left="1560" w:right="1869"/>
            <w:jc w:val="both"/>
          </w:pPr>
        </w:pPrChange>
      </w:pPr>
    </w:p>
    <w:p w:rsidR="00DF5380" w:rsidRPr="00BC7330" w:rsidDel="00C4044B" w:rsidRDefault="00DF5380" w:rsidP="00F7343F">
      <w:pPr>
        <w:pStyle w:val="Prrafodelista"/>
        <w:rPr>
          <w:del w:id="21" w:author="pedro" w:date="2016-06-13T21:11:00Z"/>
          <w:highlight w:val="yellow"/>
        </w:rPr>
      </w:pPr>
      <w:del w:id="22" w:author="pedro" w:date="2016-06-13T21:11:00Z">
        <w:r w:rsidRPr="00BC7330" w:rsidDel="00C4044B">
          <w:rPr>
            <w:highlight w:val="yellow"/>
          </w:rPr>
          <w:delText>Hay que tener en cuenta en esta materia la entrada en vigor en España el pasado 1 de enero de 2011 del Convenio de La Haya el 19 de octubre de 1996 relativo a la ley aplicable al reconocimiento, la ejecución y la cooperación en materia de responsabilidad parental y de medidas de protección de los niños, que desplaza la competencia en todas estas materias (y por tanto prevalece sobre las normas del Código Civil, especialmente artículos 9.4 y 9.6) a la ley del lugar de residencia habitual del menor</w:delText>
        </w:r>
      </w:del>
    </w:p>
    <w:p w:rsidR="00DF5380" w:rsidRPr="00BC7330" w:rsidDel="00C4044B" w:rsidRDefault="00DF5380" w:rsidP="00F7343F">
      <w:pPr>
        <w:pStyle w:val="Prrafodelista"/>
        <w:rPr>
          <w:del w:id="23" w:author="pedro" w:date="2016-06-13T21:11:00Z"/>
          <w:highlight w:val="yellow"/>
        </w:rPr>
      </w:pPr>
    </w:p>
    <w:p w:rsidR="00DF5380" w:rsidRPr="00BC7330" w:rsidDel="00C4044B" w:rsidRDefault="00DF5380" w:rsidP="00F7343F">
      <w:pPr>
        <w:pStyle w:val="Prrafodelista"/>
        <w:rPr>
          <w:del w:id="24" w:author="pedro" w:date="2016-06-13T21:11:00Z"/>
          <w:highlight w:val="yellow"/>
        </w:rPr>
      </w:pPr>
    </w:p>
    <w:p w:rsidR="00DF5380" w:rsidRPr="00BC7330" w:rsidDel="00C4044B" w:rsidRDefault="00DF5380" w:rsidP="00F7343F">
      <w:pPr>
        <w:pStyle w:val="Prrafodelista"/>
        <w:rPr>
          <w:del w:id="25" w:author="pedro" w:date="2016-06-13T21:11:00Z"/>
          <w:highlight w:val="yellow"/>
        </w:rPr>
      </w:pPr>
      <w:del w:id="26" w:author="pedro" w:date="2016-06-13T21:11:00Z">
        <w:r w:rsidRPr="00BC7330" w:rsidDel="00C4044B">
          <w:rPr>
            <w:highlight w:val="yellow"/>
          </w:rPr>
          <w:delText>El Reglamento 2003 se aplica DE MANERA PRIORITARIA al del 1996 (quedando el de 1996 para casos residuales, como resulta de lo que sigue) –esto lo digo yo, pero es lo que saco en conclusión de lo que sigue-</w:delText>
        </w:r>
      </w:del>
    </w:p>
    <w:p w:rsidR="00DF5380" w:rsidRPr="00BC7330" w:rsidDel="00C4044B" w:rsidRDefault="00DF5380" w:rsidP="00F7343F">
      <w:pPr>
        <w:pStyle w:val="Prrafodelista"/>
        <w:rPr>
          <w:del w:id="27" w:author="pedro" w:date="2016-06-13T21:11:00Z"/>
          <w:highlight w:val="yellow"/>
        </w:rPr>
      </w:pPr>
    </w:p>
    <w:p w:rsidR="00DF5380" w:rsidRPr="00BC7330" w:rsidDel="00C4044B" w:rsidRDefault="00DF5380">
      <w:pPr>
        <w:pStyle w:val="Prrafodelista"/>
        <w:rPr>
          <w:del w:id="28" w:author="pedro" w:date="2016-06-13T21:11:00Z"/>
          <w:highlight w:val="yellow"/>
        </w:rPr>
        <w:pPrChange w:id="29" w:author="pedro" w:date="2016-06-13T21:26:00Z">
          <w:pPr>
            <w:ind w:left="1416"/>
          </w:pPr>
        </w:pPrChange>
      </w:pPr>
      <w:del w:id="30" w:author="pedro" w:date="2016-06-13T21:11:00Z">
        <w:r w:rsidRPr="00BC7330" w:rsidDel="00C4044B">
          <w:rPr>
            <w:highlight w:val="yellow"/>
          </w:rPr>
          <w:delText>Artículo 61 del Reglamento CE número 2201/2003 de 27 de Noviembre (Bruselas II) del Consejo relativo a la Competencia, Reconocimiento y Ejecución  de Resoluciones Judiciales en materia matrimonial y de responsabilidad parental. Relaciones con el Convenio de La Haya de 19 de octubre de 1996 relativo a la competencia, la ley aplicable, el reconocimiento, la ejecución y la cooperación en materia de responsabilidad parental y de medidas de protección de los niños.</w:delText>
        </w:r>
      </w:del>
    </w:p>
    <w:p w:rsidR="00DF5380" w:rsidRPr="00BC7330" w:rsidDel="00C4044B" w:rsidRDefault="00DF5380">
      <w:pPr>
        <w:pStyle w:val="Prrafodelista"/>
        <w:rPr>
          <w:del w:id="31" w:author="pedro" w:date="2016-06-13T21:11:00Z"/>
          <w:highlight w:val="yellow"/>
        </w:rPr>
        <w:pPrChange w:id="32" w:author="pedro" w:date="2016-06-13T21:26:00Z">
          <w:pPr>
            <w:ind w:left="1416"/>
          </w:pPr>
        </w:pPrChange>
      </w:pPr>
      <w:del w:id="33" w:author="pedro" w:date="2016-06-13T21:11:00Z">
        <w:r w:rsidRPr="00BC7330" w:rsidDel="00C4044B">
          <w:rPr>
            <w:highlight w:val="yellow"/>
          </w:rPr>
          <w:delText>En las relaciones con el Convenio de La Haya de 19 de octubre de 1996, el presente Reglamento (el de 2003) se aplicará:</w:delText>
        </w:r>
      </w:del>
    </w:p>
    <w:p w:rsidR="00DF5380" w:rsidRPr="00BC7330" w:rsidDel="00C4044B" w:rsidRDefault="00DF5380">
      <w:pPr>
        <w:pStyle w:val="Prrafodelista"/>
        <w:rPr>
          <w:del w:id="34" w:author="pedro" w:date="2016-06-13T21:11:00Z"/>
          <w:highlight w:val="yellow"/>
        </w:rPr>
        <w:pPrChange w:id="35" w:author="pedro" w:date="2016-06-13T21:26:00Z">
          <w:pPr>
            <w:ind w:left="1416"/>
          </w:pPr>
        </w:pPrChange>
      </w:pPr>
      <w:del w:id="36" w:author="pedro" w:date="2016-06-13T21:11:00Z">
        <w:r w:rsidRPr="00BC7330" w:rsidDel="00C4044B">
          <w:rPr>
            <w:highlight w:val="yellow"/>
          </w:rPr>
          <w:delText>a) cuando el menor afectado tenga su residencia habitual en el territorio de un Estado miembro;</w:delText>
        </w:r>
      </w:del>
    </w:p>
    <w:p w:rsidR="00DF5380" w:rsidRPr="00BC7330" w:rsidDel="00C4044B" w:rsidRDefault="00DF5380">
      <w:pPr>
        <w:pStyle w:val="Prrafodelista"/>
        <w:rPr>
          <w:del w:id="37" w:author="pedro" w:date="2016-06-13T21:11:00Z"/>
          <w:highlight w:val="yellow"/>
        </w:rPr>
        <w:pPrChange w:id="38" w:author="pedro" w:date="2016-06-13T21:26:00Z">
          <w:pPr>
            <w:ind w:left="1416"/>
          </w:pPr>
        </w:pPrChange>
      </w:pPr>
      <w:del w:id="39" w:author="pedro" w:date="2016-06-13T21:11:00Z">
        <w:r w:rsidRPr="00BC7330" w:rsidDel="00C4044B">
          <w:rPr>
            <w:highlight w:val="yellow"/>
          </w:rPr>
          <w:delText>b) en lo que respecta al reconocimiento y ejecución en el territorio de un Estado miembro de una resolución dictada por el órgano jurisdiccional competente de otro Estado miembro, aun cuando el menor afectado tenga su residencia habitual en un Estado no miembro que sea parte contratante del citado Convenio.</w:delText>
        </w:r>
      </w:del>
    </w:p>
    <w:p w:rsidR="00DF5380" w:rsidRPr="00BC7330" w:rsidDel="00C4044B" w:rsidRDefault="00DF5380">
      <w:pPr>
        <w:pStyle w:val="Prrafodelista"/>
        <w:rPr>
          <w:del w:id="40" w:author="pedro" w:date="2016-06-13T21:11:00Z"/>
          <w:highlight w:val="yellow"/>
        </w:rPr>
        <w:pPrChange w:id="41" w:author="pedro" w:date="2016-06-13T21:26:00Z">
          <w:pPr>
            <w:ind w:left="1416" w:right="26"/>
            <w:jc w:val="both"/>
          </w:pPr>
        </w:pPrChange>
      </w:pPr>
    </w:p>
    <w:p w:rsidR="00DF5380" w:rsidRPr="00BC7330" w:rsidDel="00C4044B" w:rsidRDefault="00DF5380" w:rsidP="00F7343F">
      <w:pPr>
        <w:pStyle w:val="Prrafodelista"/>
        <w:rPr>
          <w:del w:id="42" w:author="pedro" w:date="2016-06-13T21:11:00Z"/>
          <w:highlight w:val="yellow"/>
        </w:rPr>
      </w:pPr>
    </w:p>
    <w:p w:rsidR="00DF5380" w:rsidRPr="00BC7330" w:rsidDel="00C4044B" w:rsidRDefault="00DF5380" w:rsidP="00F7343F">
      <w:pPr>
        <w:pStyle w:val="Prrafodelista"/>
        <w:rPr>
          <w:del w:id="43" w:author="pedro" w:date="2016-06-13T21:11:00Z"/>
          <w:highlight w:val="yellow"/>
        </w:rPr>
      </w:pPr>
      <w:del w:id="44" w:author="pedro" w:date="2016-06-13T21:11:00Z">
        <w:r w:rsidRPr="00BC7330" w:rsidDel="00C4044B">
          <w:rPr>
            <w:highlight w:val="yellow"/>
          </w:rPr>
          <w:tab/>
        </w:r>
      </w:del>
    </w:p>
    <w:p w:rsidR="00DF5380" w:rsidRPr="00BC7330" w:rsidDel="00C4044B" w:rsidRDefault="00DF5380" w:rsidP="00F7343F">
      <w:pPr>
        <w:pStyle w:val="Prrafodelista"/>
        <w:rPr>
          <w:del w:id="45" w:author="pedro" w:date="2016-06-13T21:11:00Z"/>
          <w:highlight w:val="yellow"/>
        </w:rPr>
      </w:pPr>
      <w:del w:id="46" w:author="pedro" w:date="2016-06-13T21:11:00Z">
        <w:r w:rsidRPr="00BC7330" w:rsidDel="00C4044B">
          <w:rPr>
            <w:highlight w:val="yellow"/>
          </w:rPr>
          <w:delText xml:space="preserve">Adopción. </w:delText>
        </w:r>
      </w:del>
    </w:p>
    <w:p w:rsidR="00DF5380" w:rsidRPr="00BC7330" w:rsidDel="00C4044B" w:rsidRDefault="00DF5380">
      <w:pPr>
        <w:pStyle w:val="Prrafodelista"/>
        <w:rPr>
          <w:del w:id="47" w:author="pedro" w:date="2016-06-13T21:11:00Z"/>
          <w:highlight w:val="yellow"/>
        </w:rPr>
        <w:pPrChange w:id="48" w:author="pedro" w:date="2016-06-13T21:26:00Z">
          <w:pPr>
            <w:ind w:left="1560" w:right="1869"/>
            <w:jc w:val="both"/>
          </w:pPr>
        </w:pPrChange>
      </w:pPr>
      <w:del w:id="49" w:author="pedro" w:date="2016-06-13T21:11:00Z">
        <w:r w:rsidRPr="00BC7330" w:rsidDel="00C4044B">
          <w:rPr>
            <w:highlight w:val="yellow"/>
          </w:rPr>
          <w:delText>9.5 La adopción internacional se regirá por las normas contenidas en la Ley de Adopción Internacional. Igualmente, las adopciones constituidas por autoridades extranjeras surtirán efectos en España con arreglo a las disposiciones de la citada Ley de Adopción Internacional.</w:delText>
        </w:r>
      </w:del>
    </w:p>
    <w:p w:rsidR="00DF5380" w:rsidRPr="00BC7330" w:rsidDel="00C4044B" w:rsidRDefault="00DF5380">
      <w:pPr>
        <w:pStyle w:val="Prrafodelista"/>
        <w:rPr>
          <w:del w:id="50" w:author="pedro" w:date="2016-06-13T21:11:00Z"/>
          <w:highlight w:val="yellow"/>
        </w:rPr>
        <w:pPrChange w:id="51" w:author="pedro" w:date="2016-06-13T21:26:00Z">
          <w:pPr>
            <w:ind w:left="1560" w:right="1869"/>
            <w:jc w:val="both"/>
          </w:pPr>
        </w:pPrChange>
      </w:pPr>
    </w:p>
    <w:p w:rsidR="00DF5380" w:rsidRPr="00BC7330" w:rsidDel="00C4044B" w:rsidRDefault="00DF5380" w:rsidP="00F7343F">
      <w:pPr>
        <w:pStyle w:val="Prrafodelista"/>
        <w:rPr>
          <w:del w:id="52" w:author="pedro" w:date="2016-06-13T21:11:00Z"/>
          <w:highlight w:val="yellow"/>
        </w:rPr>
      </w:pPr>
      <w:del w:id="53" w:author="pedro" w:date="2016-06-13T21:11:00Z">
        <w:r w:rsidRPr="00BC7330" w:rsidDel="00C4044B">
          <w:rPr>
            <w:highlight w:val="yellow"/>
          </w:rPr>
          <w:delText>Redacción dada por la Ley de adopción internacional de 28 de diciembre de 2007</w:delText>
        </w:r>
      </w:del>
    </w:p>
    <w:p w:rsidR="00DF5380" w:rsidRPr="00BC7330" w:rsidDel="00C4044B" w:rsidRDefault="00DF5380" w:rsidP="00F7343F">
      <w:pPr>
        <w:pStyle w:val="Prrafodelista"/>
        <w:rPr>
          <w:del w:id="54" w:author="pedro" w:date="2016-06-13T21:11:00Z"/>
          <w:highlight w:val="yellow"/>
          <w:lang w:val="es-ES_tradnl"/>
        </w:rPr>
      </w:pPr>
    </w:p>
    <w:p w:rsidR="00DF5380" w:rsidRPr="00BC7330" w:rsidDel="00C4044B" w:rsidRDefault="00DF5380" w:rsidP="00F7343F">
      <w:pPr>
        <w:pStyle w:val="Prrafodelista"/>
        <w:rPr>
          <w:del w:id="55" w:author="pedro" w:date="2016-06-13T21:11:00Z"/>
          <w:highlight w:val="yellow"/>
          <w:lang w:val="es-ES_tradnl"/>
        </w:rPr>
      </w:pPr>
      <w:del w:id="56" w:author="pedro" w:date="2016-06-13T21:11:00Z">
        <w:r w:rsidRPr="00BC7330" w:rsidDel="00C4044B">
          <w:rPr>
            <w:highlight w:val="yellow"/>
            <w:lang w:val="es-ES_tradnl"/>
          </w:rPr>
          <w:delText>Tutela.</w:delText>
        </w:r>
      </w:del>
    </w:p>
    <w:p w:rsidR="00DF5380" w:rsidRPr="00BC7330" w:rsidDel="00C4044B" w:rsidRDefault="00DF5380">
      <w:pPr>
        <w:pStyle w:val="Prrafodelista"/>
        <w:rPr>
          <w:del w:id="57" w:author="pedro" w:date="2016-06-13T21:11:00Z"/>
          <w:highlight w:val="yellow"/>
        </w:rPr>
        <w:pPrChange w:id="58" w:author="pedro" w:date="2016-06-13T21:26:00Z">
          <w:pPr>
            <w:pStyle w:val="NormalWeb"/>
            <w:ind w:left="1560" w:right="1869"/>
          </w:pPr>
        </w:pPrChange>
      </w:pPr>
      <w:del w:id="59" w:author="pedro" w:date="2016-06-13T21:11:00Z">
        <w:r w:rsidRPr="00BC7330" w:rsidDel="00C4044B">
          <w:rPr>
            <w:highlight w:val="yellow"/>
            <w:lang w:val="es-ES_tradnl"/>
          </w:rPr>
          <w:delText xml:space="preserve">9.6.  </w:delText>
        </w:r>
        <w:r w:rsidRPr="00BC7330" w:rsidDel="00C4044B">
          <w:rPr>
            <w:highlight w:val="yellow"/>
          </w:rPr>
          <w:delText>La tutela y las demás instituciones de protección del incapaz se regularán por la Ley nacional de éste. Sin embargo, las medidas provisionales o urgentes de protección se regirán por la Ley de su residencia habitual.</w:delText>
        </w:r>
      </w:del>
    </w:p>
    <w:p w:rsidR="00DF5380" w:rsidRPr="00BC7330" w:rsidDel="00C4044B" w:rsidRDefault="00DF5380">
      <w:pPr>
        <w:pStyle w:val="Prrafodelista"/>
        <w:rPr>
          <w:del w:id="60" w:author="pedro" w:date="2016-06-13T21:11:00Z"/>
          <w:highlight w:val="yellow"/>
        </w:rPr>
        <w:pPrChange w:id="61" w:author="pedro" w:date="2016-06-13T21:26:00Z">
          <w:pPr>
            <w:pStyle w:val="NormalWeb"/>
            <w:ind w:left="1560" w:right="1869"/>
          </w:pPr>
        </w:pPrChange>
      </w:pPr>
      <w:del w:id="62" w:author="pedro" w:date="2016-06-13T21:11:00Z">
        <w:r w:rsidRPr="00BC7330" w:rsidDel="00C4044B">
          <w:rPr>
            <w:highlight w:val="yellow"/>
          </w:rPr>
          <w:delText>Las formalidades de constitución de la tutela y demás instituciones de protección en que intervengan autoridades judiciales o administrativas españolas se sustanciarán, en todo caso, con arreglo a la Ley española.</w:delText>
        </w:r>
      </w:del>
    </w:p>
    <w:p w:rsidR="00DF5380" w:rsidRPr="00BC7330" w:rsidDel="00C4044B" w:rsidRDefault="00DF5380">
      <w:pPr>
        <w:pStyle w:val="Prrafodelista"/>
        <w:rPr>
          <w:del w:id="63" w:author="pedro" w:date="2016-06-13T21:11:00Z"/>
          <w:highlight w:val="yellow"/>
        </w:rPr>
        <w:pPrChange w:id="64" w:author="pedro" w:date="2016-06-13T21:26:00Z">
          <w:pPr>
            <w:ind w:left="1560" w:right="1869"/>
            <w:jc w:val="both"/>
          </w:pPr>
        </w:pPrChange>
      </w:pPr>
      <w:del w:id="65" w:author="pedro" w:date="2016-06-13T21:11:00Z">
        <w:r w:rsidRPr="00BC7330" w:rsidDel="00C4044B">
          <w:rPr>
            <w:highlight w:val="yellow"/>
          </w:rPr>
          <w:delText>Será aplicable la Ley española para tomar las medidas de carácter protector y educativo respecto de los menores o incapaces abandonados que se hallen en territorio español.</w:delText>
        </w:r>
      </w:del>
    </w:p>
    <w:p w:rsidR="00DF5380" w:rsidRPr="00BC7330" w:rsidDel="00C4044B" w:rsidRDefault="00DF5380" w:rsidP="00F7343F">
      <w:pPr>
        <w:pStyle w:val="Prrafodelista"/>
        <w:rPr>
          <w:del w:id="66" w:author="pedro" w:date="2016-06-13T21:11:00Z"/>
          <w:highlight w:val="yellow"/>
          <w:lang w:val="es-ES_tradnl"/>
        </w:rPr>
      </w:pPr>
      <w:del w:id="67" w:author="pedro" w:date="2016-06-13T21:11:00Z">
        <w:r w:rsidRPr="00BC7330" w:rsidDel="00C4044B">
          <w:rPr>
            <w:highlight w:val="yellow"/>
            <w:lang w:val="es-ES_tradnl"/>
          </w:rPr>
          <w:delText xml:space="preserve">Alimentos. Según el art 9.7, </w:delText>
        </w:r>
      </w:del>
    </w:p>
    <w:p w:rsidR="00DF5380" w:rsidRPr="00BC7330" w:rsidDel="00C4044B" w:rsidRDefault="00DF5380">
      <w:pPr>
        <w:pStyle w:val="Prrafodelista"/>
        <w:rPr>
          <w:del w:id="68" w:author="pedro" w:date="2016-06-13T21:11:00Z"/>
          <w:highlight w:val="yellow"/>
        </w:rPr>
        <w:pPrChange w:id="69" w:author="pedro" w:date="2016-06-13T21:26:00Z">
          <w:pPr>
            <w:pStyle w:val="NormalWeb"/>
            <w:tabs>
              <w:tab w:val="left" w:pos="7560"/>
              <w:tab w:val="left" w:pos="9180"/>
            </w:tabs>
            <w:ind w:left="1620" w:right="1869"/>
          </w:pPr>
        </w:pPrChange>
      </w:pPr>
      <w:del w:id="70" w:author="pedro" w:date="2016-06-13T21:11:00Z">
        <w:r w:rsidRPr="00BC7330" w:rsidDel="00C4044B">
          <w:rPr>
            <w:highlight w:val="yellow"/>
            <w:lang w:val="es-ES_tradnl"/>
          </w:rPr>
          <w:delText>9.</w:delText>
        </w:r>
        <w:r w:rsidRPr="00BC7330" w:rsidDel="00C4044B">
          <w:rPr>
            <w:highlight w:val="yellow"/>
          </w:rPr>
          <w:delText>7. El derecho a la prestación de alimentos entre parientes habrá de regularse por la Ley nacional común del alimentista y del alimentante. No obstante se aplicará la Ley de la residencia habitual de la persona que los reclame cuando ésta no pueda obtenerlos de acuerdo con la Ley nacional común. En defecto de ambas Leyes, o cuando ninguna de ellas permita la obtención de alimentos, se aplicará la Ley interna de la autoridad que conoce de la reclamación.</w:delText>
        </w:r>
      </w:del>
    </w:p>
    <w:p w:rsidR="00DF5380" w:rsidRPr="00BC7330" w:rsidDel="00C4044B" w:rsidRDefault="00DF5380">
      <w:pPr>
        <w:pStyle w:val="Prrafodelista"/>
        <w:rPr>
          <w:del w:id="71" w:author="pedro" w:date="2016-06-13T21:11:00Z"/>
          <w:highlight w:val="yellow"/>
        </w:rPr>
        <w:pPrChange w:id="72" w:author="pedro" w:date="2016-06-13T21:26:00Z">
          <w:pPr>
            <w:pStyle w:val="NormalWeb"/>
            <w:tabs>
              <w:tab w:val="left" w:pos="7560"/>
              <w:tab w:val="left" w:pos="9180"/>
            </w:tabs>
            <w:ind w:left="1620" w:right="1869"/>
          </w:pPr>
        </w:pPrChange>
      </w:pPr>
      <w:del w:id="73" w:author="pedro" w:date="2016-06-13T21:11:00Z">
        <w:r w:rsidRPr="00BC7330" w:rsidDel="00C4044B">
          <w:rPr>
            <w:highlight w:val="yellow"/>
          </w:rPr>
          <w:delText>En caso de cambio de la nacionalidad común o de la residencia habitual del alimentista, la nueva Ley se aplicará a partir del momento del cambio.</w:delText>
        </w:r>
      </w:del>
    </w:p>
    <w:p w:rsidR="00DF5380" w:rsidRPr="00BC7330" w:rsidDel="00C4044B" w:rsidRDefault="00DF5380" w:rsidP="00F7343F">
      <w:pPr>
        <w:pStyle w:val="Prrafodelista"/>
        <w:rPr>
          <w:del w:id="74" w:author="pedro" w:date="2016-06-13T21:11:00Z"/>
          <w:highlight w:val="yellow"/>
        </w:rPr>
      </w:pPr>
    </w:p>
    <w:p w:rsidR="00DF5380" w:rsidRPr="00BC7330" w:rsidDel="00C4044B" w:rsidRDefault="00DF5380" w:rsidP="00F7343F">
      <w:pPr>
        <w:pStyle w:val="Prrafodelista"/>
        <w:rPr>
          <w:del w:id="75" w:author="pedro" w:date="2016-06-13T21:11:00Z"/>
          <w:highlight w:val="yellow"/>
        </w:rPr>
      </w:pPr>
    </w:p>
    <w:p w:rsidR="00DF5380" w:rsidRPr="00BC7330" w:rsidDel="00C4044B" w:rsidRDefault="00DF5380" w:rsidP="00F7343F">
      <w:pPr>
        <w:pStyle w:val="Prrafodelista"/>
        <w:rPr>
          <w:del w:id="76" w:author="pedro" w:date="2016-06-13T21:12:00Z"/>
          <w:highlight w:val="yellow"/>
        </w:rPr>
      </w:pPr>
      <w:del w:id="77" w:author="pedro" w:date="2016-06-13T21:12:00Z">
        <w:r w:rsidRPr="00BC7330" w:rsidDel="00C4044B">
          <w:rPr>
            <w:highlight w:val="yellow"/>
          </w:rPr>
          <w:tab/>
          <w:delText>Sin embargo, este precepto ha sido sustituido por el Convenio de la Haya sobre ley aplicable a obligaciones alimenticias de 2 de octubre de 1973 (QUE ES POSTERIOR A LA LEY DE BASES DE 17 DE MARZO DE 1973 QUE DIO LUGAR AL DECRETO 31 MAYO 1974 QUE LA SANCIONÓ), dado que YO LO DE “DADO” LO SUPRIMIRÍA PORQUE NO VEO LA HILAZON su art 3 afirma que la ley determinada en el convenio es aplicable con independencia de cualquier condición de reciprocidad. Además, en el ámbito comunitario, hay que tener presente el REGLAMENTO  4/2009 DEL CONSEJO relativo a la competencia, la ley aplicable, el reconocimiento y la ejecución de las resoluciones y la cooperación en materia de obligaciones de alimentos, que tiene por finalidad garantizar el cobro rápido y eficaz de los créditos alimenticios y prevenir los recursos dilatorios O SEA QUE EN LA UE PREVALECE EL REGLAMENTO 2009</w:delText>
        </w:r>
      </w:del>
    </w:p>
    <w:p w:rsidR="00DF5380" w:rsidRPr="00BC7330" w:rsidDel="00C4044B" w:rsidRDefault="00DF5380" w:rsidP="00F7343F">
      <w:pPr>
        <w:pStyle w:val="Prrafodelista"/>
        <w:rPr>
          <w:del w:id="78" w:author="pedro" w:date="2016-06-13T21:12:00Z"/>
          <w:highlight w:val="yellow"/>
        </w:rPr>
      </w:pPr>
    </w:p>
    <w:p w:rsidR="00DF5380" w:rsidRPr="00BC7330" w:rsidDel="00C4044B" w:rsidRDefault="00DF5380" w:rsidP="00F7343F">
      <w:pPr>
        <w:pStyle w:val="Prrafodelista"/>
        <w:rPr>
          <w:del w:id="79" w:author="pedro" w:date="2016-06-13T21:12:00Z"/>
          <w:highlight w:val="yellow"/>
        </w:rPr>
      </w:pPr>
      <w:del w:id="80" w:author="pedro" w:date="2016-06-13T21:12:00Z">
        <w:r w:rsidRPr="00BC7330" w:rsidDel="00C4044B">
          <w:rPr>
            <w:highlight w:val="yellow"/>
          </w:rPr>
          <w:tab/>
          <w:delText xml:space="preserve">Sucesiones. </w:delText>
        </w:r>
      </w:del>
    </w:p>
    <w:p w:rsidR="00DF5380" w:rsidRPr="00BC7330" w:rsidDel="00C4044B" w:rsidRDefault="00DF5380">
      <w:pPr>
        <w:pStyle w:val="Prrafodelista"/>
        <w:rPr>
          <w:del w:id="81" w:author="pedro" w:date="2016-06-13T21:12:00Z"/>
          <w:highlight w:val="yellow"/>
        </w:rPr>
        <w:pPrChange w:id="82" w:author="pedro" w:date="2016-06-13T21:26:00Z">
          <w:pPr>
            <w:pStyle w:val="NormalWeb"/>
            <w:ind w:left="1620" w:right="1869"/>
          </w:pPr>
        </w:pPrChange>
      </w:pPr>
      <w:del w:id="83" w:author="pedro" w:date="2016-06-13T21:12:00Z">
        <w:r w:rsidRPr="00BC7330" w:rsidDel="00C4044B">
          <w:rPr>
            <w:highlight w:val="yellow"/>
          </w:rPr>
          <w:delText>9.8. La sucesión por causa de muerte se regirá por la Ley nacional del causante en el momento de su fallecimiento, cualesquiera que sean la naturaleza de los bienes y el país donde se encuentren. Sin embargo, las disposiciones hechas en testamento y los pactos sucesorios ordenados conforme a la Ley nacional del testador o del disponente en el momento de su otorgamiento conservarán su validez, aunque sea otra la Ley que rija la sucesión, si bien las legítimas se ajustarán, en su caso, a esta última. Los derechos que por ministerio de la Ley se atribuyan al cónyuge supérstite se regirán por la misma Ley que regule los efectos del matrimonio, a salvo siempre las legítimas de los descendientes.</w:delText>
        </w:r>
      </w:del>
    </w:p>
    <w:p w:rsidR="00DF5380" w:rsidRPr="00BC7330" w:rsidRDefault="00DF5380" w:rsidP="00F7343F">
      <w:pPr>
        <w:pStyle w:val="Prrafodelista"/>
        <w:rPr>
          <w:highlight w:val="yellow"/>
        </w:rPr>
      </w:pPr>
      <w:r w:rsidRPr="00BC7330">
        <w:rPr>
          <w:highlight w:val="yellow"/>
        </w:rPr>
        <w:t xml:space="preserve">Se trata de sendos </w:t>
      </w:r>
      <w:r w:rsidRPr="00BC7330">
        <w:rPr>
          <w:b/>
          <w:highlight w:val="yellow"/>
          <w:u w:val="single"/>
        </w:rPr>
        <w:t>REGLAMENTOS (UE) 24 de junio de 2016</w:t>
      </w:r>
      <w:r w:rsidRPr="00BC7330">
        <w:rPr>
          <w:highlight w:val="yellow"/>
        </w:rPr>
        <w:t xml:space="preserve"> (aplicables en su mayor parte a partir del 29 de enero de 2019), por los que se establece una cooperación reforzada en el ámbito de la competencia, ley aplicable, el reconocimiento y la ejecución de resoluciones en materia de </w:t>
      </w:r>
    </w:p>
    <w:p w:rsidR="00DF5380" w:rsidRPr="00BC7330" w:rsidRDefault="00DF5380" w:rsidP="00F7343F">
      <w:pPr>
        <w:widowControl w:val="0"/>
        <w:autoSpaceDE w:val="0"/>
        <w:autoSpaceDN w:val="0"/>
        <w:adjustRightInd w:val="0"/>
        <w:ind w:left="2124"/>
        <w:jc w:val="both"/>
        <w:rPr>
          <w:rFonts w:cs="Courier New"/>
          <w:bCs/>
          <w:sz w:val="20"/>
          <w:highlight w:val="yellow"/>
        </w:rPr>
      </w:pPr>
    </w:p>
    <w:p w:rsidR="00DF5380" w:rsidRPr="00BC7330" w:rsidRDefault="00DF5380" w:rsidP="00F7343F">
      <w:pPr>
        <w:widowControl w:val="0"/>
        <w:autoSpaceDE w:val="0"/>
        <w:autoSpaceDN w:val="0"/>
        <w:adjustRightInd w:val="0"/>
        <w:ind w:left="2124"/>
        <w:jc w:val="both"/>
        <w:rPr>
          <w:rFonts w:cs="Courier New"/>
          <w:bCs/>
          <w:sz w:val="20"/>
          <w:highlight w:val="yellow"/>
        </w:rPr>
      </w:pPr>
      <w:r w:rsidRPr="00BC7330">
        <w:rPr>
          <w:rFonts w:cs="Courier New"/>
          <w:bCs/>
          <w:sz w:val="20"/>
          <w:highlight w:val="yellow"/>
        </w:rPr>
        <w:t xml:space="preserve">. regímenes económicos matrimoniales </w:t>
      </w:r>
    </w:p>
    <w:p w:rsidR="00DF5380" w:rsidRPr="00BC7330" w:rsidRDefault="00DF5380" w:rsidP="00F7343F">
      <w:pPr>
        <w:widowControl w:val="0"/>
        <w:autoSpaceDE w:val="0"/>
        <w:autoSpaceDN w:val="0"/>
        <w:adjustRightInd w:val="0"/>
        <w:ind w:left="2124"/>
        <w:jc w:val="both"/>
        <w:rPr>
          <w:rFonts w:cs="Courier New"/>
          <w:bCs/>
          <w:sz w:val="20"/>
          <w:highlight w:val="yellow"/>
        </w:rPr>
      </w:pPr>
    </w:p>
    <w:p w:rsidR="00DF5380" w:rsidRPr="00BC7330" w:rsidRDefault="00DF5380" w:rsidP="00F7343F">
      <w:pPr>
        <w:widowControl w:val="0"/>
        <w:autoSpaceDE w:val="0"/>
        <w:autoSpaceDN w:val="0"/>
        <w:adjustRightInd w:val="0"/>
        <w:ind w:left="2124"/>
        <w:jc w:val="both"/>
        <w:rPr>
          <w:rFonts w:cs="Courier New"/>
          <w:bCs/>
          <w:sz w:val="20"/>
          <w:highlight w:val="yellow"/>
        </w:rPr>
      </w:pPr>
      <w:r w:rsidRPr="00BC7330">
        <w:rPr>
          <w:rFonts w:cs="Courier New"/>
          <w:bCs/>
          <w:sz w:val="20"/>
          <w:highlight w:val="yellow"/>
        </w:rPr>
        <w:t xml:space="preserve">. efectos patrimoniales de las uniones registradas </w:t>
      </w:r>
    </w:p>
    <w:p w:rsidR="00DF5380" w:rsidRPr="00BC7330" w:rsidRDefault="00DF5380" w:rsidP="00470730">
      <w:pPr>
        <w:widowControl w:val="0"/>
        <w:autoSpaceDE w:val="0"/>
        <w:autoSpaceDN w:val="0"/>
        <w:adjustRightInd w:val="0"/>
        <w:ind w:left="1416"/>
        <w:jc w:val="both"/>
        <w:rPr>
          <w:rFonts w:cs="Courier New"/>
          <w:bCs/>
          <w:sz w:val="20"/>
          <w:highlight w:val="yellow"/>
        </w:rPr>
      </w:pPr>
    </w:p>
    <w:p w:rsidR="00855722" w:rsidRPr="00BC7330" w:rsidRDefault="00855722" w:rsidP="00855722">
      <w:pPr>
        <w:widowControl w:val="0"/>
        <w:autoSpaceDE w:val="0"/>
        <w:autoSpaceDN w:val="0"/>
        <w:adjustRightInd w:val="0"/>
        <w:jc w:val="both"/>
        <w:rPr>
          <w:rFonts w:cs="Courier New"/>
          <w:sz w:val="20"/>
          <w:highlight w:val="yellow"/>
        </w:rPr>
      </w:pPr>
    </w:p>
    <w:p w:rsidR="00470730" w:rsidRPr="00BC7330" w:rsidRDefault="00F7343F" w:rsidP="00F7343F">
      <w:pPr>
        <w:pStyle w:val="Prrafodelista"/>
        <w:numPr>
          <w:ilvl w:val="0"/>
          <w:numId w:val="34"/>
        </w:numPr>
        <w:rPr>
          <w:rFonts w:cs="Courier New"/>
          <w:highlight w:val="yellow"/>
        </w:rPr>
      </w:pPr>
      <w:r w:rsidRPr="00BC7330">
        <w:rPr>
          <w:rFonts w:cs="Courier New"/>
          <w:highlight w:val="yellow"/>
        </w:rPr>
        <w:t xml:space="preserve">Se instaura un modelo de “RECONOCIMIENTO DIRECTO” (prescindiendo del clásico exequatur). </w:t>
      </w:r>
      <w:r w:rsidR="00470730" w:rsidRPr="00BC7330">
        <w:rPr>
          <w:rFonts w:cs="Courier New"/>
          <w:highlight w:val="yellow"/>
        </w:rPr>
        <w:t>Conforme a los referidos Reglamentos UE 2016, las resoluciones dictadas en un Estado miembro serán reconocidas en los demás Estados miembros sin necesidad de recurrir a procedimiento alguno, sin perjuicio en todo caso de que cualquiera de las partes interesadas pueda solicitar que se resuelva sobre el reconocimiento o no reconocimiento de una resolución.</w:t>
      </w:r>
    </w:p>
    <w:p w:rsidR="00F7343F" w:rsidRPr="00BC7330" w:rsidRDefault="00F7343F" w:rsidP="00F7343F">
      <w:pPr>
        <w:widowControl w:val="0"/>
        <w:autoSpaceDE w:val="0"/>
        <w:autoSpaceDN w:val="0"/>
        <w:adjustRightInd w:val="0"/>
        <w:ind w:left="708"/>
        <w:jc w:val="both"/>
        <w:rPr>
          <w:rFonts w:cs="Courier New"/>
          <w:sz w:val="20"/>
          <w:highlight w:val="yellow"/>
        </w:rPr>
      </w:pPr>
    </w:p>
    <w:p w:rsidR="00F7343F" w:rsidRPr="00BC7330" w:rsidRDefault="00F7343F" w:rsidP="00F7343F">
      <w:pPr>
        <w:widowControl w:val="0"/>
        <w:autoSpaceDE w:val="0"/>
        <w:autoSpaceDN w:val="0"/>
        <w:adjustRightInd w:val="0"/>
        <w:ind w:left="2124"/>
        <w:jc w:val="both"/>
        <w:rPr>
          <w:rFonts w:cs="Courier New"/>
          <w:sz w:val="20"/>
          <w:highlight w:val="yellow"/>
        </w:rPr>
      </w:pPr>
      <w:r w:rsidRPr="00BC7330">
        <w:rPr>
          <w:rFonts w:cs="Courier New"/>
          <w:sz w:val="20"/>
          <w:highlight w:val="yellow"/>
        </w:rPr>
        <w:t xml:space="preserve">El </w:t>
      </w:r>
      <w:r w:rsidRPr="0058519B">
        <w:rPr>
          <w:rFonts w:cs="Courier New"/>
          <w:b/>
          <w:sz w:val="20"/>
          <w:highlight w:val="yellow"/>
          <w:u w:val="single"/>
        </w:rPr>
        <w:t>art. 41 y ss (Titulo V) de la Ley 29/2015</w:t>
      </w:r>
      <w:r w:rsidRPr="00BC7330">
        <w:rPr>
          <w:rFonts w:cs="Courier New"/>
          <w:sz w:val="20"/>
          <w:highlight w:val="yellow"/>
        </w:rPr>
        <w:t xml:space="preserve">, de 30 de julio, de Cooperación Jurídica internacional en materia civil, trata </w:t>
      </w:r>
      <w:r w:rsidRPr="00BC7330">
        <w:rPr>
          <w:rFonts w:cs="Courier New"/>
          <w:sz w:val="20"/>
          <w:highlight w:val="yellow"/>
        </w:rPr>
        <w:lastRenderedPageBreak/>
        <w:t xml:space="preserve">del reconocimiento y ejecución de resoluciones judiciales y documentos públicos extranjeros, exequátur e inscripción en Registros públicos. Permite el reconocimiento </w:t>
      </w:r>
      <w:r w:rsidRPr="00BC7330">
        <w:rPr>
          <w:rFonts w:cs="Courier New"/>
          <w:sz w:val="20"/>
          <w:highlight w:val="yellow"/>
          <w:u w:val="single"/>
        </w:rPr>
        <w:t>incidental</w:t>
      </w:r>
      <w:r w:rsidRPr="00BC7330">
        <w:rPr>
          <w:rFonts w:cs="Courier New"/>
          <w:sz w:val="20"/>
          <w:highlight w:val="yellow"/>
        </w:rPr>
        <w:t xml:space="preserve"> (sin necesidad de exequatur) por parte del Registrador de las resoluciones judiciales extranjeras a efectos de practicar su inscripción (art. 59 LCJI). </w:t>
      </w:r>
    </w:p>
    <w:p w:rsidR="00F7343F" w:rsidRPr="00BC7330" w:rsidRDefault="00F7343F" w:rsidP="00F7343F">
      <w:pPr>
        <w:widowControl w:val="0"/>
        <w:autoSpaceDE w:val="0"/>
        <w:autoSpaceDN w:val="0"/>
        <w:adjustRightInd w:val="0"/>
        <w:ind w:left="708"/>
        <w:jc w:val="both"/>
        <w:rPr>
          <w:rFonts w:cs="Courier New"/>
          <w:sz w:val="20"/>
          <w:highlight w:val="yellow"/>
        </w:rPr>
      </w:pPr>
    </w:p>
    <w:p w:rsidR="00F7343F" w:rsidRPr="00BC7330" w:rsidRDefault="00F7343F" w:rsidP="00F7343F">
      <w:pPr>
        <w:widowControl w:val="0"/>
        <w:autoSpaceDE w:val="0"/>
        <w:autoSpaceDN w:val="0"/>
        <w:adjustRightInd w:val="0"/>
        <w:ind w:left="708"/>
        <w:jc w:val="both"/>
        <w:rPr>
          <w:rFonts w:cs="Courier New"/>
          <w:sz w:val="20"/>
          <w:highlight w:val="yellow"/>
        </w:rPr>
      </w:pPr>
    </w:p>
    <w:p w:rsidR="00470730" w:rsidRPr="00BC7330" w:rsidRDefault="00470730" w:rsidP="00F7343F">
      <w:pPr>
        <w:widowControl w:val="0"/>
        <w:autoSpaceDE w:val="0"/>
        <w:autoSpaceDN w:val="0"/>
        <w:adjustRightInd w:val="0"/>
        <w:ind w:left="708"/>
        <w:jc w:val="both"/>
        <w:rPr>
          <w:rFonts w:cs="Courier New"/>
          <w:sz w:val="20"/>
          <w:highlight w:val="yellow"/>
        </w:rPr>
      </w:pPr>
    </w:p>
    <w:p w:rsidR="00470730" w:rsidRPr="00BC7330" w:rsidRDefault="00470730" w:rsidP="00F7343F">
      <w:pPr>
        <w:pStyle w:val="Prrafodelista"/>
        <w:numPr>
          <w:ilvl w:val="0"/>
          <w:numId w:val="34"/>
        </w:numPr>
        <w:rPr>
          <w:rFonts w:cs="Courier New"/>
          <w:highlight w:val="yellow"/>
        </w:rPr>
      </w:pPr>
      <w:r w:rsidRPr="00BC7330">
        <w:rPr>
          <w:rFonts w:cs="Courier New"/>
          <w:highlight w:val="yellow"/>
        </w:rPr>
        <w:t xml:space="preserve">PRINCIPIOS: </w:t>
      </w:r>
      <w:r w:rsidRPr="00BC7330">
        <w:rPr>
          <w:rFonts w:cs="Courier New"/>
          <w:b/>
          <w:highlight w:val="yellow"/>
        </w:rPr>
        <w:t>Aplicación universal</w:t>
      </w:r>
      <w:r w:rsidRPr="00BC7330">
        <w:rPr>
          <w:rFonts w:cs="Courier New"/>
          <w:highlight w:val="yellow"/>
        </w:rPr>
        <w:t xml:space="preserve"> (la ley que se determine aplicable en virtud del presente Reglamento se aplicará aunque no sea la de un Estado miembro), </w:t>
      </w:r>
      <w:r w:rsidRPr="00BC7330">
        <w:rPr>
          <w:rFonts w:cs="Courier New"/>
          <w:b/>
          <w:highlight w:val="yellow"/>
        </w:rPr>
        <w:t>Unidad de la ley aplicable</w:t>
      </w:r>
      <w:r w:rsidRPr="00BC7330">
        <w:rPr>
          <w:rFonts w:cs="Courier New"/>
          <w:highlight w:val="yellow"/>
        </w:rPr>
        <w:t xml:space="preserve"> (con independencia de donde los bienes estén situados) y </w:t>
      </w:r>
      <w:r w:rsidRPr="00BC7330">
        <w:rPr>
          <w:rFonts w:cs="Courier New"/>
          <w:b/>
          <w:highlight w:val="yellow"/>
        </w:rPr>
        <w:t>Posibilidad de Elección</w:t>
      </w:r>
      <w:r w:rsidRPr="00BC7330">
        <w:rPr>
          <w:rFonts w:cs="Courier New"/>
          <w:highlight w:val="yellow"/>
        </w:rPr>
        <w:t xml:space="preserve"> por los cónyuges </w:t>
      </w:r>
      <w:r w:rsidR="00F7343F" w:rsidRPr="00BC7330">
        <w:rPr>
          <w:rFonts w:cs="Courier New"/>
          <w:highlight w:val="yellow"/>
        </w:rPr>
        <w:t>(</w:t>
      </w:r>
      <w:r w:rsidRPr="00BC7330">
        <w:rPr>
          <w:rFonts w:cs="Courier New"/>
          <w:highlight w:val="yellow"/>
        </w:rPr>
        <w:t>o futuros cónyuges</w:t>
      </w:r>
      <w:r w:rsidR="00F7343F" w:rsidRPr="00BC7330">
        <w:rPr>
          <w:rFonts w:cs="Courier New"/>
          <w:highlight w:val="yellow"/>
        </w:rPr>
        <w:t>)</w:t>
      </w:r>
      <w:r w:rsidRPr="00BC7330">
        <w:rPr>
          <w:rFonts w:cs="Courier New"/>
          <w:highlight w:val="yellow"/>
        </w:rPr>
        <w:t xml:space="preserve"> de la ley aplicable.</w:t>
      </w:r>
    </w:p>
    <w:p w:rsidR="00BF48AE" w:rsidRPr="00BC7330" w:rsidRDefault="00855722" w:rsidP="00F7343F">
      <w:pPr>
        <w:widowControl w:val="0"/>
        <w:autoSpaceDE w:val="0"/>
        <w:autoSpaceDN w:val="0"/>
        <w:adjustRightInd w:val="0"/>
        <w:ind w:left="708"/>
        <w:jc w:val="both"/>
        <w:rPr>
          <w:rFonts w:cs="Courier New"/>
          <w:sz w:val="20"/>
          <w:highlight w:val="yellow"/>
        </w:rPr>
      </w:pPr>
      <w:r w:rsidRPr="00BC7330">
        <w:rPr>
          <w:rFonts w:cs="Courier New"/>
          <w:sz w:val="20"/>
          <w:highlight w:val="yellow"/>
        </w:rPr>
        <w:t xml:space="preserve"> </w:t>
      </w:r>
    </w:p>
    <w:p w:rsidR="00BF48AE" w:rsidRPr="00BC7330" w:rsidRDefault="00BF48AE" w:rsidP="00F7343F">
      <w:pPr>
        <w:widowControl w:val="0"/>
        <w:autoSpaceDE w:val="0"/>
        <w:autoSpaceDN w:val="0"/>
        <w:adjustRightInd w:val="0"/>
        <w:ind w:left="1416"/>
        <w:jc w:val="both"/>
        <w:rPr>
          <w:rFonts w:cs="Courier New"/>
          <w:b/>
          <w:sz w:val="20"/>
          <w:highlight w:val="yellow"/>
        </w:rPr>
      </w:pPr>
      <w:r w:rsidRPr="00BC7330">
        <w:rPr>
          <w:rFonts w:cs="Courier New"/>
          <w:sz w:val="20"/>
          <w:highlight w:val="yellow"/>
        </w:rPr>
        <w:t xml:space="preserve">A la hora de determinar la competencia judicial para conocer de las materias que trata, los reglamentos 2016 fijan -entre otros- </w:t>
      </w:r>
      <w:r w:rsidRPr="00BC7330">
        <w:rPr>
          <w:rFonts w:cs="Courier New"/>
          <w:b/>
          <w:sz w:val="20"/>
          <w:highlight w:val="yellow"/>
        </w:rPr>
        <w:t xml:space="preserve">criterios de competencia por conexión </w:t>
      </w:r>
    </w:p>
    <w:p w:rsidR="00BF48AE" w:rsidRPr="00BC7330" w:rsidRDefault="00BF48AE" w:rsidP="00F7343F">
      <w:pPr>
        <w:widowControl w:val="0"/>
        <w:autoSpaceDE w:val="0"/>
        <w:autoSpaceDN w:val="0"/>
        <w:adjustRightInd w:val="0"/>
        <w:ind w:left="1416"/>
        <w:jc w:val="both"/>
        <w:rPr>
          <w:rFonts w:cs="Courier New"/>
          <w:sz w:val="20"/>
          <w:highlight w:val="yellow"/>
        </w:rPr>
      </w:pPr>
    </w:p>
    <w:p w:rsidR="00F7343F" w:rsidRPr="00BC7330" w:rsidRDefault="00F7343F" w:rsidP="00F7343F">
      <w:pPr>
        <w:widowControl w:val="0"/>
        <w:autoSpaceDE w:val="0"/>
        <w:autoSpaceDN w:val="0"/>
        <w:adjustRightInd w:val="0"/>
        <w:ind w:left="2124"/>
        <w:jc w:val="both"/>
        <w:rPr>
          <w:rFonts w:cs="Courier New"/>
          <w:sz w:val="20"/>
          <w:highlight w:val="yellow"/>
        </w:rPr>
      </w:pPr>
      <w:r w:rsidRPr="00BC7330">
        <w:rPr>
          <w:rFonts w:cs="Courier New"/>
          <w:sz w:val="20"/>
          <w:highlight w:val="yellow"/>
        </w:rPr>
        <w:t xml:space="preserve">+ </w:t>
      </w:r>
      <w:r w:rsidR="00BF48AE" w:rsidRPr="00BC7330">
        <w:rPr>
          <w:rFonts w:cs="Courier New"/>
          <w:sz w:val="20"/>
          <w:highlight w:val="yellow"/>
        </w:rPr>
        <w:t xml:space="preserve">con el Reglamento UE 2201/2003, de 27 de noviembre de 2003 (relativo a la competencia, reconocimiento y ejecución de resoluciones judiciales en materia matrimonial y responsabilidad parental): el órgano jurisdiccional que conozca de la nulidad, separación o divorcio es también competente para conocer del REM   </w:t>
      </w:r>
    </w:p>
    <w:p w:rsidR="00F7343F" w:rsidRPr="00BC7330" w:rsidRDefault="00F7343F" w:rsidP="00F7343F">
      <w:pPr>
        <w:widowControl w:val="0"/>
        <w:autoSpaceDE w:val="0"/>
        <w:autoSpaceDN w:val="0"/>
        <w:adjustRightInd w:val="0"/>
        <w:ind w:left="2124"/>
        <w:jc w:val="both"/>
        <w:rPr>
          <w:rFonts w:cs="Courier New"/>
          <w:sz w:val="20"/>
          <w:highlight w:val="yellow"/>
        </w:rPr>
      </w:pPr>
    </w:p>
    <w:p w:rsidR="00BF48AE" w:rsidRPr="00BC7330" w:rsidRDefault="00F7343F" w:rsidP="00F7343F">
      <w:pPr>
        <w:widowControl w:val="0"/>
        <w:autoSpaceDE w:val="0"/>
        <w:autoSpaceDN w:val="0"/>
        <w:adjustRightInd w:val="0"/>
        <w:ind w:left="2124"/>
        <w:jc w:val="both"/>
        <w:rPr>
          <w:rFonts w:cs="Courier New"/>
          <w:sz w:val="20"/>
          <w:highlight w:val="yellow"/>
        </w:rPr>
      </w:pPr>
      <w:r w:rsidRPr="00BC7330">
        <w:rPr>
          <w:rFonts w:cs="Courier New"/>
          <w:sz w:val="20"/>
          <w:highlight w:val="yellow"/>
          <w:lang w:val="es-ES_tradnl"/>
        </w:rPr>
        <w:t xml:space="preserve">+ </w:t>
      </w:r>
      <w:r w:rsidR="00BF48AE" w:rsidRPr="00BC7330">
        <w:rPr>
          <w:rFonts w:cs="Courier New"/>
          <w:sz w:val="20"/>
          <w:highlight w:val="yellow"/>
          <w:lang w:val="es-ES_tradnl"/>
        </w:rPr>
        <w:t xml:space="preserve">y con el Reglamento 650/2012, de 4 de julio, de sucesiones: </w:t>
      </w:r>
      <w:r w:rsidR="00BF48AE" w:rsidRPr="00BC7330">
        <w:rPr>
          <w:rFonts w:cs="Courier New"/>
          <w:sz w:val="20"/>
          <w:highlight w:val="yellow"/>
        </w:rPr>
        <w:t xml:space="preserve">el órgano jurisdiccional que conozca de la sucesión es también competente para conocer del REM   </w:t>
      </w:r>
    </w:p>
    <w:p w:rsidR="00BF48AE" w:rsidRPr="00BC7330" w:rsidRDefault="00BF48AE" w:rsidP="00BF48AE">
      <w:pPr>
        <w:widowControl w:val="0"/>
        <w:autoSpaceDE w:val="0"/>
        <w:autoSpaceDN w:val="0"/>
        <w:adjustRightInd w:val="0"/>
        <w:jc w:val="both"/>
        <w:rPr>
          <w:rFonts w:cs="Courier New"/>
          <w:sz w:val="20"/>
          <w:highlight w:val="yellow"/>
          <w:lang w:val="es-ES_tradnl"/>
        </w:rPr>
      </w:pPr>
    </w:p>
    <w:p w:rsidR="00BF48AE" w:rsidRPr="00BC7330" w:rsidRDefault="00BF48AE" w:rsidP="00855722">
      <w:pPr>
        <w:widowControl w:val="0"/>
        <w:autoSpaceDE w:val="0"/>
        <w:autoSpaceDN w:val="0"/>
        <w:adjustRightInd w:val="0"/>
        <w:jc w:val="both"/>
        <w:rPr>
          <w:rFonts w:cs="Courier New"/>
          <w:sz w:val="20"/>
          <w:highlight w:val="yellow"/>
        </w:rPr>
      </w:pPr>
    </w:p>
    <w:p w:rsidR="00855722" w:rsidRPr="00BC7330" w:rsidRDefault="00855722" w:rsidP="00855722">
      <w:pPr>
        <w:widowControl w:val="0"/>
        <w:autoSpaceDE w:val="0"/>
        <w:autoSpaceDN w:val="0"/>
        <w:adjustRightInd w:val="0"/>
        <w:jc w:val="both"/>
        <w:rPr>
          <w:rFonts w:cs="Courier New"/>
          <w:sz w:val="20"/>
          <w:highlight w:val="yellow"/>
        </w:rPr>
      </w:pPr>
    </w:p>
    <w:p w:rsidR="00855722" w:rsidRPr="00BC7330" w:rsidRDefault="00F7343F" w:rsidP="00F7343F">
      <w:pPr>
        <w:pStyle w:val="Prrafodelista"/>
        <w:rPr>
          <w:rFonts w:cs="Courier New"/>
          <w:highlight w:val="yellow"/>
        </w:rPr>
      </w:pPr>
      <w:r w:rsidRPr="00BC7330">
        <w:rPr>
          <w:rFonts w:cs="Courier New"/>
          <w:highlight w:val="yellow"/>
        </w:rPr>
        <w:t>E</w:t>
      </w:r>
      <w:r w:rsidR="00855722" w:rsidRPr="00BC7330">
        <w:rPr>
          <w:rFonts w:cs="Courier New"/>
          <w:highlight w:val="yellow"/>
        </w:rPr>
        <w:t xml:space="preserve">l </w:t>
      </w:r>
      <w:r w:rsidR="00855722" w:rsidRPr="00BC7330">
        <w:rPr>
          <w:rFonts w:cs="Courier New"/>
          <w:b/>
          <w:highlight w:val="yellow"/>
          <w:u w:val="single"/>
        </w:rPr>
        <w:t>art. 22 quater LOPJ</w:t>
      </w:r>
      <w:r w:rsidR="00855722" w:rsidRPr="00BC7330">
        <w:rPr>
          <w:rFonts w:cs="Courier New"/>
          <w:highlight w:val="yellow"/>
        </w:rPr>
        <w:t xml:space="preserve"> (añadido por Ley Orgánica 21 de julio 2015, por la que se modifica la LOPJ</w:t>
      </w:r>
      <w:r w:rsidRPr="00BC7330">
        <w:rPr>
          <w:rFonts w:cs="Courier New"/>
          <w:highlight w:val="yellow"/>
        </w:rPr>
        <w:t>)</w:t>
      </w:r>
      <w:r w:rsidR="00855722" w:rsidRPr="00BC7330">
        <w:rPr>
          <w:rFonts w:cs="Courier New"/>
          <w:highlight w:val="yellow"/>
        </w:rPr>
        <w:t>.</w:t>
      </w:r>
    </w:p>
    <w:p w:rsidR="00855722" w:rsidRPr="00BC7330" w:rsidRDefault="00855722" w:rsidP="00855722">
      <w:pPr>
        <w:widowControl w:val="0"/>
        <w:autoSpaceDE w:val="0"/>
        <w:autoSpaceDN w:val="0"/>
        <w:adjustRightInd w:val="0"/>
        <w:jc w:val="both"/>
        <w:rPr>
          <w:rFonts w:cs="Courier New"/>
          <w:sz w:val="20"/>
          <w:highlight w:val="yellow"/>
        </w:rPr>
      </w:pPr>
    </w:p>
    <w:p w:rsidR="00855722" w:rsidRPr="00BC7330" w:rsidRDefault="00855722" w:rsidP="00855722">
      <w:pPr>
        <w:widowControl w:val="0"/>
        <w:autoSpaceDE w:val="0"/>
        <w:autoSpaceDN w:val="0"/>
        <w:adjustRightInd w:val="0"/>
        <w:jc w:val="both"/>
        <w:rPr>
          <w:rFonts w:cs="Courier New"/>
          <w:sz w:val="20"/>
          <w:highlight w:val="yellow"/>
        </w:rPr>
      </w:pPr>
    </w:p>
    <w:p w:rsidR="00855722" w:rsidRPr="00BC7330" w:rsidRDefault="00855722" w:rsidP="00756076">
      <w:pPr>
        <w:widowControl w:val="0"/>
        <w:autoSpaceDE w:val="0"/>
        <w:autoSpaceDN w:val="0"/>
        <w:adjustRightInd w:val="0"/>
        <w:ind w:left="1416"/>
        <w:jc w:val="both"/>
        <w:rPr>
          <w:rFonts w:cs="Courier New"/>
          <w:sz w:val="20"/>
          <w:highlight w:val="yellow"/>
          <w:lang w:val="es-ES_tradnl"/>
        </w:rPr>
      </w:pPr>
      <w:r w:rsidRPr="00BC7330">
        <w:rPr>
          <w:rFonts w:cs="Courier New"/>
          <w:sz w:val="20"/>
          <w:highlight w:val="yellow"/>
          <w:lang w:val="es-ES_tradnl"/>
        </w:rPr>
        <w:t xml:space="preserve">Art 22 QUATER </w:t>
      </w:r>
      <w:r w:rsidRPr="00BC7330">
        <w:rPr>
          <w:rFonts w:cs="Courier New"/>
          <w:b/>
          <w:sz w:val="20"/>
          <w:highlight w:val="yellow"/>
          <w:lang w:val="es-ES_tradnl"/>
        </w:rPr>
        <w:t xml:space="preserve">(NO ES LITERAL) </w:t>
      </w:r>
      <w:r w:rsidRPr="00BC7330">
        <w:rPr>
          <w:rFonts w:cs="Courier New"/>
          <w:sz w:val="20"/>
          <w:highlight w:val="yellow"/>
          <w:lang w:val="es-ES_tradnl"/>
        </w:rPr>
        <w:t xml:space="preserve">Sin perjuicio de la posibilidad de sumisión de las partes, los Tribunales españoles serán competentes en materia de </w:t>
      </w:r>
      <w:r w:rsidR="00756076" w:rsidRPr="00BC7330">
        <w:rPr>
          <w:rFonts w:cs="Courier New"/>
          <w:sz w:val="20"/>
          <w:highlight w:val="yellow"/>
        </w:rPr>
        <w:t>relaciones personales y patrimoniales entre cónyuges</w:t>
      </w:r>
      <w:r w:rsidR="00756076" w:rsidRPr="00BC7330">
        <w:rPr>
          <w:rFonts w:cs="Courier New"/>
          <w:i/>
          <w:iCs/>
          <w:sz w:val="16"/>
          <w:szCs w:val="16"/>
          <w:highlight w:val="yellow"/>
        </w:rPr>
        <w:t>, nulidad matrimonial, separación y divorcio y sus modificaciones</w:t>
      </w:r>
      <w:r w:rsidRPr="00BC7330">
        <w:rPr>
          <w:rFonts w:cs="Courier New"/>
          <w:sz w:val="20"/>
          <w:highlight w:val="yellow"/>
          <w:lang w:val="es-ES_tradnl"/>
        </w:rPr>
        <w:t xml:space="preserve">, </w:t>
      </w:r>
    </w:p>
    <w:p w:rsidR="00855722" w:rsidRPr="00BC7330" w:rsidRDefault="00855722" w:rsidP="00756076">
      <w:pPr>
        <w:widowControl w:val="0"/>
        <w:autoSpaceDE w:val="0"/>
        <w:autoSpaceDN w:val="0"/>
        <w:adjustRightInd w:val="0"/>
        <w:ind w:left="1416"/>
        <w:jc w:val="both"/>
        <w:rPr>
          <w:rFonts w:cs="Courier New"/>
          <w:sz w:val="20"/>
          <w:highlight w:val="yellow"/>
          <w:lang w:val="es-ES_tradnl"/>
        </w:rPr>
      </w:pPr>
    </w:p>
    <w:p w:rsidR="00855722" w:rsidRPr="00BC7330" w:rsidRDefault="00855722" w:rsidP="00756076">
      <w:pPr>
        <w:widowControl w:val="0"/>
        <w:autoSpaceDE w:val="0"/>
        <w:autoSpaceDN w:val="0"/>
        <w:adjustRightInd w:val="0"/>
        <w:ind w:left="1416"/>
        <w:jc w:val="both"/>
        <w:rPr>
          <w:rFonts w:cs="Courier New"/>
          <w:b/>
          <w:sz w:val="20"/>
          <w:highlight w:val="yellow"/>
          <w:lang w:val="es-ES_tradnl"/>
        </w:rPr>
      </w:pPr>
      <w:r w:rsidRPr="00BC7330">
        <w:rPr>
          <w:rFonts w:cs="Courier New"/>
          <w:b/>
          <w:sz w:val="20"/>
          <w:highlight w:val="yellow"/>
          <w:lang w:val="es-ES_tradnl"/>
        </w:rPr>
        <w:t>cuando España:</w:t>
      </w:r>
    </w:p>
    <w:p w:rsidR="00855722" w:rsidRPr="00BC7330" w:rsidRDefault="00855722" w:rsidP="00756076">
      <w:pPr>
        <w:widowControl w:val="0"/>
        <w:autoSpaceDE w:val="0"/>
        <w:autoSpaceDN w:val="0"/>
        <w:adjustRightInd w:val="0"/>
        <w:ind w:left="1416"/>
        <w:jc w:val="both"/>
        <w:rPr>
          <w:rFonts w:cs="Courier New"/>
          <w:sz w:val="20"/>
          <w:highlight w:val="yellow"/>
          <w:lang w:val="es-ES_tradnl"/>
        </w:rPr>
      </w:pPr>
    </w:p>
    <w:p w:rsidR="00855722" w:rsidRPr="00BC7330" w:rsidRDefault="00855722" w:rsidP="00756076">
      <w:pPr>
        <w:widowControl w:val="0"/>
        <w:autoSpaceDE w:val="0"/>
        <w:autoSpaceDN w:val="0"/>
        <w:adjustRightInd w:val="0"/>
        <w:ind w:left="1416"/>
        <w:jc w:val="both"/>
        <w:rPr>
          <w:rFonts w:cs="Courier New"/>
          <w:sz w:val="20"/>
          <w:highlight w:val="yellow"/>
          <w:lang w:val="es-ES_tradnl"/>
        </w:rPr>
      </w:pP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r w:rsidRPr="00BC7330">
        <w:rPr>
          <w:rFonts w:cs="Courier New"/>
          <w:sz w:val="20"/>
          <w:highlight w:val="yellow"/>
          <w:lang w:val="es-ES_tradnl"/>
        </w:rPr>
        <w:t xml:space="preserve">sea su </w:t>
      </w:r>
      <w:r w:rsidRPr="00BC7330">
        <w:rPr>
          <w:rFonts w:cs="Courier New"/>
          <w:b/>
          <w:sz w:val="20"/>
          <w:highlight w:val="yellow"/>
          <w:lang w:val="es-ES_tradnl"/>
        </w:rPr>
        <w:t>residencia habitual</w:t>
      </w:r>
      <w:r w:rsidRPr="00BC7330">
        <w:rPr>
          <w:rFonts w:cs="Courier New"/>
          <w:sz w:val="20"/>
          <w:highlight w:val="yellow"/>
          <w:lang w:val="es-ES_tradnl"/>
        </w:rPr>
        <w:t xml:space="preserve"> (la </w:t>
      </w:r>
      <w:r w:rsidRPr="00BC7330">
        <w:rPr>
          <w:rFonts w:cs="Courier New"/>
          <w:sz w:val="20"/>
          <w:highlight w:val="yellow"/>
          <w:u w:val="single"/>
          <w:lang w:val="es-ES_tradnl"/>
        </w:rPr>
        <w:t>de ambos</w:t>
      </w:r>
      <w:r w:rsidRPr="00BC7330">
        <w:rPr>
          <w:rFonts w:cs="Courier New"/>
          <w:sz w:val="20"/>
          <w:highlight w:val="yellow"/>
          <w:lang w:val="es-ES_tradnl"/>
        </w:rPr>
        <w:t xml:space="preserve"> cónyuges) al tiempo de la interposición de la demanda </w:t>
      </w: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r w:rsidRPr="00BC7330">
        <w:rPr>
          <w:rFonts w:cs="Courier New"/>
          <w:sz w:val="20"/>
          <w:highlight w:val="yellow"/>
          <w:lang w:val="es-ES_tradnl"/>
        </w:rPr>
        <w:t>haya sido su última residencia habitual (la de ambos cónyuges) y uno de ellos resida aquí</w:t>
      </w: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r w:rsidRPr="00BC7330">
        <w:rPr>
          <w:rFonts w:cs="Courier New"/>
          <w:sz w:val="20"/>
          <w:highlight w:val="yellow"/>
          <w:lang w:val="es-ES_tradnl"/>
        </w:rPr>
        <w:t xml:space="preserve">sea la residencia habitual </w:t>
      </w:r>
      <w:r w:rsidRPr="00BC7330">
        <w:rPr>
          <w:rFonts w:cs="Courier New"/>
          <w:sz w:val="20"/>
          <w:highlight w:val="yellow"/>
          <w:u w:val="single"/>
          <w:lang w:val="es-ES_tradnl"/>
        </w:rPr>
        <w:t>del demandado</w:t>
      </w: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r w:rsidRPr="00BC7330">
        <w:rPr>
          <w:rFonts w:cs="Courier New"/>
          <w:sz w:val="20"/>
          <w:highlight w:val="yellow"/>
          <w:lang w:val="es-ES_tradnl"/>
        </w:rPr>
        <w:t xml:space="preserve">sea, en caso de demanda de mutuo acuerdo, la residencia habitual </w:t>
      </w:r>
      <w:r w:rsidRPr="00BC7330">
        <w:rPr>
          <w:rFonts w:cs="Courier New"/>
          <w:sz w:val="20"/>
          <w:highlight w:val="yellow"/>
          <w:u w:val="single"/>
          <w:lang w:val="es-ES_tradnl"/>
        </w:rPr>
        <w:t>de uno de ellos</w:t>
      </w: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r w:rsidRPr="00BC7330">
        <w:rPr>
          <w:rFonts w:cs="Courier New"/>
          <w:sz w:val="20"/>
          <w:highlight w:val="yellow"/>
          <w:lang w:val="es-ES_tradnl"/>
        </w:rPr>
        <w:t xml:space="preserve">sea la residencia habitual </w:t>
      </w:r>
      <w:r w:rsidRPr="00BC7330">
        <w:rPr>
          <w:rFonts w:cs="Courier New"/>
          <w:sz w:val="20"/>
          <w:highlight w:val="yellow"/>
          <w:u w:val="single"/>
          <w:lang w:val="es-ES_tradnl"/>
        </w:rPr>
        <w:t>del demandante</w:t>
      </w:r>
      <w:r w:rsidRPr="00BC7330">
        <w:rPr>
          <w:rFonts w:cs="Courier New"/>
          <w:sz w:val="20"/>
          <w:highlight w:val="yellow"/>
          <w:lang w:val="es-ES_tradnl"/>
        </w:rPr>
        <w:t xml:space="preserve"> al menos un año antes de la interposición de la demanda</w:t>
      </w: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p>
    <w:p w:rsidR="00855722" w:rsidRPr="00BC7330" w:rsidRDefault="00855722" w:rsidP="00BC7330">
      <w:pPr>
        <w:widowControl w:val="0"/>
        <w:autoSpaceDE w:val="0"/>
        <w:autoSpaceDN w:val="0"/>
        <w:adjustRightInd w:val="0"/>
        <w:ind w:left="2124"/>
        <w:jc w:val="both"/>
        <w:rPr>
          <w:rFonts w:cs="Courier New"/>
          <w:sz w:val="20"/>
          <w:highlight w:val="yellow"/>
          <w:lang w:val="es-ES_tradnl"/>
        </w:rPr>
      </w:pPr>
      <w:r w:rsidRPr="00BC7330">
        <w:rPr>
          <w:rFonts w:cs="Courier New"/>
          <w:sz w:val="20"/>
          <w:highlight w:val="yellow"/>
          <w:lang w:val="es-ES_tradnl"/>
        </w:rPr>
        <w:t>sea la residencia habitual del demandante “</w:t>
      </w:r>
      <w:r w:rsidRPr="00BC7330">
        <w:rPr>
          <w:rFonts w:cs="Courier New"/>
          <w:i/>
          <w:sz w:val="20"/>
          <w:highlight w:val="yellow"/>
          <w:lang w:val="es-ES_tradnl"/>
        </w:rPr>
        <w:t>español</w:t>
      </w:r>
      <w:r w:rsidRPr="00BC7330">
        <w:rPr>
          <w:rFonts w:cs="Courier New"/>
          <w:sz w:val="20"/>
          <w:highlight w:val="yellow"/>
          <w:lang w:val="es-ES_tradnl"/>
        </w:rPr>
        <w:t xml:space="preserve">” al menos seis meses antes de la interposición de la demanda </w:t>
      </w:r>
    </w:p>
    <w:p w:rsidR="00855722" w:rsidRPr="00BC7330" w:rsidRDefault="00855722" w:rsidP="00756076">
      <w:pPr>
        <w:widowControl w:val="0"/>
        <w:autoSpaceDE w:val="0"/>
        <w:autoSpaceDN w:val="0"/>
        <w:adjustRightInd w:val="0"/>
        <w:ind w:left="1416"/>
        <w:jc w:val="both"/>
        <w:rPr>
          <w:rFonts w:cs="Courier New"/>
          <w:sz w:val="20"/>
          <w:highlight w:val="yellow"/>
          <w:lang w:val="es-ES_tradnl"/>
        </w:rPr>
      </w:pPr>
    </w:p>
    <w:p w:rsidR="00855722" w:rsidRPr="00BC7330" w:rsidRDefault="00855722" w:rsidP="00756076">
      <w:pPr>
        <w:widowControl w:val="0"/>
        <w:autoSpaceDE w:val="0"/>
        <w:autoSpaceDN w:val="0"/>
        <w:adjustRightInd w:val="0"/>
        <w:ind w:left="1416"/>
        <w:jc w:val="both"/>
        <w:rPr>
          <w:rFonts w:cs="Courier New"/>
          <w:sz w:val="20"/>
          <w:highlight w:val="yellow"/>
          <w:lang w:val="es-ES_tradnl"/>
        </w:rPr>
      </w:pPr>
    </w:p>
    <w:p w:rsidR="00855722" w:rsidRPr="00855722" w:rsidRDefault="00855722" w:rsidP="00756076">
      <w:pPr>
        <w:widowControl w:val="0"/>
        <w:autoSpaceDE w:val="0"/>
        <w:autoSpaceDN w:val="0"/>
        <w:adjustRightInd w:val="0"/>
        <w:ind w:left="1416"/>
        <w:jc w:val="both"/>
        <w:rPr>
          <w:rFonts w:cs="Courier New"/>
          <w:sz w:val="20"/>
          <w:lang w:val="es-ES_tradnl"/>
        </w:rPr>
      </w:pPr>
      <w:r w:rsidRPr="00BC7330">
        <w:rPr>
          <w:rFonts w:cs="Courier New"/>
          <w:b/>
          <w:sz w:val="20"/>
          <w:highlight w:val="yellow"/>
          <w:lang w:val="es-ES_tradnl"/>
        </w:rPr>
        <w:t>o cuando ambos cónyuges sean españoles</w:t>
      </w:r>
      <w:r w:rsidRPr="00BC7330">
        <w:rPr>
          <w:rFonts w:cs="Courier New"/>
          <w:sz w:val="20"/>
          <w:highlight w:val="yellow"/>
          <w:lang w:val="es-ES_tradnl"/>
        </w:rPr>
        <w:t>.</w:t>
      </w:r>
    </w:p>
    <w:p w:rsidR="00855722" w:rsidRPr="00855722" w:rsidRDefault="00855722" w:rsidP="00855722">
      <w:pPr>
        <w:widowControl w:val="0"/>
        <w:autoSpaceDE w:val="0"/>
        <w:autoSpaceDN w:val="0"/>
        <w:adjustRightInd w:val="0"/>
        <w:jc w:val="both"/>
        <w:rPr>
          <w:rFonts w:cs="Courier New"/>
          <w:sz w:val="20"/>
        </w:rPr>
      </w:pPr>
    </w:p>
    <w:p w:rsidR="00855722" w:rsidRDefault="00855722" w:rsidP="00932C4F">
      <w:pPr>
        <w:widowControl w:val="0"/>
        <w:autoSpaceDE w:val="0"/>
        <w:autoSpaceDN w:val="0"/>
        <w:adjustRightInd w:val="0"/>
        <w:jc w:val="both"/>
        <w:rPr>
          <w:rFonts w:cs="Courier New"/>
          <w:sz w:val="20"/>
        </w:rPr>
      </w:pPr>
    </w:p>
    <w:p w:rsidR="00855722" w:rsidRDefault="00855722" w:rsidP="00932C4F">
      <w:pPr>
        <w:widowControl w:val="0"/>
        <w:autoSpaceDE w:val="0"/>
        <w:autoSpaceDN w:val="0"/>
        <w:adjustRightInd w:val="0"/>
        <w:jc w:val="both"/>
        <w:rPr>
          <w:rFonts w:cs="Courier New"/>
          <w:sz w:val="20"/>
        </w:rPr>
      </w:pPr>
    </w:p>
    <w:p w:rsidR="00932C4F" w:rsidRPr="00932C4F" w:rsidRDefault="00932C4F" w:rsidP="0096608C">
      <w:pPr>
        <w:widowControl w:val="0"/>
        <w:autoSpaceDE w:val="0"/>
        <w:autoSpaceDN w:val="0"/>
        <w:adjustRightInd w:val="0"/>
        <w:jc w:val="center"/>
        <w:rPr>
          <w:rFonts w:cs="Courier New"/>
          <w:sz w:val="20"/>
        </w:rPr>
      </w:pPr>
      <w:r w:rsidRPr="00932C4F">
        <w:rPr>
          <w:rFonts w:cs="Courier New"/>
          <w:sz w:val="20"/>
        </w:rPr>
        <w:t>EN EL DERECHO INTERREGIONAL</w:t>
      </w:r>
    </w:p>
    <w:p w:rsidR="00932C4F" w:rsidRPr="00932C4F" w:rsidRDefault="00932C4F" w:rsidP="00932C4F">
      <w:pPr>
        <w:widowControl w:val="0"/>
        <w:autoSpaceDE w:val="0"/>
        <w:autoSpaceDN w:val="0"/>
        <w:adjustRightInd w:val="0"/>
        <w:jc w:val="both"/>
        <w:rPr>
          <w:rFonts w:cs="Courier New"/>
          <w:sz w:val="20"/>
        </w:rPr>
      </w:pPr>
    </w:p>
    <w:p w:rsidR="0096608C" w:rsidRDefault="0096608C" w:rsidP="00932C4F">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La coexistencia en el territorio español de diversos reg</w:t>
      </w:r>
      <w:r w:rsidR="00C02831">
        <w:rPr>
          <w:rFonts w:cs="Courier New"/>
          <w:sz w:val="20"/>
        </w:rPr>
        <w:t>í</w:t>
      </w:r>
      <w:r w:rsidRPr="00932C4F">
        <w:rPr>
          <w:rFonts w:cs="Courier New"/>
          <w:sz w:val="20"/>
        </w:rPr>
        <w:t>menes económico</w:t>
      </w:r>
      <w:r w:rsidR="0096608C">
        <w:rPr>
          <w:rFonts w:cs="Courier New"/>
          <w:sz w:val="20"/>
        </w:rPr>
        <w:t>-</w:t>
      </w:r>
      <w:r w:rsidRPr="00932C4F">
        <w:rPr>
          <w:rFonts w:cs="Courier New"/>
          <w:sz w:val="20"/>
        </w:rPr>
        <w:t xml:space="preserve"> matrimoniales suscita el problema de determinar cuál de ellos ha de aplicarse cuando se trata de personas de diversa vecindad.</w:t>
      </w:r>
    </w:p>
    <w:p w:rsidR="00932C4F" w:rsidRPr="00932C4F" w:rsidRDefault="00932C4F" w:rsidP="00932C4F">
      <w:pPr>
        <w:widowControl w:val="0"/>
        <w:autoSpaceDE w:val="0"/>
        <w:autoSpaceDN w:val="0"/>
        <w:adjustRightInd w:val="0"/>
        <w:jc w:val="both"/>
        <w:rPr>
          <w:rFonts w:cs="Courier New"/>
          <w:sz w:val="20"/>
        </w:rPr>
      </w:pPr>
    </w:p>
    <w:p w:rsidR="008D7C4E" w:rsidRDefault="00932C4F" w:rsidP="00932C4F">
      <w:pPr>
        <w:widowControl w:val="0"/>
        <w:autoSpaceDE w:val="0"/>
        <w:autoSpaceDN w:val="0"/>
        <w:adjustRightInd w:val="0"/>
        <w:jc w:val="both"/>
        <w:rPr>
          <w:rFonts w:cs="Courier New"/>
          <w:sz w:val="20"/>
        </w:rPr>
      </w:pPr>
      <w:r w:rsidRPr="00932C4F">
        <w:rPr>
          <w:rFonts w:cs="Courier New"/>
          <w:sz w:val="20"/>
        </w:rPr>
        <w:t>- Con carácter general</w:t>
      </w:r>
      <w:r w:rsidRPr="00932C4F">
        <w:rPr>
          <w:rFonts w:cs="Courier New"/>
          <w:sz w:val="20"/>
          <w:highlight w:val="yellow"/>
        </w:rPr>
        <w:t xml:space="preserve">, APARTE DE LA </w:t>
      </w:r>
      <w:r w:rsidR="00BC7330">
        <w:rPr>
          <w:rFonts w:cs="Courier New"/>
          <w:sz w:val="20"/>
          <w:highlight w:val="yellow"/>
        </w:rPr>
        <w:t xml:space="preserve">POSIBLE </w:t>
      </w:r>
      <w:r w:rsidRPr="00932C4F">
        <w:rPr>
          <w:rFonts w:cs="Courier New"/>
          <w:sz w:val="20"/>
          <w:highlight w:val="yellow"/>
        </w:rPr>
        <w:t>INFLUENCIA DEL REM EN LOS DERECHOS SUCESORIOS DEL VIUDO EX 9.8 IN FINE</w:t>
      </w:r>
      <w:r w:rsidR="00BC7330">
        <w:rPr>
          <w:rFonts w:cs="Courier New"/>
          <w:sz w:val="20"/>
          <w:highlight w:val="yellow"/>
        </w:rPr>
        <w:t>, REMISIÓN TEMA 101</w:t>
      </w:r>
      <w:r w:rsidRPr="00932C4F">
        <w:rPr>
          <w:rFonts w:cs="Courier New"/>
          <w:sz w:val="20"/>
          <w:highlight w:val="yellow"/>
        </w:rPr>
        <w:t>,</w:t>
      </w:r>
      <w:r w:rsidRPr="00932C4F">
        <w:rPr>
          <w:rFonts w:cs="Courier New"/>
          <w:sz w:val="20"/>
        </w:rPr>
        <w:t xml:space="preserve"> el Cc acoge como técnica de reglamentación la misma que en el DIPr, con ciertas peculiaridades. Así,  </w:t>
      </w:r>
    </w:p>
    <w:p w:rsidR="008D7C4E" w:rsidRDefault="008D7C4E" w:rsidP="00932C4F">
      <w:pPr>
        <w:widowControl w:val="0"/>
        <w:autoSpaceDE w:val="0"/>
        <w:autoSpaceDN w:val="0"/>
        <w:adjustRightInd w:val="0"/>
        <w:jc w:val="both"/>
        <w:rPr>
          <w:rFonts w:cs="Courier New"/>
          <w:sz w:val="20"/>
        </w:rPr>
      </w:pPr>
    </w:p>
    <w:p w:rsidR="008D7C4E" w:rsidRPr="008D7C4E" w:rsidRDefault="00932C4F" w:rsidP="008D7C4E">
      <w:pPr>
        <w:pStyle w:val="Textonotaalfinal"/>
      </w:pPr>
      <w:r w:rsidRPr="00932C4F">
        <w:t>16.1</w:t>
      </w:r>
      <w:r w:rsidR="008D7C4E" w:rsidRPr="008D7C4E">
        <w:t xml:space="preserve"> Los conflictos de leyes que puedan surgir por la coexistencia de distintas legislaciones civiles en el territorio nacional se resolverán según las normas contenidas en el capítulo IV con las siguientes particularidades:</w:t>
      </w:r>
    </w:p>
    <w:p w:rsidR="008D7C4E" w:rsidRPr="008D7C4E" w:rsidRDefault="008D7C4E" w:rsidP="008D7C4E">
      <w:pPr>
        <w:pStyle w:val="Textonotaalfinal"/>
      </w:pPr>
      <w:r w:rsidRPr="008D7C4E">
        <w:t>1.</w:t>
      </w:r>
      <w:r w:rsidRPr="008D7C4E">
        <w:rPr>
          <w:vertAlign w:val="superscript"/>
        </w:rPr>
        <w:t>a</w:t>
      </w:r>
      <w:r w:rsidRPr="008D7C4E">
        <w:t> Será ley personal la determinada por la vecindad civil.</w:t>
      </w:r>
    </w:p>
    <w:p w:rsidR="008D7C4E" w:rsidRPr="008D7C4E" w:rsidRDefault="008D7C4E" w:rsidP="008D7C4E">
      <w:pPr>
        <w:pStyle w:val="Textonotaalfinal"/>
      </w:pPr>
      <w:r w:rsidRPr="008D7C4E">
        <w:t>2.</w:t>
      </w:r>
      <w:r w:rsidRPr="008D7C4E">
        <w:rPr>
          <w:vertAlign w:val="superscript"/>
        </w:rPr>
        <w:t>a</w:t>
      </w:r>
      <w:r w:rsidRPr="008D7C4E">
        <w:t> No será aplicable lo dispuesto en los apartados 1, 2 y 3 del artículo 12 sobre calificación, remisión y orden público.</w:t>
      </w:r>
    </w:p>
    <w:p w:rsidR="008D7C4E" w:rsidRDefault="008D7C4E" w:rsidP="008D7C4E">
      <w:pPr>
        <w:widowControl w:val="0"/>
        <w:autoSpaceDE w:val="0"/>
        <w:autoSpaceDN w:val="0"/>
        <w:adjustRightInd w:val="0"/>
        <w:jc w:val="both"/>
        <w:rPr>
          <w:rFonts w:cs="Courier New"/>
          <w:sz w:val="20"/>
        </w:rPr>
      </w:pPr>
    </w:p>
    <w:p w:rsidR="008D7C4E" w:rsidRPr="00932C4F" w:rsidRDefault="008D7C4E" w:rsidP="008D7C4E">
      <w:pPr>
        <w:rPr>
          <w:rFonts w:cs="Courier New"/>
          <w:sz w:val="20"/>
        </w:rPr>
      </w:pPr>
      <w:r w:rsidRPr="00932C4F">
        <w:rPr>
          <w:rFonts w:cs="Courier New"/>
          <w:sz w:val="20"/>
        </w:rPr>
        <w:t>El apartado 2 del propio art 16 contiene una especialidad respecto de Aragón que ahora no interesa, pues no se refiere al rem, sino al dº de viudedad. No obstante, su primer inciso condiciona el dº de viudedad al sometimiento al rem aragones.</w:t>
      </w:r>
    </w:p>
    <w:p w:rsidR="008D7C4E" w:rsidRDefault="008D7C4E" w:rsidP="008D7C4E">
      <w:pPr>
        <w:widowControl w:val="0"/>
        <w:autoSpaceDE w:val="0"/>
        <w:autoSpaceDN w:val="0"/>
        <w:adjustRightInd w:val="0"/>
        <w:jc w:val="both"/>
        <w:rPr>
          <w:rFonts w:cs="Courier New"/>
          <w:sz w:val="20"/>
        </w:rPr>
      </w:pPr>
    </w:p>
    <w:p w:rsidR="008D7C4E" w:rsidRPr="008D7C4E" w:rsidRDefault="008D7C4E" w:rsidP="008D7C4E">
      <w:pPr>
        <w:pStyle w:val="Textonotaalfinal"/>
      </w:pPr>
      <w:r w:rsidRPr="008D7C4E">
        <w:t>2. El derecho de viudedad regulado en la Compilación aragonesa corresponde a los cónyuges sometidos al régimen económico matrimonial de dicha Compilación, aunque después cambie su vecindad civil, con exclusión en este caso de la legítima que establezca la ley sucesoria.</w:t>
      </w:r>
      <w:r>
        <w:t>..</w:t>
      </w:r>
    </w:p>
    <w:p w:rsidR="008D7C4E" w:rsidRDefault="008D7C4E" w:rsidP="008D7C4E">
      <w:pPr>
        <w:widowControl w:val="0"/>
        <w:autoSpaceDE w:val="0"/>
        <w:autoSpaceDN w:val="0"/>
        <w:adjustRightInd w:val="0"/>
        <w:jc w:val="both"/>
        <w:rPr>
          <w:rFonts w:cs="Courier New"/>
          <w:sz w:val="20"/>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 xml:space="preserve">Por </w:t>
      </w:r>
      <w:r w:rsidR="008D7C4E" w:rsidRPr="00932C4F">
        <w:rPr>
          <w:rFonts w:cs="Courier New"/>
          <w:sz w:val="20"/>
        </w:rPr>
        <w:t>último</w:t>
      </w:r>
      <w:r w:rsidRPr="00932C4F">
        <w:rPr>
          <w:rFonts w:cs="Courier New"/>
          <w:sz w:val="20"/>
        </w:rPr>
        <w:t xml:space="preserve"> el párrafo tercero, introducido en ley de 1990, contiene una previsión específica dirigida a solucionar los problemas específicos suscitados en casos de coexistencia de conflicto interno e internacional</w:t>
      </w:r>
    </w:p>
    <w:p w:rsidR="00932C4F" w:rsidRPr="00932C4F" w:rsidRDefault="00932C4F" w:rsidP="00932C4F">
      <w:pPr>
        <w:widowControl w:val="0"/>
        <w:autoSpaceDE w:val="0"/>
        <w:autoSpaceDN w:val="0"/>
        <w:adjustRightInd w:val="0"/>
        <w:ind w:right="1701"/>
        <w:jc w:val="both"/>
        <w:rPr>
          <w:rFonts w:cs="Courier New"/>
          <w:b/>
          <w:bCs/>
          <w:sz w:val="20"/>
        </w:rPr>
      </w:pPr>
    </w:p>
    <w:p w:rsidR="00932C4F" w:rsidRPr="00932C4F" w:rsidRDefault="00932C4F" w:rsidP="00FD7864">
      <w:pPr>
        <w:pStyle w:val="NFarts"/>
      </w:pPr>
      <w:r w:rsidRPr="00932C4F">
        <w:t>...3. Los efectos del matrimonio entre españoles se regulará por la ley española que resulte aplicable según los criterios del art. 9 y, en su defecto, por el Código civil.</w:t>
      </w:r>
    </w:p>
    <w:p w:rsidR="00C02831" w:rsidRDefault="00C02831" w:rsidP="00FD7864">
      <w:pPr>
        <w:pStyle w:val="NFarts"/>
      </w:pPr>
    </w:p>
    <w:p w:rsidR="00932C4F" w:rsidRPr="00932C4F" w:rsidRDefault="00932C4F" w:rsidP="00FD7864">
      <w:pPr>
        <w:pStyle w:val="NFarts"/>
      </w:pPr>
      <w:r w:rsidRPr="00932C4F">
        <w:t>En este último caso se aplicará el régimen de separación de bienes del C</w:t>
      </w:r>
      <w:r w:rsidR="008D7C4E">
        <w:t>c</w:t>
      </w:r>
      <w:r w:rsidRPr="00932C4F">
        <w:t xml:space="preserve"> si conforme a una y otra ley personal de los contrayentes hubiera de regir un sistema de separación.</w:t>
      </w:r>
    </w:p>
    <w:p w:rsidR="00932C4F" w:rsidRPr="008D7C4E" w:rsidRDefault="00932C4F" w:rsidP="00932C4F">
      <w:pPr>
        <w:widowControl w:val="0"/>
        <w:autoSpaceDE w:val="0"/>
        <w:autoSpaceDN w:val="0"/>
        <w:adjustRightInd w:val="0"/>
        <w:jc w:val="both"/>
        <w:rPr>
          <w:rFonts w:cs="Courier New"/>
          <w:sz w:val="20"/>
          <w:lang w:val="es-ES_tradnl"/>
        </w:rPr>
      </w:pPr>
    </w:p>
    <w:p w:rsidR="00932C4F" w:rsidRPr="00932C4F" w:rsidRDefault="00932C4F" w:rsidP="00932C4F">
      <w:pPr>
        <w:widowControl w:val="0"/>
        <w:autoSpaceDE w:val="0"/>
        <w:autoSpaceDN w:val="0"/>
        <w:adjustRightInd w:val="0"/>
        <w:jc w:val="both"/>
        <w:rPr>
          <w:rFonts w:cs="Courier New"/>
          <w:sz w:val="20"/>
        </w:rPr>
      </w:pPr>
      <w:r w:rsidRPr="00932C4F">
        <w:rPr>
          <w:rFonts w:cs="Courier New"/>
          <w:sz w:val="20"/>
        </w:rPr>
        <w:t>La remisión al derecho común fue objeto de un recurso de inconstitucionalidad por parte de la diputación de Aragón, que desestimó la STC 8 julio de 1993 por considerar que la necesidad de certeza y seguridad jurídica exige una solución de cierre.</w:t>
      </w:r>
    </w:p>
    <w:p w:rsidR="00932C4F" w:rsidRPr="00932C4F" w:rsidRDefault="00932C4F" w:rsidP="00932C4F">
      <w:pPr>
        <w:widowControl w:val="0"/>
        <w:autoSpaceDE w:val="0"/>
        <w:autoSpaceDN w:val="0"/>
        <w:adjustRightInd w:val="0"/>
        <w:jc w:val="both"/>
        <w:rPr>
          <w:rFonts w:cs="Courier New"/>
          <w:sz w:val="20"/>
        </w:rPr>
      </w:pPr>
    </w:p>
    <w:p w:rsidR="00107092" w:rsidRPr="00932C4F" w:rsidRDefault="00932C4F" w:rsidP="00111CD9">
      <w:pPr>
        <w:widowControl w:val="0"/>
        <w:autoSpaceDE w:val="0"/>
        <w:autoSpaceDN w:val="0"/>
        <w:adjustRightInd w:val="0"/>
        <w:jc w:val="both"/>
        <w:rPr>
          <w:rFonts w:cs="Courier New"/>
          <w:sz w:val="20"/>
        </w:rPr>
      </w:pPr>
      <w:r w:rsidRPr="00932C4F">
        <w:rPr>
          <w:rFonts w:cs="Courier New"/>
          <w:sz w:val="20"/>
        </w:rPr>
        <w:t>El supuesto de hecho del u</w:t>
      </w:r>
      <w:r w:rsidR="008D7C4E">
        <w:rPr>
          <w:rFonts w:cs="Courier New"/>
          <w:sz w:val="20"/>
        </w:rPr>
        <w:t xml:space="preserve">ltimo </w:t>
      </w:r>
      <w:r w:rsidRPr="00932C4F">
        <w:rPr>
          <w:rFonts w:cs="Courier New"/>
          <w:sz w:val="20"/>
        </w:rPr>
        <w:t>i</w:t>
      </w:r>
      <w:r w:rsidR="008D7C4E">
        <w:rPr>
          <w:rFonts w:cs="Courier New"/>
          <w:sz w:val="20"/>
        </w:rPr>
        <w:t>nciso</w:t>
      </w:r>
      <w:r w:rsidRPr="00932C4F">
        <w:rPr>
          <w:rFonts w:cs="Courier New"/>
          <w:sz w:val="20"/>
        </w:rPr>
        <w:t xml:space="preserve"> </w:t>
      </w:r>
      <w:r w:rsidR="008D7C4E">
        <w:rPr>
          <w:rFonts w:cs="Courier New"/>
          <w:sz w:val="20"/>
        </w:rPr>
        <w:t>citado</w:t>
      </w:r>
      <w:r w:rsidRPr="00932C4F">
        <w:rPr>
          <w:rFonts w:cs="Courier New"/>
          <w:sz w:val="20"/>
        </w:rPr>
        <w:t xml:space="preserve"> solo tiene lugar en caso de matrimonio balear-catalán </w:t>
      </w:r>
      <w:r w:rsidR="008D7C4E">
        <w:rPr>
          <w:rFonts w:cs="Courier New"/>
          <w:sz w:val="20"/>
        </w:rPr>
        <w:t>(</w:t>
      </w:r>
      <w:r w:rsidRPr="00932C4F">
        <w:rPr>
          <w:rFonts w:cs="Courier New"/>
          <w:sz w:val="20"/>
        </w:rPr>
        <w:t>y tras la reforma de 20 de marzo de 2007, de la Comunidad Valenciana</w:t>
      </w:r>
      <w:r w:rsidR="008D7C4E" w:rsidRPr="008D7C4E">
        <w:rPr>
          <w:rFonts w:cs="Courier New"/>
          <w:sz w:val="20"/>
          <w:highlight w:val="yellow"/>
        </w:rPr>
        <w:t>, luego declarada inconstitucional)</w:t>
      </w:r>
      <w:r w:rsidRPr="00932C4F">
        <w:rPr>
          <w:rFonts w:cs="Courier New"/>
          <w:sz w:val="20"/>
        </w:rPr>
        <w:t>.</w:t>
      </w:r>
      <w:bookmarkStart w:id="84" w:name="_GoBack"/>
      <w:bookmarkEnd w:id="84"/>
    </w:p>
    <w:sectPr w:rsidR="00107092" w:rsidRPr="00932C4F">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A5" w:rsidRDefault="000E4EA5">
      <w:r>
        <w:separator/>
      </w:r>
    </w:p>
  </w:endnote>
  <w:endnote w:type="continuationSeparator" w:id="0">
    <w:p w:rsidR="000E4EA5" w:rsidRDefault="000E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22" w:rsidRDefault="008557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5722" w:rsidRDefault="0085572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22" w:rsidRDefault="0085572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1CD9">
      <w:rPr>
        <w:rStyle w:val="Nmerodepgina"/>
        <w:noProof/>
      </w:rPr>
      <w:t>12</w:t>
    </w:r>
    <w:r>
      <w:rPr>
        <w:rStyle w:val="Nmerodepgina"/>
      </w:rPr>
      <w:fldChar w:fldCharType="end"/>
    </w:r>
  </w:p>
  <w:p w:rsidR="00855722" w:rsidRDefault="0085572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A5" w:rsidRDefault="000E4EA5">
      <w:r>
        <w:separator/>
      </w:r>
    </w:p>
  </w:footnote>
  <w:footnote w:type="continuationSeparator" w:id="0">
    <w:p w:rsidR="000E4EA5" w:rsidRDefault="000E4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2A75F00"/>
    <w:multiLevelType w:val="hybridMultilevel"/>
    <w:tmpl w:val="A46421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1431AE"/>
    <w:multiLevelType w:val="hybridMultilevel"/>
    <w:tmpl w:val="26C6D3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024AF"/>
    <w:multiLevelType w:val="hybridMultilevel"/>
    <w:tmpl w:val="1D86D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5E4433"/>
    <w:multiLevelType w:val="hybridMultilevel"/>
    <w:tmpl w:val="662C45B8"/>
    <w:lvl w:ilvl="0" w:tplc="1B8C22D2">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342BDB"/>
    <w:multiLevelType w:val="hybridMultilevel"/>
    <w:tmpl w:val="5D46A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C76843"/>
    <w:multiLevelType w:val="hybridMultilevel"/>
    <w:tmpl w:val="581C8C54"/>
    <w:lvl w:ilvl="0" w:tplc="09AEAE48">
      <w:start w:val="1"/>
      <w:numFmt w:val="bullet"/>
      <w:pStyle w:val="Prrafodelista"/>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475741E"/>
    <w:multiLevelType w:val="hybridMultilevel"/>
    <w:tmpl w:val="0434B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60E4A04"/>
    <w:multiLevelType w:val="hybridMultilevel"/>
    <w:tmpl w:val="80A0ED4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4B464D"/>
    <w:multiLevelType w:val="hybridMultilevel"/>
    <w:tmpl w:val="92069BD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C35D8"/>
    <w:multiLevelType w:val="hybridMultilevel"/>
    <w:tmpl w:val="9DD8D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5E09A2"/>
    <w:multiLevelType w:val="hybridMultilevel"/>
    <w:tmpl w:val="6D76CE5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E63432"/>
    <w:multiLevelType w:val="hybridMultilevel"/>
    <w:tmpl w:val="94C0F44A"/>
    <w:lvl w:ilvl="0" w:tplc="CE3669C2">
      <w:start w:val="2"/>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5B173886"/>
    <w:multiLevelType w:val="hybridMultilevel"/>
    <w:tmpl w:val="5E5A2F0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15:restartNumberingAfterBreak="0">
    <w:nsid w:val="5C76709C"/>
    <w:multiLevelType w:val="hybridMultilevel"/>
    <w:tmpl w:val="50C880FA"/>
    <w:lvl w:ilvl="0" w:tplc="5614D53A">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C41FC1"/>
    <w:multiLevelType w:val="hybridMultilevel"/>
    <w:tmpl w:val="AB32125A"/>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EA94A85"/>
    <w:multiLevelType w:val="hybridMultilevel"/>
    <w:tmpl w:val="168A2BE0"/>
    <w:lvl w:ilvl="0" w:tplc="0E08CF1C">
      <w:start w:val="2"/>
      <w:numFmt w:val="bullet"/>
      <w:lvlText w:val="-"/>
      <w:lvlJc w:val="left"/>
      <w:pPr>
        <w:ind w:left="1212" w:hanging="360"/>
      </w:pPr>
      <w:rPr>
        <w:rFonts w:ascii="Arial" w:eastAsia="Times New Roman" w:hAnsi="Arial" w:cs="Arial" w:hint="default"/>
      </w:rPr>
    </w:lvl>
    <w:lvl w:ilvl="1" w:tplc="0C0A0003">
      <w:start w:val="1"/>
      <w:numFmt w:val="bullet"/>
      <w:lvlText w:val="o"/>
      <w:lvlJc w:val="left"/>
      <w:pPr>
        <w:ind w:left="1932" w:hanging="360"/>
      </w:pPr>
      <w:rPr>
        <w:rFonts w:ascii="Courier New" w:hAnsi="Courier New" w:cs="Courier New" w:hint="default"/>
      </w:rPr>
    </w:lvl>
    <w:lvl w:ilvl="2" w:tplc="0C0A0005" w:tentative="1">
      <w:start w:val="1"/>
      <w:numFmt w:val="bullet"/>
      <w:lvlText w:val=""/>
      <w:lvlJc w:val="left"/>
      <w:pPr>
        <w:ind w:left="2652" w:hanging="360"/>
      </w:pPr>
      <w:rPr>
        <w:rFonts w:ascii="Wingdings" w:hAnsi="Wingdings" w:hint="default"/>
      </w:rPr>
    </w:lvl>
    <w:lvl w:ilvl="3" w:tplc="0C0A0001" w:tentative="1">
      <w:start w:val="1"/>
      <w:numFmt w:val="bullet"/>
      <w:lvlText w:val=""/>
      <w:lvlJc w:val="left"/>
      <w:pPr>
        <w:ind w:left="3372" w:hanging="360"/>
      </w:pPr>
      <w:rPr>
        <w:rFonts w:ascii="Symbol" w:hAnsi="Symbol" w:hint="default"/>
      </w:rPr>
    </w:lvl>
    <w:lvl w:ilvl="4" w:tplc="0C0A0003" w:tentative="1">
      <w:start w:val="1"/>
      <w:numFmt w:val="bullet"/>
      <w:lvlText w:val="o"/>
      <w:lvlJc w:val="left"/>
      <w:pPr>
        <w:ind w:left="4092" w:hanging="360"/>
      </w:pPr>
      <w:rPr>
        <w:rFonts w:ascii="Courier New" w:hAnsi="Courier New" w:cs="Courier New" w:hint="default"/>
      </w:rPr>
    </w:lvl>
    <w:lvl w:ilvl="5" w:tplc="0C0A0005" w:tentative="1">
      <w:start w:val="1"/>
      <w:numFmt w:val="bullet"/>
      <w:lvlText w:val=""/>
      <w:lvlJc w:val="left"/>
      <w:pPr>
        <w:ind w:left="4812" w:hanging="360"/>
      </w:pPr>
      <w:rPr>
        <w:rFonts w:ascii="Wingdings" w:hAnsi="Wingdings" w:hint="default"/>
      </w:rPr>
    </w:lvl>
    <w:lvl w:ilvl="6" w:tplc="0C0A0001" w:tentative="1">
      <w:start w:val="1"/>
      <w:numFmt w:val="bullet"/>
      <w:lvlText w:val=""/>
      <w:lvlJc w:val="left"/>
      <w:pPr>
        <w:ind w:left="5532" w:hanging="360"/>
      </w:pPr>
      <w:rPr>
        <w:rFonts w:ascii="Symbol" w:hAnsi="Symbol" w:hint="default"/>
      </w:rPr>
    </w:lvl>
    <w:lvl w:ilvl="7" w:tplc="0C0A0003" w:tentative="1">
      <w:start w:val="1"/>
      <w:numFmt w:val="bullet"/>
      <w:lvlText w:val="o"/>
      <w:lvlJc w:val="left"/>
      <w:pPr>
        <w:ind w:left="6252" w:hanging="360"/>
      </w:pPr>
      <w:rPr>
        <w:rFonts w:ascii="Courier New" w:hAnsi="Courier New" w:cs="Courier New" w:hint="default"/>
      </w:rPr>
    </w:lvl>
    <w:lvl w:ilvl="8" w:tplc="0C0A0005" w:tentative="1">
      <w:start w:val="1"/>
      <w:numFmt w:val="bullet"/>
      <w:lvlText w:val=""/>
      <w:lvlJc w:val="left"/>
      <w:pPr>
        <w:ind w:left="6972" w:hanging="360"/>
      </w:pPr>
      <w:rPr>
        <w:rFonts w:ascii="Wingdings" w:hAnsi="Wingdings" w:hint="default"/>
      </w:rPr>
    </w:lvl>
  </w:abstractNum>
  <w:abstractNum w:abstractNumId="21" w15:restartNumberingAfterBreak="0">
    <w:nsid w:val="66D265DA"/>
    <w:multiLevelType w:val="hybridMultilevel"/>
    <w:tmpl w:val="3BBE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0E3FFE"/>
    <w:multiLevelType w:val="hybridMultilevel"/>
    <w:tmpl w:val="71263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5A6D28"/>
    <w:multiLevelType w:val="hybridMultilevel"/>
    <w:tmpl w:val="C88AEB8A"/>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4" w15:restartNumberingAfterBreak="0">
    <w:nsid w:val="6A627D87"/>
    <w:multiLevelType w:val="hybridMultilevel"/>
    <w:tmpl w:val="E182CC5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B27183F"/>
    <w:multiLevelType w:val="hybridMultilevel"/>
    <w:tmpl w:val="A45494CE"/>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7"/>
  </w:num>
  <w:num w:numId="4">
    <w:abstractNumId w:val="25"/>
  </w:num>
  <w:num w:numId="5">
    <w:abstractNumId w:val="12"/>
  </w:num>
  <w:num w:numId="6">
    <w:abstractNumId w:val="6"/>
  </w:num>
  <w:num w:numId="7">
    <w:abstractNumId w:val="23"/>
  </w:num>
  <w:num w:numId="8">
    <w:abstractNumId w:val="20"/>
  </w:num>
  <w:num w:numId="9">
    <w:abstractNumId w:val="21"/>
  </w:num>
  <w:num w:numId="10">
    <w:abstractNumId w:val="6"/>
  </w:num>
  <w:num w:numId="11">
    <w:abstractNumId w:val="22"/>
  </w:num>
  <w:num w:numId="12">
    <w:abstractNumId w:val="16"/>
  </w:num>
  <w:num w:numId="13">
    <w:abstractNumId w:val="10"/>
  </w:num>
  <w:num w:numId="14">
    <w:abstractNumId w:val="8"/>
  </w:num>
  <w:num w:numId="15">
    <w:abstractNumId w:val="3"/>
  </w:num>
  <w:num w:numId="16">
    <w:abstractNumId w:val="2"/>
  </w:num>
  <w:num w:numId="17">
    <w:abstractNumId w:val="18"/>
  </w:num>
  <w:num w:numId="18">
    <w:abstractNumId w:val="9"/>
  </w:num>
  <w:num w:numId="19">
    <w:abstractNumId w:val="18"/>
  </w:num>
  <w:num w:numId="20">
    <w:abstractNumId w:val="18"/>
  </w:num>
  <w:num w:numId="21">
    <w:abstractNumId w:val="14"/>
  </w:num>
  <w:num w:numId="22">
    <w:abstractNumId w:val="4"/>
  </w:num>
  <w:num w:numId="23">
    <w:abstractNumId w:val="18"/>
  </w:num>
  <w:num w:numId="24">
    <w:abstractNumId w:val="19"/>
  </w:num>
  <w:num w:numId="25">
    <w:abstractNumId w:val="18"/>
  </w:num>
  <w:num w:numId="26">
    <w:abstractNumId w:val="11"/>
  </w:num>
  <w:num w:numId="27">
    <w:abstractNumId w:val="18"/>
  </w:num>
  <w:num w:numId="28">
    <w:abstractNumId w:val="18"/>
  </w:num>
  <w:num w:numId="29">
    <w:abstractNumId w:val="15"/>
  </w:num>
  <w:num w:numId="30">
    <w:abstractNumId w:val="13"/>
  </w:num>
  <w:num w:numId="31">
    <w:abstractNumId w:val="17"/>
  </w:num>
  <w:num w:numId="32">
    <w:abstractNumId w:val="24"/>
  </w:num>
  <w:num w:numId="33">
    <w:abstractNumId w:val="9"/>
  </w:num>
  <w:num w:numId="34">
    <w:abstractNumId w:val="26"/>
  </w:num>
  <w:num w:numId="35">
    <w:abstractNumId w:val="9"/>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w15:presenceInfo w15:providerId="None" w15:userId="pe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2BCF"/>
    <w:rsid w:val="0003799A"/>
    <w:rsid w:val="00052D6E"/>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E4EA5"/>
    <w:rsid w:val="000F0374"/>
    <w:rsid w:val="000F5CF5"/>
    <w:rsid w:val="000F7A11"/>
    <w:rsid w:val="00102C02"/>
    <w:rsid w:val="00104FCB"/>
    <w:rsid w:val="001051A7"/>
    <w:rsid w:val="00107092"/>
    <w:rsid w:val="00107768"/>
    <w:rsid w:val="00107AFD"/>
    <w:rsid w:val="00111CD9"/>
    <w:rsid w:val="001157C8"/>
    <w:rsid w:val="00117085"/>
    <w:rsid w:val="00122042"/>
    <w:rsid w:val="0013066B"/>
    <w:rsid w:val="00130680"/>
    <w:rsid w:val="00133AC8"/>
    <w:rsid w:val="001400DB"/>
    <w:rsid w:val="00146B76"/>
    <w:rsid w:val="00147768"/>
    <w:rsid w:val="001519CE"/>
    <w:rsid w:val="001541F6"/>
    <w:rsid w:val="001542CB"/>
    <w:rsid w:val="00160BE2"/>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833"/>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45EBB"/>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87A3C"/>
    <w:rsid w:val="00291181"/>
    <w:rsid w:val="00296921"/>
    <w:rsid w:val="002A2AD5"/>
    <w:rsid w:val="002A2F0C"/>
    <w:rsid w:val="002A302B"/>
    <w:rsid w:val="002A4960"/>
    <w:rsid w:val="002A7CC6"/>
    <w:rsid w:val="002B2120"/>
    <w:rsid w:val="002C182A"/>
    <w:rsid w:val="002C5725"/>
    <w:rsid w:val="002C731F"/>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1808"/>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0730"/>
    <w:rsid w:val="0047459A"/>
    <w:rsid w:val="00477FD0"/>
    <w:rsid w:val="00481580"/>
    <w:rsid w:val="004840BC"/>
    <w:rsid w:val="004975E9"/>
    <w:rsid w:val="00497B61"/>
    <w:rsid w:val="004A0EE2"/>
    <w:rsid w:val="004A7E2C"/>
    <w:rsid w:val="004B0429"/>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19B"/>
    <w:rsid w:val="005852D5"/>
    <w:rsid w:val="00590850"/>
    <w:rsid w:val="005A3C2B"/>
    <w:rsid w:val="005A7AE9"/>
    <w:rsid w:val="005A7FA8"/>
    <w:rsid w:val="005B1599"/>
    <w:rsid w:val="005B1E94"/>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28D9"/>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56076"/>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4DD9"/>
    <w:rsid w:val="008356E4"/>
    <w:rsid w:val="00836B31"/>
    <w:rsid w:val="00836D38"/>
    <w:rsid w:val="00840643"/>
    <w:rsid w:val="00840EA8"/>
    <w:rsid w:val="00841EEA"/>
    <w:rsid w:val="008502A6"/>
    <w:rsid w:val="00850BC8"/>
    <w:rsid w:val="008531E6"/>
    <w:rsid w:val="00853236"/>
    <w:rsid w:val="00854357"/>
    <w:rsid w:val="00854E01"/>
    <w:rsid w:val="00855722"/>
    <w:rsid w:val="00855E2F"/>
    <w:rsid w:val="008627DF"/>
    <w:rsid w:val="0086468D"/>
    <w:rsid w:val="00870AA9"/>
    <w:rsid w:val="00870D51"/>
    <w:rsid w:val="00871FA6"/>
    <w:rsid w:val="008730E9"/>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D7C4E"/>
    <w:rsid w:val="008E1737"/>
    <w:rsid w:val="008F0D29"/>
    <w:rsid w:val="008F7284"/>
    <w:rsid w:val="00901240"/>
    <w:rsid w:val="00902008"/>
    <w:rsid w:val="00904DD3"/>
    <w:rsid w:val="00907E52"/>
    <w:rsid w:val="0092136F"/>
    <w:rsid w:val="009229A3"/>
    <w:rsid w:val="00923328"/>
    <w:rsid w:val="009247F3"/>
    <w:rsid w:val="00932C4F"/>
    <w:rsid w:val="009330B0"/>
    <w:rsid w:val="00934F95"/>
    <w:rsid w:val="009407B9"/>
    <w:rsid w:val="0094382D"/>
    <w:rsid w:val="00944F4B"/>
    <w:rsid w:val="009526A3"/>
    <w:rsid w:val="00953985"/>
    <w:rsid w:val="009568A1"/>
    <w:rsid w:val="00956A84"/>
    <w:rsid w:val="00956F42"/>
    <w:rsid w:val="00964DDF"/>
    <w:rsid w:val="0096608C"/>
    <w:rsid w:val="00967652"/>
    <w:rsid w:val="00973726"/>
    <w:rsid w:val="009738B6"/>
    <w:rsid w:val="00973A10"/>
    <w:rsid w:val="009818F9"/>
    <w:rsid w:val="009850BF"/>
    <w:rsid w:val="00985C1E"/>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275A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C7330"/>
    <w:rsid w:val="00BD0E64"/>
    <w:rsid w:val="00BD2297"/>
    <w:rsid w:val="00BD29EF"/>
    <w:rsid w:val="00BD4AC1"/>
    <w:rsid w:val="00BE2C39"/>
    <w:rsid w:val="00BE52CC"/>
    <w:rsid w:val="00BF2DA1"/>
    <w:rsid w:val="00BF381C"/>
    <w:rsid w:val="00BF413C"/>
    <w:rsid w:val="00BF48AE"/>
    <w:rsid w:val="00BF4AF3"/>
    <w:rsid w:val="00BF5977"/>
    <w:rsid w:val="00BF60DC"/>
    <w:rsid w:val="00C01F8A"/>
    <w:rsid w:val="00C02831"/>
    <w:rsid w:val="00C133E4"/>
    <w:rsid w:val="00C14E24"/>
    <w:rsid w:val="00C165FA"/>
    <w:rsid w:val="00C178FA"/>
    <w:rsid w:val="00C17DD6"/>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55954"/>
    <w:rsid w:val="00D61A8B"/>
    <w:rsid w:val="00D760E4"/>
    <w:rsid w:val="00D81C15"/>
    <w:rsid w:val="00D837CD"/>
    <w:rsid w:val="00D91442"/>
    <w:rsid w:val="00D95362"/>
    <w:rsid w:val="00DA0257"/>
    <w:rsid w:val="00DA5002"/>
    <w:rsid w:val="00DA6E36"/>
    <w:rsid w:val="00DB2543"/>
    <w:rsid w:val="00DB54F4"/>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5380"/>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1567"/>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43F"/>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6F72"/>
    <w:rsid w:val="00FD584C"/>
    <w:rsid w:val="00FD5DC3"/>
    <w:rsid w:val="00FD7864"/>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03538"/>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34DD9"/>
    <w:pPr>
      <w:widowControl w:val="0"/>
      <w:numPr>
        <w:numId w:val="18"/>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FD7864"/>
    <w:pPr>
      <w:ind w:left="2126"/>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FD7864"/>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F84F4B"/>
    <w:pPr>
      <w:ind w:left="567" w:right="567"/>
    </w:pPr>
    <w:rPr>
      <w:rFonts w:ascii="Courier New" w:hAnsi="Courier New" w:cs="Courier New"/>
      <w:sz w:val="18"/>
    </w:rPr>
  </w:style>
  <w:style w:type="character" w:customStyle="1" w:styleId="NFartsCar">
    <w:name w:val="NF arts Car"/>
    <w:basedOn w:val="TextonotaalfinalCar"/>
    <w:link w:val="NFarts"/>
    <w:rsid w:val="00F84F4B"/>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8578455">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3512859">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2567544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6630407">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08286080">
      <w:bodyDiv w:val="1"/>
      <w:marLeft w:val="0"/>
      <w:marRight w:val="0"/>
      <w:marTop w:val="0"/>
      <w:marBottom w:val="0"/>
      <w:divBdr>
        <w:top w:val="none" w:sz="0" w:space="0" w:color="auto"/>
        <w:left w:val="none" w:sz="0" w:space="0" w:color="auto"/>
        <w:bottom w:val="none" w:sz="0" w:space="0" w:color="auto"/>
        <w:right w:val="none" w:sz="0" w:space="0" w:color="auto"/>
      </w:divBdr>
    </w:div>
    <w:div w:id="822739116">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0532403">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78471310">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34992968">
      <w:bodyDiv w:val="1"/>
      <w:marLeft w:val="0"/>
      <w:marRight w:val="0"/>
      <w:marTop w:val="0"/>
      <w:marBottom w:val="0"/>
      <w:divBdr>
        <w:top w:val="none" w:sz="0" w:space="0" w:color="auto"/>
        <w:left w:val="none" w:sz="0" w:space="0" w:color="auto"/>
        <w:bottom w:val="none" w:sz="0" w:space="0" w:color="auto"/>
        <w:right w:val="none" w:sz="0" w:space="0" w:color="auto"/>
      </w:divBdr>
    </w:div>
    <w:div w:id="1364937735">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3329668">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7D893-AF70-406F-8F4B-B377008E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6204</Words>
  <Characters>32449</Characters>
  <Application>Microsoft Office Word</Application>
  <DocSecurity>0</DocSecurity>
  <Lines>1201</Lines>
  <Paragraphs>858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37795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2019-06-07T12:21:00Z</dcterms:created>
  <dcterms:modified xsi:type="dcterms:W3CDTF">2019-06-07T12:21:00Z</dcterms:modified>
</cp:coreProperties>
</file>